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4" w:rsidRPr="00550F4C" w:rsidRDefault="00781B34" w:rsidP="00781B34">
      <w:pPr>
        <w:spacing w:line="276" w:lineRule="auto"/>
        <w:jc w:val="right"/>
        <w:rPr>
          <w:rFonts w:ascii="Fira Sans" w:hAnsi="Fira Sans"/>
          <w:color w:val="000000"/>
          <w:sz w:val="19"/>
          <w:szCs w:val="19"/>
        </w:rPr>
      </w:pPr>
      <w:r w:rsidRPr="00550F4C">
        <w:rPr>
          <w:rFonts w:ascii="Fira Sans" w:hAnsi="Fira Sans"/>
          <w:color w:val="000000"/>
          <w:sz w:val="19"/>
          <w:szCs w:val="19"/>
        </w:rPr>
        <w:t xml:space="preserve">Załącznik nr </w:t>
      </w:r>
      <w:r w:rsidR="00E00D11" w:rsidRPr="00550F4C">
        <w:rPr>
          <w:rFonts w:ascii="Fira Sans" w:hAnsi="Fira Sans"/>
          <w:color w:val="000000"/>
          <w:sz w:val="19"/>
          <w:szCs w:val="19"/>
        </w:rPr>
        <w:t>33</w:t>
      </w:r>
      <w:r w:rsidR="00F029A2" w:rsidRPr="00550F4C">
        <w:rPr>
          <w:rFonts w:ascii="Fira Sans" w:hAnsi="Fira Sans"/>
          <w:color w:val="000000"/>
          <w:sz w:val="19"/>
          <w:szCs w:val="19"/>
        </w:rPr>
        <w:t xml:space="preserve"> </w:t>
      </w:r>
      <w:r w:rsidRPr="00550F4C">
        <w:rPr>
          <w:rFonts w:ascii="Fira Sans" w:hAnsi="Fira Sans"/>
          <w:color w:val="000000"/>
          <w:sz w:val="19"/>
          <w:szCs w:val="19"/>
        </w:rPr>
        <w:t>do SIWZ</w:t>
      </w:r>
    </w:p>
    <w:p w:rsidR="00781B34" w:rsidRPr="00550F4C" w:rsidRDefault="00781B34" w:rsidP="00781B34">
      <w:pPr>
        <w:spacing w:line="276" w:lineRule="auto"/>
        <w:jc w:val="right"/>
        <w:rPr>
          <w:rFonts w:ascii="Fira Sans" w:hAnsi="Fira Sans"/>
          <w:color w:val="000000"/>
          <w:sz w:val="19"/>
          <w:szCs w:val="19"/>
        </w:rPr>
      </w:pPr>
      <w:r w:rsidRPr="00550F4C">
        <w:rPr>
          <w:rFonts w:ascii="Fira Sans" w:hAnsi="Fira Sans"/>
          <w:color w:val="000000"/>
          <w:sz w:val="19"/>
          <w:szCs w:val="19"/>
        </w:rPr>
        <w:t xml:space="preserve">Sprawa numer: </w:t>
      </w:r>
      <w:r w:rsidR="00E00D11" w:rsidRPr="00550F4C">
        <w:rPr>
          <w:rFonts w:ascii="Fira Sans" w:hAnsi="Fira Sans"/>
          <w:color w:val="000000"/>
          <w:sz w:val="19"/>
          <w:szCs w:val="19"/>
        </w:rPr>
        <w:t>6/DB/</w:t>
      </w:r>
      <w:r w:rsidR="009D03EC">
        <w:rPr>
          <w:rFonts w:ascii="Fira Sans" w:hAnsi="Fira Sans"/>
          <w:color w:val="000000"/>
          <w:sz w:val="19"/>
          <w:szCs w:val="19"/>
        </w:rPr>
        <w:t>POIŚ/</w:t>
      </w:r>
      <w:r w:rsidR="00E00D11" w:rsidRPr="00550F4C">
        <w:rPr>
          <w:rFonts w:ascii="Fira Sans" w:hAnsi="Fira Sans"/>
          <w:color w:val="000000"/>
          <w:sz w:val="19"/>
          <w:szCs w:val="19"/>
        </w:rPr>
        <w:t>PN/2018</w:t>
      </w:r>
    </w:p>
    <w:p w:rsidR="000F1ABF" w:rsidRPr="00550F4C" w:rsidRDefault="000F1ABF" w:rsidP="00781B34">
      <w:pPr>
        <w:spacing w:line="276" w:lineRule="auto"/>
        <w:jc w:val="center"/>
        <w:rPr>
          <w:rFonts w:ascii="Fira Sans" w:hAnsi="Fira Sans"/>
          <w:b/>
          <w:color w:val="000000"/>
          <w:sz w:val="19"/>
          <w:szCs w:val="19"/>
        </w:rPr>
      </w:pPr>
    </w:p>
    <w:p w:rsidR="000F1ABF" w:rsidRPr="00550F4C" w:rsidRDefault="000F1ABF" w:rsidP="00781B34">
      <w:pPr>
        <w:spacing w:line="276" w:lineRule="auto"/>
        <w:jc w:val="center"/>
        <w:rPr>
          <w:rFonts w:ascii="Fira Sans" w:hAnsi="Fira Sans"/>
          <w:b/>
          <w:color w:val="000000"/>
          <w:sz w:val="19"/>
          <w:szCs w:val="19"/>
        </w:rPr>
      </w:pPr>
    </w:p>
    <w:p w:rsidR="00781B34" w:rsidRPr="00014CB9" w:rsidRDefault="00781B34" w:rsidP="00781B34">
      <w:pPr>
        <w:spacing w:line="276" w:lineRule="auto"/>
        <w:jc w:val="center"/>
        <w:rPr>
          <w:rFonts w:ascii="Fira Sans" w:hAnsi="Fira Sans"/>
          <w:b/>
          <w:color w:val="000000"/>
          <w:sz w:val="19"/>
          <w:szCs w:val="19"/>
        </w:rPr>
      </w:pPr>
      <w:r w:rsidRPr="00550F4C">
        <w:rPr>
          <w:rFonts w:ascii="Fira Sans" w:hAnsi="Fira Sans"/>
          <w:b/>
          <w:color w:val="000000"/>
          <w:sz w:val="19"/>
          <w:szCs w:val="19"/>
        </w:rPr>
        <w:t xml:space="preserve">Umowa nr </w:t>
      </w:r>
      <w:r w:rsidR="00E00D11" w:rsidRPr="00550F4C">
        <w:rPr>
          <w:rFonts w:ascii="Fira Sans" w:hAnsi="Fira Sans"/>
          <w:b/>
          <w:color w:val="000000"/>
          <w:sz w:val="19"/>
          <w:szCs w:val="19"/>
        </w:rPr>
        <w:t>6/DB/</w:t>
      </w:r>
      <w:r w:rsidR="009D03EC">
        <w:rPr>
          <w:rFonts w:ascii="Fira Sans" w:hAnsi="Fira Sans"/>
          <w:b/>
          <w:color w:val="000000"/>
          <w:sz w:val="19"/>
          <w:szCs w:val="19"/>
        </w:rPr>
        <w:t>POIŚ/</w:t>
      </w:r>
      <w:r w:rsidR="00E00D11" w:rsidRPr="00550F4C">
        <w:rPr>
          <w:rFonts w:ascii="Fira Sans" w:hAnsi="Fira Sans"/>
          <w:b/>
          <w:color w:val="000000"/>
          <w:sz w:val="19"/>
          <w:szCs w:val="19"/>
        </w:rPr>
        <w:t>PN/2018</w:t>
      </w:r>
      <w:r w:rsidRPr="00550F4C">
        <w:rPr>
          <w:rFonts w:ascii="Fira Sans" w:hAnsi="Fira Sans"/>
          <w:b/>
          <w:color w:val="000000"/>
          <w:sz w:val="19"/>
          <w:szCs w:val="19"/>
        </w:rPr>
        <w:t xml:space="preserve"> </w:t>
      </w:r>
      <w:r w:rsidRPr="00550F4C">
        <w:rPr>
          <w:rFonts w:ascii="Fira Sans" w:hAnsi="Fira Sans"/>
          <w:i/>
          <w:color w:val="000000"/>
          <w:sz w:val="19"/>
          <w:szCs w:val="19"/>
        </w:rPr>
        <w:t>(wzór</w:t>
      </w:r>
      <w:r w:rsidR="00E00D11" w:rsidRPr="00550F4C">
        <w:rPr>
          <w:rFonts w:ascii="Fira Sans" w:hAnsi="Fira Sans"/>
          <w:i/>
          <w:color w:val="000000"/>
          <w:sz w:val="19"/>
          <w:szCs w:val="19"/>
        </w:rPr>
        <w:t>)</w:t>
      </w:r>
    </w:p>
    <w:p w:rsidR="000F1ABF" w:rsidRPr="00014CB9" w:rsidRDefault="000F1ABF" w:rsidP="00781B34">
      <w:pPr>
        <w:spacing w:line="276" w:lineRule="auto"/>
        <w:jc w:val="center"/>
        <w:rPr>
          <w:rFonts w:ascii="Fira Sans" w:hAnsi="Fira Sans"/>
          <w:i/>
          <w:sz w:val="19"/>
          <w:szCs w:val="19"/>
        </w:rPr>
      </w:pPr>
    </w:p>
    <w:p w:rsidR="000F1ABF" w:rsidRPr="00014CB9" w:rsidRDefault="000F1ABF" w:rsidP="00345212">
      <w:pPr>
        <w:shd w:val="clear" w:color="auto" w:fill="FFFFFF"/>
        <w:tabs>
          <w:tab w:val="left" w:leader="dot" w:pos="3595"/>
        </w:tabs>
        <w:spacing w:line="300" w:lineRule="exact"/>
        <w:jc w:val="both"/>
        <w:rPr>
          <w:rFonts w:ascii="Fira Sans" w:hAnsi="Fira Sans"/>
          <w:sz w:val="19"/>
          <w:szCs w:val="19"/>
        </w:rPr>
      </w:pPr>
      <w:r w:rsidRPr="00014CB9">
        <w:rPr>
          <w:rFonts w:ascii="Fira Sans" w:hAnsi="Fira Sans"/>
          <w:sz w:val="19"/>
          <w:szCs w:val="19"/>
        </w:rPr>
        <w:t>Zawarta w dniu …………………………………. 201</w:t>
      </w:r>
      <w:r w:rsidR="00E00D11" w:rsidRPr="00014CB9">
        <w:rPr>
          <w:rFonts w:ascii="Fira Sans" w:hAnsi="Fira Sans"/>
          <w:sz w:val="19"/>
          <w:szCs w:val="19"/>
        </w:rPr>
        <w:t>8</w:t>
      </w:r>
      <w:r w:rsidRPr="00014CB9">
        <w:rPr>
          <w:rFonts w:ascii="Fira Sans" w:hAnsi="Fira Sans"/>
          <w:sz w:val="19"/>
          <w:szCs w:val="19"/>
        </w:rPr>
        <w:t xml:space="preserve"> roku w Warszawie pomiędzy: </w:t>
      </w:r>
      <w:r w:rsidR="00E756D8" w:rsidRPr="00014CB9">
        <w:rPr>
          <w:rFonts w:ascii="Fira Sans" w:hAnsi="Fira Sans"/>
          <w:sz w:val="19"/>
          <w:szCs w:val="19"/>
        </w:rPr>
        <w:t xml:space="preserve">Skarbem Państwa – </w:t>
      </w:r>
      <w:r w:rsidRPr="00014CB9">
        <w:rPr>
          <w:rFonts w:ascii="Fira Sans" w:hAnsi="Fira Sans"/>
          <w:sz w:val="19"/>
          <w:szCs w:val="19"/>
        </w:rPr>
        <w:t xml:space="preserve">Głównym Urzędem Statystycznym z siedzibą w (00-925) Warszawie przy al. Niepodległości 208, posiadającym NIP: 526-10-40-828 oraz REGON: 000331501, zwanym dalej „Zamawiającym”, reprezentowanym przez: </w:t>
      </w:r>
    </w:p>
    <w:p w:rsidR="000F1ABF" w:rsidRPr="00014CB9" w:rsidRDefault="000F1ABF" w:rsidP="00345212">
      <w:pPr>
        <w:shd w:val="clear" w:color="auto" w:fill="FFFFFF"/>
        <w:spacing w:line="300" w:lineRule="exact"/>
        <w:jc w:val="both"/>
        <w:rPr>
          <w:rFonts w:ascii="Fira Sans" w:hAnsi="Fira Sans"/>
          <w:sz w:val="19"/>
          <w:szCs w:val="19"/>
        </w:rPr>
      </w:pPr>
      <w:r w:rsidRPr="00014CB9">
        <w:rPr>
          <w:rFonts w:ascii="Fira Sans" w:hAnsi="Fira Sans"/>
          <w:sz w:val="19"/>
          <w:szCs w:val="19"/>
        </w:rPr>
        <w:t>……………………………………………………………………………………………………………………………………..………………………………………………………………………………..,</w:t>
      </w:r>
    </w:p>
    <w:p w:rsidR="000F1ABF" w:rsidRPr="00014CB9" w:rsidRDefault="000F1ABF" w:rsidP="00345212">
      <w:pPr>
        <w:shd w:val="clear" w:color="auto" w:fill="FFFFFF"/>
        <w:spacing w:line="300" w:lineRule="exact"/>
        <w:jc w:val="both"/>
        <w:rPr>
          <w:rFonts w:ascii="Fira Sans" w:hAnsi="Fira Sans"/>
          <w:sz w:val="19"/>
          <w:szCs w:val="19"/>
        </w:rPr>
      </w:pPr>
      <w:r w:rsidRPr="00014CB9">
        <w:rPr>
          <w:rFonts w:ascii="Fira Sans" w:hAnsi="Fira Sans"/>
          <w:sz w:val="19"/>
          <w:szCs w:val="19"/>
        </w:rPr>
        <w:t>a firmą</w:t>
      </w:r>
    </w:p>
    <w:p w:rsidR="000F1ABF" w:rsidRPr="00014CB9" w:rsidRDefault="000F1ABF" w:rsidP="00345212">
      <w:pPr>
        <w:shd w:val="clear" w:color="auto" w:fill="FFFFFF"/>
        <w:spacing w:line="300" w:lineRule="exact"/>
        <w:jc w:val="both"/>
        <w:rPr>
          <w:rFonts w:ascii="Fira Sans" w:hAnsi="Fira Sans"/>
          <w:sz w:val="19"/>
          <w:szCs w:val="19"/>
        </w:rPr>
      </w:pPr>
      <w:r w:rsidRPr="00014CB9">
        <w:rPr>
          <w:rFonts w:ascii="Fira Sans" w:hAnsi="Fira Sans"/>
          <w:sz w:val="19"/>
          <w:szCs w:val="19"/>
        </w:rPr>
        <w:t>……………..……………..………………..……………..………………………..………………..… z</w:t>
      </w:r>
      <w:r w:rsidR="000F3A42" w:rsidRPr="00014CB9">
        <w:rPr>
          <w:rFonts w:ascii="Fira Sans" w:hAnsi="Fira Sans"/>
          <w:sz w:val="19"/>
          <w:szCs w:val="19"/>
        </w:rPr>
        <w:t> </w:t>
      </w:r>
      <w:r w:rsidRPr="00014CB9">
        <w:rPr>
          <w:rFonts w:ascii="Fira Sans" w:hAnsi="Fira Sans"/>
          <w:sz w:val="19"/>
          <w:szCs w:val="19"/>
        </w:rPr>
        <w:t>siedzibą w ……………………………..… przy ul. ………………………..………………..…, kod</w:t>
      </w:r>
      <w:r w:rsidR="000F3A42" w:rsidRPr="00014CB9">
        <w:rPr>
          <w:rFonts w:ascii="Fira Sans" w:hAnsi="Fira Sans"/>
          <w:sz w:val="19"/>
          <w:szCs w:val="19"/>
        </w:rPr>
        <w:t> </w:t>
      </w:r>
      <w:r w:rsidRPr="00014CB9">
        <w:rPr>
          <w:rFonts w:ascii="Fira Sans" w:hAnsi="Fira Sans"/>
          <w:sz w:val="19"/>
          <w:szCs w:val="19"/>
        </w:rPr>
        <w:t xml:space="preserve">……….., wpisaną do rejestru przedsiębiorców </w:t>
      </w:r>
      <w:r w:rsidRPr="00014CB9">
        <w:rPr>
          <w:rFonts w:ascii="Fira Sans" w:hAnsi="Fira Sans"/>
          <w:iCs/>
          <w:sz w:val="19"/>
          <w:szCs w:val="19"/>
        </w:rPr>
        <w:t xml:space="preserve">(w przypadku przedsiębiorcy wpisanego do KRS) </w:t>
      </w:r>
      <w:r w:rsidRPr="00014CB9">
        <w:rPr>
          <w:rFonts w:ascii="Fira Sans" w:hAnsi="Fira Sans"/>
          <w:sz w:val="19"/>
          <w:szCs w:val="19"/>
        </w:rPr>
        <w:t xml:space="preserve">prowadzonego przez Sąd Rejonowy …………….……………………………..….… Wydział Gospodarczy Krajowego Rejestru Sądowego pod numerem KRS: ………………. (NIP …………………, REGON …………), zwaną dalej „Wykonawcą”, reprezentowaną przez: </w:t>
      </w:r>
    </w:p>
    <w:p w:rsidR="000F1ABF" w:rsidRPr="00014CB9" w:rsidRDefault="000F1ABF" w:rsidP="00345212">
      <w:pPr>
        <w:shd w:val="clear" w:color="auto" w:fill="FFFFFF"/>
        <w:spacing w:after="120" w:line="300" w:lineRule="exact"/>
        <w:jc w:val="both"/>
        <w:rPr>
          <w:rFonts w:ascii="Fira Sans" w:hAnsi="Fira Sans"/>
          <w:sz w:val="19"/>
          <w:szCs w:val="19"/>
        </w:rPr>
      </w:pPr>
      <w:r w:rsidRPr="00014CB9">
        <w:rPr>
          <w:rFonts w:ascii="Fira Sans" w:hAnsi="Fira Sans"/>
          <w:sz w:val="19"/>
          <w:szCs w:val="19"/>
        </w:rPr>
        <w:t xml:space="preserve">……………………………………………………………………….., </w:t>
      </w:r>
    </w:p>
    <w:p w:rsidR="000F1ABF" w:rsidRPr="00014CB9" w:rsidRDefault="000F1ABF" w:rsidP="00345212">
      <w:pPr>
        <w:shd w:val="clear" w:color="auto" w:fill="FFFFFF"/>
        <w:tabs>
          <w:tab w:val="left" w:leader="dot" w:pos="4584"/>
        </w:tabs>
        <w:spacing w:after="120" w:line="300" w:lineRule="exact"/>
        <w:jc w:val="both"/>
        <w:rPr>
          <w:rFonts w:ascii="Fira Sans" w:hAnsi="Fira Sans"/>
          <w:sz w:val="19"/>
          <w:szCs w:val="19"/>
        </w:rPr>
      </w:pPr>
      <w:r w:rsidRPr="00014CB9">
        <w:rPr>
          <w:rFonts w:ascii="Fira Sans" w:hAnsi="Fira Sans"/>
          <w:sz w:val="19"/>
          <w:szCs w:val="19"/>
        </w:rPr>
        <w:t xml:space="preserve">zwanymi dalej Stronami Umowy, </w:t>
      </w:r>
    </w:p>
    <w:p w:rsidR="000F1ABF" w:rsidRPr="00014CB9" w:rsidRDefault="000F1ABF" w:rsidP="00345212">
      <w:pPr>
        <w:spacing w:after="120" w:line="300" w:lineRule="exact"/>
        <w:jc w:val="both"/>
        <w:rPr>
          <w:rFonts w:ascii="Fira Sans" w:hAnsi="Fira Sans"/>
          <w:sz w:val="19"/>
          <w:szCs w:val="19"/>
        </w:rPr>
      </w:pPr>
      <w:r w:rsidRPr="00014CB9">
        <w:rPr>
          <w:rFonts w:ascii="Fira Sans" w:hAnsi="Fira Sans"/>
          <w:sz w:val="19"/>
          <w:szCs w:val="19"/>
        </w:rPr>
        <w:t xml:space="preserve">w wyniku przeprowadzonego postępowania w trybie przetargu nieograniczonego (dalej jako „Postępowanie”), na podstawie przepisów ustawy z dnia 29 stycznia 2004 r. Prawo zamówień publicznych </w:t>
      </w:r>
      <w:r w:rsidRPr="00550F4C">
        <w:rPr>
          <w:rFonts w:ascii="Fira Sans" w:hAnsi="Fira Sans"/>
          <w:sz w:val="19"/>
          <w:szCs w:val="19"/>
        </w:rPr>
        <w:t>(Dz. U. z 201</w:t>
      </w:r>
      <w:r w:rsidR="00E756D8" w:rsidRPr="00550F4C">
        <w:rPr>
          <w:rFonts w:ascii="Fira Sans" w:hAnsi="Fira Sans"/>
          <w:sz w:val="19"/>
          <w:szCs w:val="19"/>
        </w:rPr>
        <w:t>7</w:t>
      </w:r>
      <w:r w:rsidRPr="00550F4C">
        <w:rPr>
          <w:rFonts w:ascii="Fira Sans" w:hAnsi="Fira Sans"/>
          <w:sz w:val="19"/>
          <w:szCs w:val="19"/>
        </w:rPr>
        <w:t xml:space="preserve"> r. poz. </w:t>
      </w:r>
      <w:r w:rsidR="00E756D8" w:rsidRPr="00550F4C">
        <w:rPr>
          <w:rFonts w:ascii="Fira Sans" w:hAnsi="Fira Sans"/>
          <w:sz w:val="19"/>
          <w:szCs w:val="19"/>
        </w:rPr>
        <w:t>1579</w:t>
      </w:r>
      <w:r w:rsidR="00E00D11" w:rsidRPr="00550F4C">
        <w:rPr>
          <w:rFonts w:ascii="Fira Sans" w:hAnsi="Fira Sans"/>
          <w:sz w:val="19"/>
          <w:szCs w:val="19"/>
        </w:rPr>
        <w:t xml:space="preserve"> ze zm.</w:t>
      </w:r>
      <w:r w:rsidRPr="00550F4C">
        <w:rPr>
          <w:rFonts w:ascii="Fira Sans" w:hAnsi="Fira Sans"/>
          <w:sz w:val="19"/>
          <w:szCs w:val="19"/>
        </w:rPr>
        <w:t>), zwanej dalej „PZP”.</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r w:rsidRPr="00B14E51">
        <w:rPr>
          <w:rFonts w:ascii="Fira Sans" w:hAnsi="Fira Sans"/>
          <w:kern w:val="22"/>
          <w:sz w:val="19"/>
          <w:szCs w:val="19"/>
        </w:rPr>
        <w:t>Przedmiot Umowy</w:t>
      </w:r>
    </w:p>
    <w:p w:rsidR="00A875CA" w:rsidRPr="00A0601D" w:rsidRDefault="00A875CA" w:rsidP="00D05677">
      <w:pPr>
        <w:numPr>
          <w:ilvl w:val="0"/>
          <w:numId w:val="1"/>
        </w:numPr>
        <w:shd w:val="clear" w:color="auto" w:fill="FFFFFF"/>
        <w:spacing w:line="300" w:lineRule="exact"/>
        <w:ind w:left="425" w:hanging="425"/>
        <w:jc w:val="both"/>
        <w:rPr>
          <w:rFonts w:ascii="Fira Sans" w:hAnsi="Fira Sans"/>
          <w:kern w:val="22"/>
          <w:sz w:val="19"/>
          <w:szCs w:val="19"/>
        </w:rPr>
      </w:pPr>
      <w:r w:rsidRPr="00A0601D">
        <w:rPr>
          <w:rFonts w:ascii="Fira Sans" w:hAnsi="Fira Sans"/>
          <w:kern w:val="22"/>
          <w:sz w:val="19"/>
          <w:szCs w:val="19"/>
        </w:rPr>
        <w:t xml:space="preserve">Przedmiotem Umowy jest wykonanie przez Wykonawcę robót budowlanych w ramach zadania </w:t>
      </w:r>
      <w:r w:rsidR="00DE6EBE" w:rsidRPr="00A0601D">
        <w:rPr>
          <w:rFonts w:ascii="Fira Sans" w:hAnsi="Fira Sans"/>
          <w:kern w:val="22"/>
          <w:sz w:val="19"/>
          <w:szCs w:val="19"/>
        </w:rPr>
        <w:t xml:space="preserve">inwestycyjnego </w:t>
      </w:r>
      <w:r w:rsidRPr="00A0601D">
        <w:rPr>
          <w:rFonts w:ascii="Fira Sans" w:hAnsi="Fira Sans"/>
          <w:kern w:val="22"/>
          <w:sz w:val="19"/>
          <w:szCs w:val="19"/>
        </w:rPr>
        <w:t>pod nazwą „Termomodernizacja budynku Głównego Urzędu Statystycznego</w:t>
      </w:r>
      <w:r w:rsidR="00DE6EBE" w:rsidRPr="00A0601D">
        <w:rPr>
          <w:rFonts w:ascii="Fira Sans" w:hAnsi="Fira Sans"/>
          <w:kern w:val="22"/>
          <w:sz w:val="19"/>
          <w:szCs w:val="19"/>
        </w:rPr>
        <w:t>”</w:t>
      </w:r>
      <w:r w:rsidRPr="00A0601D">
        <w:rPr>
          <w:rFonts w:ascii="Fira Sans" w:hAnsi="Fira Sans"/>
          <w:kern w:val="22"/>
          <w:sz w:val="19"/>
          <w:szCs w:val="19"/>
        </w:rPr>
        <w:t xml:space="preserve"> w</w:t>
      </w:r>
      <w:r w:rsidR="00E00D11" w:rsidRPr="00A0601D">
        <w:rPr>
          <w:rFonts w:ascii="Fira Sans" w:hAnsi="Fira Sans"/>
          <w:kern w:val="22"/>
          <w:sz w:val="19"/>
          <w:szCs w:val="19"/>
        </w:rPr>
        <w:t> </w:t>
      </w:r>
      <w:r w:rsidRPr="00A0601D">
        <w:rPr>
          <w:rFonts w:ascii="Fira Sans" w:hAnsi="Fira Sans"/>
          <w:kern w:val="22"/>
          <w:sz w:val="19"/>
          <w:szCs w:val="19"/>
        </w:rPr>
        <w:t xml:space="preserve">Warszawie, </w:t>
      </w:r>
      <w:r w:rsidR="00DE6EBE" w:rsidRPr="00A0601D">
        <w:rPr>
          <w:rFonts w:ascii="Fira Sans" w:hAnsi="Fira Sans"/>
          <w:kern w:val="22"/>
          <w:sz w:val="19"/>
          <w:szCs w:val="19"/>
        </w:rPr>
        <w:t xml:space="preserve">przy </w:t>
      </w:r>
      <w:r w:rsidR="00A0601D" w:rsidRPr="00A0601D">
        <w:rPr>
          <w:rFonts w:ascii="Fira Sans" w:hAnsi="Fira Sans"/>
          <w:kern w:val="22"/>
          <w:sz w:val="19"/>
          <w:szCs w:val="19"/>
        </w:rPr>
        <w:t>a</w:t>
      </w:r>
      <w:r w:rsidRPr="00A0601D">
        <w:rPr>
          <w:rFonts w:ascii="Fira Sans" w:hAnsi="Fira Sans"/>
          <w:kern w:val="22"/>
          <w:sz w:val="19"/>
          <w:szCs w:val="19"/>
        </w:rPr>
        <w:t>l. Niepodległości 208, zwane dalej: „Przedmiot</w:t>
      </w:r>
      <w:r w:rsidR="00EC6DD6" w:rsidRPr="00A0601D">
        <w:rPr>
          <w:rFonts w:ascii="Fira Sans" w:hAnsi="Fira Sans"/>
          <w:kern w:val="22"/>
          <w:sz w:val="19"/>
          <w:szCs w:val="19"/>
        </w:rPr>
        <w:t>em</w:t>
      </w:r>
      <w:r w:rsidRPr="00A0601D">
        <w:rPr>
          <w:rFonts w:ascii="Fira Sans" w:hAnsi="Fira Sans"/>
          <w:kern w:val="22"/>
          <w:sz w:val="19"/>
          <w:szCs w:val="19"/>
        </w:rPr>
        <w:t xml:space="preserve"> Umowy”.</w:t>
      </w:r>
    </w:p>
    <w:p w:rsidR="00FD321F" w:rsidRPr="00A0601D" w:rsidRDefault="00FD321F" w:rsidP="001371B1">
      <w:pPr>
        <w:numPr>
          <w:ilvl w:val="0"/>
          <w:numId w:val="1"/>
        </w:numPr>
        <w:shd w:val="clear" w:color="auto" w:fill="FFFFFF"/>
        <w:spacing w:line="300" w:lineRule="exact"/>
        <w:ind w:left="426" w:hanging="426"/>
        <w:jc w:val="both"/>
        <w:rPr>
          <w:rFonts w:ascii="Fira Sans" w:hAnsi="Fira Sans"/>
          <w:kern w:val="22"/>
          <w:sz w:val="19"/>
          <w:szCs w:val="19"/>
        </w:rPr>
      </w:pPr>
      <w:r w:rsidRPr="00A0601D">
        <w:rPr>
          <w:rFonts w:ascii="Fira Sans" w:hAnsi="Fira Sans"/>
          <w:kern w:val="22"/>
          <w:sz w:val="19"/>
          <w:szCs w:val="19"/>
        </w:rPr>
        <w:t xml:space="preserve">Przedmiot Umowy będzie realizowany zgodnie z postanowieniami </w:t>
      </w:r>
      <w:r w:rsidR="0052260A" w:rsidRPr="00A0601D">
        <w:rPr>
          <w:rFonts w:ascii="Fira Sans" w:hAnsi="Fira Sans"/>
          <w:kern w:val="22"/>
          <w:sz w:val="19"/>
          <w:szCs w:val="19"/>
        </w:rPr>
        <w:t xml:space="preserve">Specyfikacji Istotnych Warunków Zamówienia </w:t>
      </w:r>
      <w:r w:rsidRPr="00A0601D">
        <w:rPr>
          <w:rFonts w:ascii="Fira Sans" w:hAnsi="Fira Sans"/>
          <w:kern w:val="22"/>
          <w:sz w:val="19"/>
          <w:szCs w:val="19"/>
        </w:rPr>
        <w:t xml:space="preserve">(dalej jako „SIWZ”), </w:t>
      </w:r>
      <w:r w:rsidR="00795BB2" w:rsidRPr="00A0601D">
        <w:rPr>
          <w:rFonts w:ascii="Fira Sans" w:hAnsi="Fira Sans"/>
          <w:kern w:val="22"/>
          <w:sz w:val="19"/>
          <w:szCs w:val="19"/>
        </w:rPr>
        <w:t xml:space="preserve">a </w:t>
      </w:r>
      <w:r w:rsidRPr="00A0601D">
        <w:rPr>
          <w:rFonts w:ascii="Fira Sans" w:hAnsi="Fira Sans"/>
          <w:kern w:val="22"/>
          <w:sz w:val="19"/>
          <w:szCs w:val="19"/>
        </w:rPr>
        <w:t>w szczególności z „Opisem Przedmiotu Umowy” stanowi</w:t>
      </w:r>
      <w:r w:rsidR="00CA53BC" w:rsidRPr="00A0601D">
        <w:rPr>
          <w:rFonts w:ascii="Fira Sans" w:hAnsi="Fira Sans"/>
          <w:kern w:val="22"/>
          <w:sz w:val="19"/>
          <w:szCs w:val="19"/>
        </w:rPr>
        <w:t>ącym</w:t>
      </w:r>
      <w:r w:rsidRPr="00A0601D">
        <w:rPr>
          <w:rFonts w:ascii="Fira Sans" w:hAnsi="Fira Sans"/>
          <w:kern w:val="22"/>
          <w:sz w:val="19"/>
          <w:szCs w:val="19"/>
        </w:rPr>
        <w:t xml:space="preserve"> załącznik </w:t>
      </w:r>
      <w:r w:rsidR="0052260A" w:rsidRPr="00A0601D">
        <w:rPr>
          <w:rFonts w:ascii="Fira Sans" w:hAnsi="Fira Sans"/>
          <w:kern w:val="22"/>
          <w:sz w:val="19"/>
          <w:szCs w:val="19"/>
        </w:rPr>
        <w:t xml:space="preserve">nr </w:t>
      </w:r>
      <w:r w:rsidRPr="00A0601D">
        <w:rPr>
          <w:rFonts w:ascii="Fira Sans" w:hAnsi="Fira Sans"/>
          <w:kern w:val="22"/>
          <w:sz w:val="19"/>
          <w:szCs w:val="19"/>
        </w:rPr>
        <w:t xml:space="preserve">1 do Umowy, </w:t>
      </w:r>
      <w:r w:rsidR="00795BB2" w:rsidRPr="00A0601D">
        <w:rPr>
          <w:rFonts w:ascii="Fira Sans" w:hAnsi="Fira Sans"/>
          <w:kern w:val="22"/>
          <w:sz w:val="19"/>
          <w:szCs w:val="19"/>
        </w:rPr>
        <w:t>o</w:t>
      </w:r>
      <w:r w:rsidRPr="00A0601D">
        <w:rPr>
          <w:rFonts w:ascii="Fira Sans" w:hAnsi="Fira Sans"/>
          <w:kern w:val="22"/>
          <w:sz w:val="19"/>
          <w:szCs w:val="19"/>
        </w:rPr>
        <w:t xml:space="preserve">fertą Wykonawcy stanowiącą załącznik </w:t>
      </w:r>
      <w:r w:rsidR="0052260A" w:rsidRPr="00A0601D">
        <w:rPr>
          <w:rFonts w:ascii="Fira Sans" w:hAnsi="Fira Sans"/>
          <w:kern w:val="22"/>
          <w:sz w:val="19"/>
          <w:szCs w:val="19"/>
        </w:rPr>
        <w:t>n</w:t>
      </w:r>
      <w:r w:rsidRPr="00A0601D">
        <w:rPr>
          <w:rFonts w:ascii="Fira Sans" w:hAnsi="Fira Sans"/>
          <w:kern w:val="22"/>
          <w:sz w:val="19"/>
          <w:szCs w:val="19"/>
        </w:rPr>
        <w:t>r 2 do Umowy oraz zgodnie z</w:t>
      </w:r>
      <w:r w:rsidR="004D0B61" w:rsidRPr="00A0601D">
        <w:rPr>
          <w:rFonts w:ascii="Fira Sans" w:hAnsi="Fira Sans"/>
          <w:kern w:val="22"/>
          <w:sz w:val="19"/>
          <w:szCs w:val="19"/>
        </w:rPr>
        <w:t> </w:t>
      </w:r>
      <w:r w:rsidRPr="00A0601D">
        <w:rPr>
          <w:rFonts w:ascii="Fira Sans" w:hAnsi="Fira Sans"/>
          <w:kern w:val="22"/>
          <w:sz w:val="19"/>
          <w:szCs w:val="19"/>
        </w:rPr>
        <w:t>zasadami wiedzy technicznej i</w:t>
      </w:r>
      <w:r w:rsidR="00055E40" w:rsidRPr="00A0601D">
        <w:rPr>
          <w:rFonts w:ascii="Fira Sans" w:hAnsi="Fira Sans"/>
          <w:kern w:val="22"/>
          <w:sz w:val="19"/>
          <w:szCs w:val="19"/>
        </w:rPr>
        <w:t> </w:t>
      </w:r>
      <w:r w:rsidRPr="00A0601D">
        <w:rPr>
          <w:rFonts w:ascii="Fira Sans" w:hAnsi="Fira Sans"/>
          <w:kern w:val="22"/>
          <w:sz w:val="19"/>
          <w:szCs w:val="19"/>
        </w:rPr>
        <w:t>obowiązującymi w Polsce przepi</w:t>
      </w:r>
      <w:r w:rsidR="00CA53BC" w:rsidRPr="00A0601D">
        <w:rPr>
          <w:rFonts w:ascii="Fira Sans" w:hAnsi="Fira Sans"/>
          <w:kern w:val="22"/>
          <w:sz w:val="19"/>
          <w:szCs w:val="19"/>
        </w:rPr>
        <w:t>sami prawa</w:t>
      </w:r>
      <w:r w:rsidRPr="00A0601D">
        <w:rPr>
          <w:rFonts w:ascii="Fira Sans" w:hAnsi="Fira Sans"/>
          <w:kern w:val="22"/>
          <w:sz w:val="19"/>
          <w:szCs w:val="19"/>
        </w:rPr>
        <w:t>.</w:t>
      </w:r>
    </w:p>
    <w:p w:rsidR="00FD321F" w:rsidRPr="00A0601D" w:rsidRDefault="00FD321F" w:rsidP="001371B1">
      <w:pPr>
        <w:numPr>
          <w:ilvl w:val="0"/>
          <w:numId w:val="1"/>
        </w:numPr>
        <w:shd w:val="clear" w:color="auto" w:fill="FFFFFF"/>
        <w:spacing w:line="300" w:lineRule="exact"/>
        <w:ind w:left="426" w:hanging="426"/>
        <w:jc w:val="both"/>
        <w:rPr>
          <w:rFonts w:ascii="Fira Sans" w:hAnsi="Fira Sans"/>
          <w:kern w:val="22"/>
          <w:sz w:val="19"/>
          <w:szCs w:val="19"/>
        </w:rPr>
      </w:pPr>
      <w:r w:rsidRPr="00A0601D">
        <w:rPr>
          <w:rFonts w:ascii="Fira Sans" w:hAnsi="Fira Sans"/>
          <w:kern w:val="22"/>
          <w:sz w:val="19"/>
          <w:szCs w:val="19"/>
        </w:rPr>
        <w:t>Przedmiot Umowy finansowany</w:t>
      </w:r>
      <w:r w:rsidR="00DE6EBE" w:rsidRPr="00A0601D">
        <w:rPr>
          <w:rFonts w:ascii="Fira Sans" w:hAnsi="Fira Sans"/>
          <w:kern w:val="22"/>
          <w:sz w:val="19"/>
          <w:szCs w:val="19"/>
        </w:rPr>
        <w:t xml:space="preserve"> jest</w:t>
      </w:r>
      <w:r w:rsidRPr="00A0601D">
        <w:rPr>
          <w:rFonts w:ascii="Fira Sans" w:hAnsi="Fira Sans"/>
          <w:kern w:val="22"/>
          <w:sz w:val="19"/>
          <w:szCs w:val="19"/>
        </w:rPr>
        <w:t xml:space="preserve"> </w:t>
      </w:r>
      <w:r w:rsidR="0052260A" w:rsidRPr="00A0601D">
        <w:rPr>
          <w:rFonts w:ascii="Fira Sans" w:hAnsi="Fira Sans"/>
          <w:kern w:val="22"/>
          <w:sz w:val="19"/>
          <w:szCs w:val="19"/>
        </w:rPr>
        <w:t xml:space="preserve">ze środków Unii Europejskich </w:t>
      </w:r>
      <w:r w:rsidR="009C473A" w:rsidRPr="00A0601D">
        <w:rPr>
          <w:rFonts w:ascii="Fira Sans" w:hAnsi="Fira Sans"/>
          <w:kern w:val="22"/>
          <w:sz w:val="19"/>
          <w:szCs w:val="19"/>
        </w:rPr>
        <w:t xml:space="preserve">oraz z polskich środków krajowych </w:t>
      </w:r>
      <w:r w:rsidR="00487276" w:rsidRPr="00A0601D">
        <w:rPr>
          <w:rFonts w:ascii="Fira Sans" w:hAnsi="Fira Sans"/>
          <w:bCs/>
          <w:sz w:val="19"/>
          <w:szCs w:val="19"/>
        </w:rPr>
        <w:t>w</w:t>
      </w:r>
      <w:r w:rsidR="004D0B61" w:rsidRPr="00A0601D">
        <w:rPr>
          <w:rFonts w:ascii="Fira Sans" w:hAnsi="Fira Sans"/>
          <w:bCs/>
          <w:sz w:val="19"/>
          <w:szCs w:val="19"/>
        </w:rPr>
        <w:t> </w:t>
      </w:r>
      <w:r w:rsidR="00487276" w:rsidRPr="00A0601D">
        <w:rPr>
          <w:rFonts w:ascii="Fira Sans" w:hAnsi="Fira Sans"/>
          <w:bCs/>
          <w:sz w:val="19"/>
          <w:szCs w:val="19"/>
        </w:rPr>
        <w:t xml:space="preserve">ramach Programu Operacyjnego Infrastruktura </w:t>
      </w:r>
      <w:r w:rsidR="009C473A" w:rsidRPr="00A0601D">
        <w:rPr>
          <w:rFonts w:ascii="Fira Sans" w:hAnsi="Fira Sans"/>
          <w:bCs/>
          <w:sz w:val="19"/>
          <w:szCs w:val="19"/>
        </w:rPr>
        <w:t>i </w:t>
      </w:r>
      <w:r w:rsidR="00487276" w:rsidRPr="00A0601D">
        <w:rPr>
          <w:rFonts w:ascii="Fira Sans" w:hAnsi="Fira Sans"/>
          <w:bCs/>
          <w:sz w:val="19"/>
          <w:szCs w:val="19"/>
        </w:rPr>
        <w:t>Środowisko 2014-2020</w:t>
      </w:r>
      <w:r w:rsidR="0052260A" w:rsidRPr="00A0601D">
        <w:rPr>
          <w:rFonts w:ascii="Fira Sans" w:hAnsi="Fira Sans"/>
          <w:bCs/>
          <w:sz w:val="19"/>
          <w:szCs w:val="19"/>
        </w:rPr>
        <w:t>.</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0" w:name="_Ref523216844"/>
      <w:r w:rsidRPr="00B14E51">
        <w:rPr>
          <w:rFonts w:ascii="Fira Sans" w:hAnsi="Fira Sans"/>
          <w:kern w:val="22"/>
          <w:sz w:val="19"/>
          <w:szCs w:val="19"/>
        </w:rPr>
        <w:t>Termin realizacji</w:t>
      </w:r>
      <w:bookmarkEnd w:id="0"/>
    </w:p>
    <w:p w:rsidR="003A1FF6" w:rsidRPr="00A0601D" w:rsidRDefault="003A1FF6"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pacing w:val="-1"/>
          <w:sz w:val="19"/>
          <w:szCs w:val="19"/>
          <w:lang w:eastAsia="en-US"/>
        </w:rPr>
      </w:pPr>
      <w:r w:rsidRPr="00A0601D">
        <w:rPr>
          <w:rFonts w:ascii="Fira Sans" w:hAnsi="Fira Sans" w:cs="Arial"/>
          <w:sz w:val="19"/>
          <w:szCs w:val="19"/>
        </w:rPr>
        <w:t>Wykonawca zobowiązuje się do realizacj</w:t>
      </w:r>
      <w:r w:rsidR="00062C76" w:rsidRPr="00A0601D">
        <w:rPr>
          <w:rFonts w:ascii="Fira Sans" w:hAnsi="Fira Sans" w:cs="Arial"/>
          <w:sz w:val="19"/>
          <w:szCs w:val="19"/>
        </w:rPr>
        <w:t>i Przedmiotu Umowy w terminie</w:t>
      </w:r>
      <w:r w:rsidR="00DE6EBE" w:rsidRPr="00A0601D">
        <w:rPr>
          <w:rFonts w:ascii="Fira Sans" w:hAnsi="Fira Sans" w:cs="Arial"/>
          <w:sz w:val="19"/>
          <w:szCs w:val="19"/>
        </w:rPr>
        <w:t xml:space="preserve"> </w:t>
      </w:r>
      <w:r w:rsidR="00084F7B" w:rsidRPr="00FD1683">
        <w:rPr>
          <w:rFonts w:ascii="Fira Sans" w:hAnsi="Fira Sans" w:cs="Arial"/>
          <w:sz w:val="19"/>
          <w:szCs w:val="19"/>
        </w:rPr>
        <w:t>do</w:t>
      </w:r>
      <w:r w:rsidR="00062C76" w:rsidRPr="00A0601D">
        <w:rPr>
          <w:rFonts w:ascii="Fira Sans" w:hAnsi="Fira Sans" w:cs="Arial"/>
          <w:sz w:val="19"/>
          <w:szCs w:val="19"/>
        </w:rPr>
        <w:t xml:space="preserve"> 36</w:t>
      </w:r>
      <w:r w:rsidRPr="00A0601D">
        <w:rPr>
          <w:rFonts w:ascii="Fira Sans" w:hAnsi="Fira Sans" w:cs="Arial"/>
          <w:sz w:val="19"/>
          <w:szCs w:val="19"/>
        </w:rPr>
        <w:t xml:space="preserve"> miesięcy od</w:t>
      </w:r>
      <w:r w:rsidR="00055E40" w:rsidRPr="00A0601D">
        <w:rPr>
          <w:rFonts w:ascii="Fira Sans" w:hAnsi="Fira Sans" w:cs="Arial"/>
          <w:sz w:val="19"/>
          <w:szCs w:val="19"/>
        </w:rPr>
        <w:t> </w:t>
      </w:r>
      <w:r w:rsidRPr="00A0601D">
        <w:rPr>
          <w:rFonts w:ascii="Fira Sans" w:hAnsi="Fira Sans" w:cs="Arial"/>
          <w:sz w:val="19"/>
          <w:szCs w:val="19"/>
        </w:rPr>
        <w:t xml:space="preserve">daty zawarcia </w:t>
      </w:r>
      <w:r w:rsidR="0052260A" w:rsidRPr="00A0601D">
        <w:rPr>
          <w:rFonts w:ascii="Fira Sans" w:hAnsi="Fira Sans" w:cs="Arial"/>
          <w:sz w:val="19"/>
          <w:szCs w:val="19"/>
        </w:rPr>
        <w:t>Umowy, jednak</w:t>
      </w:r>
      <w:r w:rsidRPr="00A0601D">
        <w:rPr>
          <w:rFonts w:ascii="Fira Sans" w:hAnsi="Fira Sans" w:cs="Arial"/>
          <w:sz w:val="19"/>
          <w:szCs w:val="19"/>
        </w:rPr>
        <w:t xml:space="preserve"> nie </w:t>
      </w:r>
      <w:r w:rsidR="002C0638" w:rsidRPr="00A0601D">
        <w:rPr>
          <w:rFonts w:ascii="Fira Sans" w:hAnsi="Fira Sans" w:cs="Arial"/>
          <w:sz w:val="19"/>
          <w:szCs w:val="19"/>
        </w:rPr>
        <w:t xml:space="preserve">później niż do </w:t>
      </w:r>
      <w:r w:rsidR="0052260A" w:rsidRPr="00A0601D">
        <w:rPr>
          <w:rFonts w:ascii="Fira Sans" w:hAnsi="Fira Sans" w:cs="Arial"/>
          <w:sz w:val="19"/>
          <w:szCs w:val="19"/>
        </w:rPr>
        <w:t xml:space="preserve">dnia </w:t>
      </w:r>
      <w:r w:rsidR="00DE6EBE" w:rsidRPr="00A0601D">
        <w:rPr>
          <w:rFonts w:ascii="Fira Sans" w:hAnsi="Fira Sans" w:cs="Arial"/>
          <w:sz w:val="19"/>
          <w:szCs w:val="19"/>
        </w:rPr>
        <w:t xml:space="preserve">30 czerwca </w:t>
      </w:r>
      <w:r w:rsidR="00062C76" w:rsidRPr="00A0601D">
        <w:rPr>
          <w:rFonts w:ascii="Fira Sans" w:hAnsi="Fira Sans" w:cs="Arial"/>
          <w:sz w:val="19"/>
          <w:szCs w:val="19"/>
        </w:rPr>
        <w:t>202</w:t>
      </w:r>
      <w:r w:rsidR="00E00D11" w:rsidRPr="00A0601D">
        <w:rPr>
          <w:rFonts w:ascii="Fira Sans" w:hAnsi="Fira Sans" w:cs="Arial"/>
          <w:sz w:val="19"/>
          <w:szCs w:val="19"/>
        </w:rPr>
        <w:t>1</w:t>
      </w:r>
      <w:r w:rsidR="002C0638" w:rsidRPr="00A0601D">
        <w:rPr>
          <w:rFonts w:ascii="Fira Sans" w:hAnsi="Fira Sans" w:cs="Arial"/>
          <w:sz w:val="19"/>
          <w:szCs w:val="19"/>
        </w:rPr>
        <w:t xml:space="preserve"> roku w</w:t>
      </w:r>
      <w:r w:rsidR="00055E40" w:rsidRPr="00A0601D">
        <w:rPr>
          <w:rFonts w:ascii="Fira Sans" w:hAnsi="Fira Sans" w:cs="Arial"/>
          <w:sz w:val="19"/>
          <w:szCs w:val="19"/>
        </w:rPr>
        <w:t> </w:t>
      </w:r>
      <w:r w:rsidR="002C0638" w:rsidRPr="00A0601D">
        <w:rPr>
          <w:rFonts w:ascii="Fira Sans" w:hAnsi="Fira Sans" w:cs="Arial"/>
          <w:sz w:val="19"/>
          <w:szCs w:val="19"/>
        </w:rPr>
        <w:t>zależności od tego, który z terminów nastąpi pierwszy.</w:t>
      </w:r>
    </w:p>
    <w:p w:rsidR="00756C57" w:rsidRPr="00A0601D" w:rsidRDefault="002C0638"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A0601D">
        <w:rPr>
          <w:rFonts w:ascii="Fira Sans" w:hAnsi="Fira Sans" w:cs="Arial"/>
          <w:sz w:val="19"/>
          <w:szCs w:val="19"/>
        </w:rPr>
        <w:t>R</w:t>
      </w:r>
      <w:r w:rsidR="00FD321F" w:rsidRPr="00A0601D">
        <w:rPr>
          <w:rFonts w:ascii="Fira Sans" w:hAnsi="Fira Sans" w:cs="Arial"/>
          <w:sz w:val="19"/>
          <w:szCs w:val="19"/>
        </w:rPr>
        <w:t>ozpoczęci</w:t>
      </w:r>
      <w:r w:rsidRPr="00A0601D">
        <w:rPr>
          <w:rFonts w:ascii="Fira Sans" w:hAnsi="Fira Sans" w:cs="Arial"/>
          <w:sz w:val="19"/>
          <w:szCs w:val="19"/>
        </w:rPr>
        <w:t>e</w:t>
      </w:r>
      <w:r w:rsidR="00FD321F" w:rsidRPr="00A0601D">
        <w:rPr>
          <w:rFonts w:ascii="Fira Sans" w:hAnsi="Fira Sans" w:cs="Arial"/>
          <w:kern w:val="22"/>
          <w:sz w:val="19"/>
          <w:szCs w:val="19"/>
        </w:rPr>
        <w:t xml:space="preserve"> </w:t>
      </w:r>
      <w:r w:rsidRPr="00A0601D">
        <w:rPr>
          <w:rFonts w:ascii="Fira Sans" w:hAnsi="Fira Sans" w:cs="Arial"/>
          <w:kern w:val="22"/>
          <w:sz w:val="19"/>
          <w:szCs w:val="19"/>
        </w:rPr>
        <w:t>rob</w:t>
      </w:r>
      <w:r w:rsidR="00E756D8" w:rsidRPr="00A0601D">
        <w:rPr>
          <w:rFonts w:ascii="Fira Sans" w:hAnsi="Fira Sans" w:cs="Arial"/>
          <w:kern w:val="22"/>
          <w:sz w:val="19"/>
          <w:szCs w:val="19"/>
        </w:rPr>
        <w:t>ó</w:t>
      </w:r>
      <w:r w:rsidRPr="00A0601D">
        <w:rPr>
          <w:rFonts w:ascii="Fira Sans" w:hAnsi="Fira Sans" w:cs="Arial"/>
          <w:kern w:val="22"/>
          <w:sz w:val="19"/>
          <w:szCs w:val="19"/>
        </w:rPr>
        <w:t xml:space="preserve">t budowlanych może nastąpić nie wcześniej niż 7 dni od </w:t>
      </w:r>
      <w:r w:rsidR="0052260A" w:rsidRPr="00A0601D">
        <w:rPr>
          <w:rFonts w:ascii="Fira Sans" w:hAnsi="Fira Sans" w:cs="Arial"/>
          <w:kern w:val="22"/>
          <w:sz w:val="19"/>
          <w:szCs w:val="19"/>
        </w:rPr>
        <w:t>dnia zgłoszenia</w:t>
      </w:r>
      <w:r w:rsidRPr="00A0601D">
        <w:rPr>
          <w:rFonts w:ascii="Fira Sans" w:hAnsi="Fira Sans" w:cs="Arial"/>
          <w:kern w:val="22"/>
          <w:sz w:val="19"/>
          <w:szCs w:val="19"/>
        </w:rPr>
        <w:t xml:space="preserve"> </w:t>
      </w:r>
      <w:r w:rsidR="0052260A" w:rsidRPr="00A0601D">
        <w:rPr>
          <w:rFonts w:ascii="Fira Sans" w:hAnsi="Fira Sans" w:cs="Arial"/>
          <w:kern w:val="22"/>
          <w:sz w:val="19"/>
          <w:szCs w:val="19"/>
        </w:rPr>
        <w:t>rob</w:t>
      </w:r>
      <w:r w:rsidR="000C057B" w:rsidRPr="00A0601D">
        <w:rPr>
          <w:rFonts w:ascii="Fira Sans" w:hAnsi="Fira Sans" w:cs="Arial"/>
          <w:kern w:val="22"/>
          <w:sz w:val="19"/>
          <w:szCs w:val="19"/>
        </w:rPr>
        <w:t>ó</w:t>
      </w:r>
      <w:r w:rsidR="0052260A" w:rsidRPr="00A0601D">
        <w:rPr>
          <w:rFonts w:ascii="Fira Sans" w:hAnsi="Fira Sans" w:cs="Arial"/>
          <w:kern w:val="22"/>
          <w:sz w:val="19"/>
          <w:szCs w:val="19"/>
        </w:rPr>
        <w:t xml:space="preserve">t budowlanych </w:t>
      </w:r>
      <w:r w:rsidRPr="00A0601D">
        <w:rPr>
          <w:rFonts w:ascii="Fira Sans" w:hAnsi="Fira Sans" w:cs="Arial"/>
          <w:kern w:val="22"/>
          <w:sz w:val="19"/>
          <w:szCs w:val="19"/>
        </w:rPr>
        <w:t>przez Zamawiającego do właściwego organu i uzyskania akceptacji dokumentów, o</w:t>
      </w:r>
      <w:r w:rsidR="004D0B61" w:rsidRPr="00A0601D">
        <w:rPr>
          <w:rFonts w:ascii="Fira Sans" w:hAnsi="Fira Sans" w:cs="Arial"/>
          <w:kern w:val="22"/>
          <w:sz w:val="19"/>
          <w:szCs w:val="19"/>
        </w:rPr>
        <w:t> </w:t>
      </w:r>
      <w:r w:rsidRPr="00A0601D">
        <w:rPr>
          <w:rFonts w:ascii="Fira Sans" w:hAnsi="Fira Sans" w:cs="Arial"/>
          <w:kern w:val="22"/>
          <w:sz w:val="19"/>
          <w:szCs w:val="19"/>
        </w:rPr>
        <w:t xml:space="preserve">których mowa w </w:t>
      </w:r>
      <w:r w:rsidR="008B01F7" w:rsidRPr="008B01F7">
        <w:rPr>
          <w:rFonts w:ascii="Fira Sans" w:hAnsi="Fira Sans" w:cs="Arial"/>
          <w:kern w:val="22"/>
          <w:sz w:val="19"/>
          <w:szCs w:val="19"/>
        </w:rPr>
        <w:t>§ 4</w:t>
      </w:r>
      <w:r w:rsidR="00AA046A" w:rsidRPr="00A0601D">
        <w:rPr>
          <w:rFonts w:ascii="Fira Sans" w:hAnsi="Fira Sans" w:cs="Arial"/>
          <w:kern w:val="22"/>
          <w:sz w:val="19"/>
          <w:szCs w:val="19"/>
        </w:rPr>
        <w:t xml:space="preserve"> </w:t>
      </w:r>
      <w:r w:rsidRPr="00A0601D">
        <w:rPr>
          <w:rFonts w:ascii="Fira Sans" w:hAnsi="Fira Sans" w:cs="Arial"/>
          <w:kern w:val="22"/>
          <w:sz w:val="19"/>
          <w:szCs w:val="19"/>
        </w:rPr>
        <w:t>ust.</w:t>
      </w:r>
      <w:r w:rsidR="00ED339D" w:rsidRPr="00A0601D">
        <w:rPr>
          <w:rFonts w:ascii="Fira Sans" w:hAnsi="Fira Sans" w:cs="Arial"/>
          <w:kern w:val="22"/>
          <w:sz w:val="19"/>
          <w:szCs w:val="19"/>
        </w:rPr>
        <w:t>1</w:t>
      </w:r>
      <w:r w:rsidR="00ED339D">
        <w:rPr>
          <w:rFonts w:ascii="Fira Sans" w:hAnsi="Fira Sans" w:cs="Arial"/>
          <w:kern w:val="22"/>
          <w:sz w:val="19"/>
          <w:szCs w:val="19"/>
        </w:rPr>
        <w:t>1</w:t>
      </w:r>
      <w:r w:rsidRPr="00A0601D">
        <w:rPr>
          <w:rFonts w:ascii="Fira Sans" w:hAnsi="Fira Sans" w:cs="Arial"/>
          <w:kern w:val="22"/>
          <w:sz w:val="19"/>
          <w:szCs w:val="19"/>
        </w:rPr>
        <w:t>.</w:t>
      </w:r>
    </w:p>
    <w:p w:rsidR="00FD321F" w:rsidRPr="00A0601D" w:rsidRDefault="004D6DDF"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z w:val="19"/>
          <w:szCs w:val="19"/>
        </w:rPr>
      </w:pPr>
      <w:r w:rsidRPr="00A0601D">
        <w:rPr>
          <w:rFonts w:ascii="Fira Sans" w:hAnsi="Fira Sans" w:cs="Arial"/>
          <w:sz w:val="19"/>
          <w:szCs w:val="19"/>
        </w:rPr>
        <w:t xml:space="preserve">Zaleca się, aby </w:t>
      </w:r>
      <w:r w:rsidR="0052260A" w:rsidRPr="00A0601D">
        <w:rPr>
          <w:rFonts w:ascii="Fira Sans" w:hAnsi="Fira Sans" w:cs="Arial"/>
          <w:sz w:val="19"/>
          <w:szCs w:val="19"/>
        </w:rPr>
        <w:t>w terminie n</w:t>
      </w:r>
      <w:r w:rsidRPr="00A0601D">
        <w:rPr>
          <w:rFonts w:ascii="Fira Sans" w:hAnsi="Fira Sans" w:cs="Arial"/>
          <w:sz w:val="19"/>
          <w:szCs w:val="19"/>
        </w:rPr>
        <w:t xml:space="preserve">a minimum </w:t>
      </w:r>
      <w:r w:rsidR="00DE6EBE" w:rsidRPr="00A0601D">
        <w:rPr>
          <w:rFonts w:ascii="Fira Sans" w:hAnsi="Fira Sans" w:cs="Arial"/>
          <w:sz w:val="19"/>
          <w:szCs w:val="19"/>
        </w:rPr>
        <w:t>2</w:t>
      </w:r>
      <w:r w:rsidR="00426E89" w:rsidRPr="00A0601D">
        <w:rPr>
          <w:rFonts w:ascii="Fira Sans" w:hAnsi="Fira Sans" w:cs="Arial"/>
          <w:sz w:val="19"/>
          <w:szCs w:val="19"/>
        </w:rPr>
        <w:t>1</w:t>
      </w:r>
      <w:r w:rsidR="00DE6EBE" w:rsidRPr="00A0601D">
        <w:rPr>
          <w:rFonts w:ascii="Fira Sans" w:hAnsi="Fira Sans" w:cs="Arial"/>
          <w:sz w:val="19"/>
          <w:szCs w:val="19"/>
        </w:rPr>
        <w:t xml:space="preserve"> </w:t>
      </w:r>
      <w:r w:rsidR="00055E40" w:rsidRPr="00A0601D">
        <w:rPr>
          <w:rFonts w:ascii="Fira Sans" w:hAnsi="Fira Sans" w:cs="Arial"/>
          <w:sz w:val="19"/>
          <w:szCs w:val="19"/>
        </w:rPr>
        <w:t>dni przed terminem</w:t>
      </w:r>
      <w:r w:rsidR="00936625">
        <w:rPr>
          <w:rFonts w:ascii="Fira Sans" w:hAnsi="Fira Sans" w:cs="Arial"/>
          <w:sz w:val="19"/>
          <w:szCs w:val="19"/>
        </w:rPr>
        <w:t xml:space="preserve"> końcowym</w:t>
      </w:r>
      <w:r w:rsidR="00055E40" w:rsidRPr="00A0601D">
        <w:rPr>
          <w:rFonts w:ascii="Fira Sans" w:hAnsi="Fira Sans" w:cs="Arial"/>
          <w:sz w:val="19"/>
          <w:szCs w:val="19"/>
        </w:rPr>
        <w:t>, o którym mowa w ust. 1</w:t>
      </w:r>
      <w:r w:rsidR="0052260A" w:rsidRPr="00A0601D">
        <w:rPr>
          <w:rFonts w:ascii="Fira Sans" w:hAnsi="Fira Sans" w:cs="Arial"/>
          <w:sz w:val="19"/>
          <w:szCs w:val="19"/>
        </w:rPr>
        <w:t>,</w:t>
      </w:r>
      <w:r w:rsidR="00055E40" w:rsidRPr="00A0601D">
        <w:rPr>
          <w:rFonts w:ascii="Fira Sans" w:hAnsi="Fira Sans" w:cs="Arial"/>
          <w:sz w:val="19"/>
          <w:szCs w:val="19"/>
        </w:rPr>
        <w:t xml:space="preserve"> Wykonawca zgłosi</w:t>
      </w:r>
      <w:r w:rsidRPr="00A0601D">
        <w:rPr>
          <w:rFonts w:ascii="Fira Sans" w:hAnsi="Fira Sans" w:cs="Arial"/>
          <w:sz w:val="19"/>
          <w:szCs w:val="19"/>
        </w:rPr>
        <w:t>ł</w:t>
      </w:r>
      <w:r w:rsidR="00055E40" w:rsidRPr="00A0601D">
        <w:rPr>
          <w:rFonts w:ascii="Fira Sans" w:hAnsi="Fira Sans" w:cs="Arial"/>
          <w:sz w:val="19"/>
          <w:szCs w:val="19"/>
        </w:rPr>
        <w:t xml:space="preserve"> </w:t>
      </w:r>
      <w:r w:rsidR="00FD321F" w:rsidRPr="00A0601D">
        <w:rPr>
          <w:rFonts w:ascii="Fira Sans" w:hAnsi="Fira Sans" w:cs="Arial"/>
          <w:sz w:val="19"/>
          <w:szCs w:val="19"/>
        </w:rPr>
        <w:t xml:space="preserve">Zamawiającemu do odbioru końcowego </w:t>
      </w:r>
      <w:r w:rsidR="00C44D09" w:rsidRPr="00A0601D">
        <w:rPr>
          <w:rFonts w:ascii="Fira Sans" w:hAnsi="Fira Sans" w:cs="Arial"/>
          <w:sz w:val="19"/>
          <w:szCs w:val="19"/>
        </w:rPr>
        <w:t xml:space="preserve">Przedmiotu Umowy </w:t>
      </w:r>
      <w:r w:rsidR="00FD321F" w:rsidRPr="00A0601D">
        <w:rPr>
          <w:rFonts w:ascii="Fira Sans" w:hAnsi="Fira Sans" w:cs="Arial"/>
          <w:sz w:val="19"/>
          <w:szCs w:val="19"/>
        </w:rPr>
        <w:t>wszystkie roboty budowlane objęte Przedmiotem Umowy oraz przeka</w:t>
      </w:r>
      <w:r w:rsidR="000F3A42" w:rsidRPr="00A0601D">
        <w:rPr>
          <w:rFonts w:ascii="Fira Sans" w:hAnsi="Fira Sans" w:cs="Arial"/>
          <w:sz w:val="19"/>
          <w:szCs w:val="19"/>
        </w:rPr>
        <w:t>zał</w:t>
      </w:r>
      <w:r w:rsidR="00FD321F" w:rsidRPr="00A0601D">
        <w:rPr>
          <w:rFonts w:ascii="Fira Sans" w:hAnsi="Fira Sans" w:cs="Arial"/>
          <w:sz w:val="19"/>
          <w:szCs w:val="19"/>
        </w:rPr>
        <w:t xml:space="preserve"> kompletny i prawidłowo sporządzon</w:t>
      </w:r>
      <w:r w:rsidR="003D316F" w:rsidRPr="00A0601D">
        <w:rPr>
          <w:rFonts w:ascii="Fira Sans" w:hAnsi="Fira Sans" w:cs="Arial"/>
          <w:sz w:val="19"/>
          <w:szCs w:val="19"/>
        </w:rPr>
        <w:t>y</w:t>
      </w:r>
      <w:r w:rsidR="00055E40" w:rsidRPr="00A0601D">
        <w:rPr>
          <w:rFonts w:ascii="Fira Sans" w:hAnsi="Fira Sans" w:cs="Arial"/>
          <w:sz w:val="19"/>
          <w:szCs w:val="19"/>
        </w:rPr>
        <w:t xml:space="preserve"> </w:t>
      </w:r>
      <w:r w:rsidR="003D316F" w:rsidRPr="00A0601D">
        <w:rPr>
          <w:rFonts w:ascii="Fira Sans" w:hAnsi="Fira Sans" w:cs="Arial"/>
          <w:sz w:val="19"/>
          <w:szCs w:val="19"/>
        </w:rPr>
        <w:t>operat kolaudacyjny.</w:t>
      </w:r>
      <w:r w:rsidR="0052260A" w:rsidRPr="00A0601D">
        <w:rPr>
          <w:rFonts w:ascii="Fira Sans" w:hAnsi="Fira Sans" w:cs="Arial"/>
          <w:sz w:val="19"/>
          <w:szCs w:val="19"/>
        </w:rPr>
        <w:t xml:space="preserve"> </w:t>
      </w:r>
    </w:p>
    <w:p w:rsidR="005B27D0" w:rsidRPr="00014CB9" w:rsidRDefault="008B5F71"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sz w:val="19"/>
          <w:szCs w:val="19"/>
        </w:rPr>
      </w:pPr>
      <w:r w:rsidRPr="00014CB9">
        <w:rPr>
          <w:rFonts w:ascii="Fira Sans" w:hAnsi="Fira Sans" w:cs="Arial"/>
          <w:sz w:val="19"/>
          <w:szCs w:val="19"/>
        </w:rPr>
        <w:lastRenderedPageBreak/>
        <w:t>Z</w:t>
      </w:r>
      <w:r w:rsidR="005B27D0" w:rsidRPr="00014CB9">
        <w:rPr>
          <w:rFonts w:ascii="Fira Sans" w:hAnsi="Fira Sans" w:cs="Arial"/>
          <w:sz w:val="19"/>
          <w:szCs w:val="19"/>
        </w:rPr>
        <w:t xml:space="preserve">a termin wykonania przedmiotu Umowy uznaje się datę podpisania przez </w:t>
      </w:r>
      <w:r w:rsidR="007F0FF9" w:rsidRPr="00014CB9">
        <w:rPr>
          <w:rFonts w:ascii="Fira Sans" w:hAnsi="Fira Sans" w:cs="Arial"/>
          <w:sz w:val="19"/>
          <w:szCs w:val="19"/>
        </w:rPr>
        <w:t xml:space="preserve">Strony </w:t>
      </w:r>
      <w:r w:rsidR="005B27D0" w:rsidRPr="00014CB9">
        <w:rPr>
          <w:rFonts w:ascii="Fira Sans" w:hAnsi="Fira Sans" w:cs="Arial"/>
          <w:sz w:val="19"/>
          <w:szCs w:val="19"/>
        </w:rPr>
        <w:t xml:space="preserve">protokołu odbioru końcowego </w:t>
      </w:r>
      <w:r w:rsidR="00C44D09" w:rsidRPr="00014CB9">
        <w:rPr>
          <w:rFonts w:ascii="Fira Sans" w:hAnsi="Fira Sans" w:cs="Arial"/>
          <w:sz w:val="19"/>
          <w:szCs w:val="19"/>
        </w:rPr>
        <w:t xml:space="preserve">Przedmiotu Umowy </w:t>
      </w:r>
      <w:r w:rsidR="003D316F" w:rsidRPr="00014CB9">
        <w:rPr>
          <w:rFonts w:ascii="Fira Sans" w:hAnsi="Fira Sans" w:cs="Arial"/>
          <w:sz w:val="19"/>
          <w:szCs w:val="19"/>
        </w:rPr>
        <w:t>z wynikiem pozytywnym</w:t>
      </w:r>
      <w:r w:rsidR="005B27D0" w:rsidRPr="00014CB9">
        <w:rPr>
          <w:rFonts w:ascii="Fira Sans" w:hAnsi="Fira Sans" w:cs="Arial"/>
          <w:sz w:val="19"/>
          <w:szCs w:val="19"/>
        </w:rPr>
        <w:t>.</w:t>
      </w:r>
    </w:p>
    <w:p w:rsidR="00FD321F" w:rsidRPr="00014CB9" w:rsidRDefault="007F0FF9"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sz w:val="19"/>
          <w:szCs w:val="19"/>
        </w:rPr>
        <w:t>Zamawiający</w:t>
      </w:r>
      <w:r w:rsidRPr="00014CB9">
        <w:rPr>
          <w:rFonts w:ascii="Fira Sans" w:hAnsi="Fira Sans" w:cs="Arial"/>
          <w:kern w:val="22"/>
          <w:sz w:val="19"/>
          <w:szCs w:val="19"/>
        </w:rPr>
        <w:t xml:space="preserve"> zastrzega, że t</w:t>
      </w:r>
      <w:r w:rsidR="00FD321F" w:rsidRPr="00014CB9">
        <w:rPr>
          <w:rFonts w:ascii="Fira Sans" w:hAnsi="Fira Sans" w:cs="Arial"/>
          <w:kern w:val="22"/>
          <w:sz w:val="19"/>
          <w:szCs w:val="19"/>
        </w:rPr>
        <w:t>erminy</w:t>
      </w:r>
      <w:r w:rsidRPr="00014CB9">
        <w:rPr>
          <w:rFonts w:ascii="Fira Sans" w:hAnsi="Fira Sans" w:cs="Arial"/>
          <w:kern w:val="22"/>
          <w:sz w:val="19"/>
          <w:szCs w:val="19"/>
        </w:rPr>
        <w:t>, o których mowa w ust. 1,</w:t>
      </w:r>
      <w:r w:rsidR="00FD321F" w:rsidRPr="00014CB9">
        <w:rPr>
          <w:rFonts w:ascii="Fira Sans" w:hAnsi="Fira Sans" w:cs="Arial"/>
          <w:kern w:val="22"/>
          <w:sz w:val="19"/>
          <w:szCs w:val="19"/>
        </w:rPr>
        <w:t xml:space="preserve"> mogą ulec zmianie </w:t>
      </w:r>
      <w:r w:rsidRPr="00014CB9">
        <w:rPr>
          <w:rFonts w:ascii="Fira Sans" w:hAnsi="Fira Sans" w:cs="Arial"/>
          <w:kern w:val="22"/>
          <w:sz w:val="19"/>
          <w:szCs w:val="19"/>
        </w:rPr>
        <w:t>w </w:t>
      </w:r>
      <w:r w:rsidR="00FD321F" w:rsidRPr="00014CB9">
        <w:rPr>
          <w:rFonts w:ascii="Fira Sans" w:hAnsi="Fira Sans" w:cs="Arial"/>
          <w:kern w:val="22"/>
          <w:sz w:val="19"/>
          <w:szCs w:val="19"/>
        </w:rPr>
        <w:t>przypadku wystąpienia opóźnień wynikających z:</w:t>
      </w:r>
    </w:p>
    <w:p w:rsidR="00FD321F" w:rsidRPr="00014CB9" w:rsidRDefault="00FD321F" w:rsidP="00D27E14">
      <w:pPr>
        <w:numPr>
          <w:ilvl w:val="1"/>
          <w:numId w:val="49"/>
        </w:numPr>
        <w:shd w:val="clear" w:color="auto" w:fill="FFFFFF"/>
        <w:spacing w:line="300" w:lineRule="exact"/>
        <w:ind w:left="709" w:hanging="283"/>
        <w:jc w:val="both"/>
        <w:rPr>
          <w:rFonts w:ascii="Fira Sans" w:hAnsi="Fira Sans"/>
          <w:kern w:val="22"/>
          <w:sz w:val="19"/>
          <w:szCs w:val="19"/>
        </w:rPr>
      </w:pPr>
      <w:r w:rsidRPr="00014CB9">
        <w:rPr>
          <w:rFonts w:ascii="Fira Sans" w:hAnsi="Fira Sans"/>
          <w:kern w:val="22"/>
          <w:sz w:val="19"/>
          <w:szCs w:val="19"/>
        </w:rPr>
        <w:t>okoliczności:</w:t>
      </w:r>
    </w:p>
    <w:p w:rsidR="00FD321F" w:rsidRPr="00014CB9" w:rsidRDefault="00FD321F" w:rsidP="00345212">
      <w:pPr>
        <w:numPr>
          <w:ilvl w:val="0"/>
          <w:numId w:val="2"/>
        </w:numPr>
        <w:shd w:val="clear" w:color="auto" w:fill="FFFFFF"/>
        <w:tabs>
          <w:tab w:val="left" w:pos="1440"/>
        </w:tabs>
        <w:spacing w:line="300" w:lineRule="exact"/>
        <w:ind w:left="720"/>
        <w:jc w:val="both"/>
        <w:rPr>
          <w:rFonts w:ascii="Fira Sans" w:hAnsi="Fira Sans"/>
          <w:kern w:val="22"/>
          <w:sz w:val="19"/>
          <w:szCs w:val="19"/>
        </w:rPr>
      </w:pPr>
      <w:r w:rsidRPr="00014CB9">
        <w:rPr>
          <w:rFonts w:ascii="Fira Sans" w:hAnsi="Fira Sans"/>
          <w:kern w:val="22"/>
          <w:sz w:val="19"/>
          <w:szCs w:val="19"/>
        </w:rPr>
        <w:t>wstrzymania realizacji Umowy przez Zamawiającego;</w:t>
      </w:r>
    </w:p>
    <w:p w:rsidR="00ED339D" w:rsidRPr="00014CB9" w:rsidRDefault="00ED339D" w:rsidP="00ED339D">
      <w:pPr>
        <w:numPr>
          <w:ilvl w:val="0"/>
          <w:numId w:val="2"/>
        </w:numPr>
        <w:shd w:val="clear" w:color="auto" w:fill="FFFFFF"/>
        <w:tabs>
          <w:tab w:val="left" w:pos="1440"/>
        </w:tabs>
        <w:spacing w:line="300" w:lineRule="exact"/>
        <w:ind w:left="1080" w:hanging="360"/>
        <w:jc w:val="both"/>
        <w:rPr>
          <w:rFonts w:ascii="Fira Sans" w:hAnsi="Fira Sans"/>
          <w:kern w:val="22"/>
          <w:sz w:val="19"/>
          <w:szCs w:val="19"/>
        </w:rPr>
      </w:pPr>
      <w:r w:rsidRPr="00014CB9">
        <w:rPr>
          <w:rFonts w:ascii="Fira Sans" w:hAnsi="Fira Sans"/>
          <w:kern w:val="22"/>
          <w:sz w:val="19"/>
          <w:szCs w:val="19"/>
        </w:rPr>
        <w:t>konieczności usunięcia błędów, wad lub wprowadzenia zmian w dokumentacji projektowej lub S</w:t>
      </w:r>
      <w:r>
        <w:rPr>
          <w:rFonts w:ascii="Fira Sans" w:hAnsi="Fira Sans"/>
          <w:kern w:val="22"/>
          <w:sz w:val="19"/>
          <w:szCs w:val="19"/>
        </w:rPr>
        <w:t>pecyfikacji Technicznej Wykonania i Odbioru Robót Budowlanych, zwanej dalej „</w:t>
      </w:r>
      <w:proofErr w:type="spellStart"/>
      <w:r>
        <w:rPr>
          <w:rFonts w:ascii="Fira Sans" w:hAnsi="Fira Sans"/>
          <w:kern w:val="22"/>
          <w:sz w:val="19"/>
          <w:szCs w:val="19"/>
        </w:rPr>
        <w:t>S</w:t>
      </w:r>
      <w:r w:rsidRPr="00014CB9">
        <w:rPr>
          <w:rFonts w:ascii="Fira Sans" w:hAnsi="Fira Sans"/>
          <w:kern w:val="22"/>
          <w:sz w:val="19"/>
          <w:szCs w:val="19"/>
        </w:rPr>
        <w:t>TWiORB</w:t>
      </w:r>
      <w:proofErr w:type="spellEnd"/>
      <w:r>
        <w:rPr>
          <w:rFonts w:ascii="Fira Sans" w:hAnsi="Fira Sans"/>
          <w:kern w:val="22"/>
          <w:sz w:val="19"/>
          <w:szCs w:val="19"/>
        </w:rPr>
        <w:t>”</w:t>
      </w:r>
      <w:r w:rsidRPr="00014CB9">
        <w:rPr>
          <w:rFonts w:ascii="Fira Sans" w:hAnsi="Fira Sans"/>
          <w:kern w:val="22"/>
          <w:sz w:val="19"/>
          <w:szCs w:val="19"/>
        </w:rPr>
        <w:t>;</w:t>
      </w:r>
    </w:p>
    <w:p w:rsidR="00FD321F" w:rsidRPr="00014CB9"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działania organów administracji lub innych podmiotów, w szczególności:</w:t>
      </w:r>
    </w:p>
    <w:p w:rsidR="00FD321F" w:rsidRPr="00014CB9" w:rsidRDefault="00FD321F" w:rsidP="00345212">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014CB9">
        <w:rPr>
          <w:rFonts w:ascii="Fira Sans" w:hAnsi="Fira Sans"/>
          <w:kern w:val="22"/>
          <w:sz w:val="19"/>
          <w:szCs w:val="19"/>
        </w:rPr>
        <w:t xml:space="preserve">przekroczenia </w:t>
      </w:r>
      <w:r w:rsidR="007F0FF9" w:rsidRPr="00014CB9">
        <w:rPr>
          <w:rFonts w:ascii="Fira Sans" w:hAnsi="Fira Sans"/>
          <w:kern w:val="22"/>
          <w:sz w:val="19"/>
          <w:szCs w:val="19"/>
        </w:rPr>
        <w:t xml:space="preserve">określonych </w:t>
      </w:r>
      <w:r w:rsidRPr="00014CB9">
        <w:rPr>
          <w:rFonts w:ascii="Fira Sans" w:hAnsi="Fira Sans"/>
          <w:kern w:val="22"/>
          <w:sz w:val="19"/>
          <w:szCs w:val="19"/>
        </w:rPr>
        <w:t xml:space="preserve">przez prawo terminów wydawania przez organy administracji </w:t>
      </w:r>
      <w:r w:rsidR="00E756D8" w:rsidRPr="00014CB9">
        <w:rPr>
          <w:rFonts w:ascii="Fira Sans" w:hAnsi="Fira Sans"/>
          <w:kern w:val="22"/>
          <w:sz w:val="19"/>
          <w:szCs w:val="19"/>
        </w:rPr>
        <w:t xml:space="preserve">lub </w:t>
      </w:r>
      <w:r w:rsidRPr="00014CB9">
        <w:rPr>
          <w:rFonts w:ascii="Fira Sans" w:hAnsi="Fira Sans"/>
          <w:kern w:val="22"/>
          <w:sz w:val="19"/>
          <w:szCs w:val="19"/>
        </w:rPr>
        <w:t>inne podmioty decyzji, zezwoleń, opinii, uzgodnień;</w:t>
      </w:r>
    </w:p>
    <w:p w:rsidR="00FD321F" w:rsidRPr="00014CB9" w:rsidRDefault="00FD321F" w:rsidP="00345212">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014CB9">
        <w:rPr>
          <w:rFonts w:ascii="Fira Sans" w:hAnsi="Fira Sans"/>
          <w:kern w:val="22"/>
          <w:sz w:val="19"/>
          <w:szCs w:val="19"/>
        </w:rPr>
        <w:t>odmowy lub zwłoki w wydaniu przez organy administracji lub inne podmioty wymaganych decyzji, zezwoleń, opinii, uzgodnień na skutek błędów w</w:t>
      </w:r>
      <w:r w:rsidR="008B5F71" w:rsidRPr="00014CB9">
        <w:rPr>
          <w:rFonts w:ascii="Fira Sans" w:hAnsi="Fira Sans"/>
          <w:kern w:val="22"/>
          <w:sz w:val="19"/>
          <w:szCs w:val="19"/>
        </w:rPr>
        <w:t> </w:t>
      </w:r>
      <w:r w:rsidRPr="00014CB9">
        <w:rPr>
          <w:rFonts w:ascii="Fira Sans" w:hAnsi="Fira Sans"/>
          <w:kern w:val="22"/>
          <w:sz w:val="19"/>
          <w:szCs w:val="19"/>
        </w:rPr>
        <w:t>dokumentacji projektowej lub z</w:t>
      </w:r>
      <w:r w:rsidR="004D0B61">
        <w:rPr>
          <w:rFonts w:ascii="Fira Sans" w:hAnsi="Fira Sans"/>
          <w:kern w:val="22"/>
          <w:sz w:val="19"/>
          <w:szCs w:val="19"/>
        </w:rPr>
        <w:t> </w:t>
      </w:r>
      <w:r w:rsidRPr="00014CB9">
        <w:rPr>
          <w:rFonts w:ascii="Fira Sans" w:hAnsi="Fira Sans"/>
          <w:kern w:val="22"/>
          <w:sz w:val="19"/>
          <w:szCs w:val="19"/>
        </w:rPr>
        <w:t>przyczyn niezawinionych przez Wykonawcę;</w:t>
      </w:r>
    </w:p>
    <w:p w:rsidR="00FD321F" w:rsidRPr="00014CB9" w:rsidRDefault="00FD321F" w:rsidP="00014CB9">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014CB9">
        <w:rPr>
          <w:rFonts w:ascii="Fira Sans" w:hAnsi="Fira Sans"/>
          <w:kern w:val="22"/>
          <w:sz w:val="19"/>
          <w:szCs w:val="19"/>
        </w:rPr>
        <w:t>wydania postanowienia o wstrzymaniu robót budowlanych w przypadku</w:t>
      </w:r>
      <w:r w:rsidR="00D50958" w:rsidRPr="00014CB9">
        <w:rPr>
          <w:rFonts w:ascii="Fira Sans" w:hAnsi="Fira Sans"/>
          <w:kern w:val="22"/>
          <w:sz w:val="19"/>
          <w:szCs w:val="19"/>
        </w:rPr>
        <w:t>,</w:t>
      </w:r>
      <w:r w:rsidRPr="00014CB9">
        <w:rPr>
          <w:rFonts w:ascii="Fira Sans" w:hAnsi="Fira Sans"/>
          <w:kern w:val="22"/>
          <w:sz w:val="19"/>
          <w:szCs w:val="19"/>
        </w:rPr>
        <w:t xml:space="preserve"> o</w:t>
      </w:r>
      <w:r w:rsidR="00D50958" w:rsidRPr="00014CB9">
        <w:rPr>
          <w:rFonts w:ascii="Fira Sans" w:hAnsi="Fira Sans"/>
          <w:kern w:val="22"/>
          <w:sz w:val="19"/>
          <w:szCs w:val="19"/>
        </w:rPr>
        <w:t xml:space="preserve"> </w:t>
      </w:r>
      <w:r w:rsidRPr="00014CB9">
        <w:rPr>
          <w:rFonts w:ascii="Fira Sans" w:hAnsi="Fira Sans"/>
          <w:kern w:val="22"/>
          <w:sz w:val="19"/>
          <w:szCs w:val="19"/>
        </w:rPr>
        <w:t>którym mowa w</w:t>
      </w:r>
      <w:r w:rsidR="004D0B61">
        <w:rPr>
          <w:rFonts w:ascii="Fira Sans" w:hAnsi="Fira Sans"/>
          <w:kern w:val="22"/>
          <w:sz w:val="19"/>
          <w:szCs w:val="19"/>
        </w:rPr>
        <w:t> </w:t>
      </w:r>
      <w:r w:rsidRPr="00014CB9">
        <w:rPr>
          <w:rFonts w:ascii="Fira Sans" w:hAnsi="Fira Sans"/>
          <w:kern w:val="22"/>
          <w:sz w:val="19"/>
          <w:szCs w:val="19"/>
        </w:rPr>
        <w:t xml:space="preserve">art. 50 ust. 1 ustawy z dnia 7 lipca 1994 r. Prawo Budowlane </w:t>
      </w:r>
      <w:r w:rsidR="00ED339D" w:rsidRPr="00014CB9">
        <w:rPr>
          <w:rFonts w:ascii="Fira Sans" w:hAnsi="Fira Sans"/>
          <w:kern w:val="22"/>
          <w:sz w:val="19"/>
          <w:szCs w:val="19"/>
        </w:rPr>
        <w:t xml:space="preserve"> (tj. Dz.U. z 201</w:t>
      </w:r>
      <w:r w:rsidR="00ED339D">
        <w:rPr>
          <w:rFonts w:ascii="Fira Sans" w:hAnsi="Fira Sans"/>
          <w:kern w:val="22"/>
          <w:sz w:val="19"/>
          <w:szCs w:val="19"/>
        </w:rPr>
        <w:t>8</w:t>
      </w:r>
      <w:r w:rsidR="00ED339D" w:rsidRPr="00014CB9">
        <w:rPr>
          <w:rFonts w:ascii="Fira Sans" w:hAnsi="Fira Sans"/>
          <w:kern w:val="22"/>
          <w:sz w:val="19"/>
          <w:szCs w:val="19"/>
        </w:rPr>
        <w:t xml:space="preserve"> r. poz. </w:t>
      </w:r>
      <w:r w:rsidR="00ED339D">
        <w:rPr>
          <w:rFonts w:ascii="Fira Sans" w:hAnsi="Fira Sans"/>
          <w:kern w:val="22"/>
          <w:sz w:val="19"/>
          <w:szCs w:val="19"/>
        </w:rPr>
        <w:t>1202 ze zm.</w:t>
      </w:r>
      <w:r w:rsidR="00ED339D" w:rsidRPr="00014CB9">
        <w:rPr>
          <w:rFonts w:ascii="Fira Sans" w:hAnsi="Fira Sans"/>
          <w:kern w:val="22"/>
          <w:sz w:val="19"/>
          <w:szCs w:val="19"/>
        </w:rPr>
        <w:t>)</w:t>
      </w:r>
      <w:r w:rsidRPr="00014CB9">
        <w:rPr>
          <w:rFonts w:ascii="Fira Sans" w:hAnsi="Fira Sans"/>
          <w:kern w:val="22"/>
          <w:sz w:val="19"/>
          <w:szCs w:val="19"/>
        </w:rPr>
        <w:t>;</w:t>
      </w:r>
    </w:p>
    <w:p w:rsidR="00FD321F" w:rsidRPr="00014CB9" w:rsidRDefault="00FD321F" w:rsidP="00014CB9">
      <w:pPr>
        <w:numPr>
          <w:ilvl w:val="0"/>
          <w:numId w:val="3"/>
        </w:numPr>
        <w:shd w:val="clear" w:color="auto" w:fill="FFFFFF"/>
        <w:tabs>
          <w:tab w:val="left" w:pos="1440"/>
        </w:tabs>
        <w:spacing w:line="300" w:lineRule="exact"/>
        <w:ind w:left="1080" w:hanging="360"/>
        <w:jc w:val="both"/>
        <w:rPr>
          <w:rFonts w:ascii="Fira Sans" w:hAnsi="Fira Sans"/>
          <w:kern w:val="22"/>
          <w:sz w:val="19"/>
          <w:szCs w:val="19"/>
        </w:rPr>
      </w:pPr>
      <w:r w:rsidRPr="00014CB9">
        <w:rPr>
          <w:rFonts w:ascii="Fira Sans" w:hAnsi="Fira Sans"/>
          <w:kern w:val="22"/>
          <w:sz w:val="19"/>
          <w:szCs w:val="19"/>
        </w:rPr>
        <w:t xml:space="preserve">konieczności uzyskania orzeczenia sądowego lub innego organu, której nie </w:t>
      </w:r>
      <w:r w:rsidR="007F0FF9" w:rsidRPr="00014CB9">
        <w:rPr>
          <w:rFonts w:ascii="Fira Sans" w:hAnsi="Fira Sans"/>
          <w:kern w:val="22"/>
          <w:sz w:val="19"/>
          <w:szCs w:val="19"/>
        </w:rPr>
        <w:t xml:space="preserve">można było </w:t>
      </w:r>
      <w:r w:rsidRPr="00014CB9">
        <w:rPr>
          <w:rFonts w:ascii="Fira Sans" w:hAnsi="Fira Sans"/>
          <w:kern w:val="22"/>
          <w:sz w:val="19"/>
          <w:szCs w:val="19"/>
        </w:rPr>
        <w:t>przewid</w:t>
      </w:r>
      <w:r w:rsidR="007F0FF9" w:rsidRPr="00014CB9">
        <w:rPr>
          <w:rFonts w:ascii="Fira Sans" w:hAnsi="Fira Sans"/>
          <w:kern w:val="22"/>
          <w:sz w:val="19"/>
          <w:szCs w:val="19"/>
        </w:rPr>
        <w:t>zieć</w:t>
      </w:r>
      <w:r w:rsidRPr="00014CB9">
        <w:rPr>
          <w:rFonts w:ascii="Fira Sans" w:hAnsi="Fira Sans"/>
          <w:kern w:val="22"/>
          <w:sz w:val="19"/>
          <w:szCs w:val="19"/>
        </w:rPr>
        <w:t xml:space="preserve"> </w:t>
      </w:r>
      <w:r w:rsidR="007F0FF9" w:rsidRPr="00014CB9">
        <w:rPr>
          <w:rFonts w:ascii="Fira Sans" w:hAnsi="Fira Sans"/>
          <w:kern w:val="22"/>
          <w:sz w:val="19"/>
          <w:szCs w:val="19"/>
        </w:rPr>
        <w:t xml:space="preserve">w chwili zawierania </w:t>
      </w:r>
      <w:r w:rsidRPr="00014CB9">
        <w:rPr>
          <w:rFonts w:ascii="Fira Sans" w:hAnsi="Fira Sans"/>
          <w:kern w:val="22"/>
          <w:sz w:val="19"/>
          <w:szCs w:val="19"/>
        </w:rPr>
        <w:t>Umowy;</w:t>
      </w:r>
    </w:p>
    <w:p w:rsidR="00FD321F" w:rsidRPr="00014CB9"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wystąpienia konieczności zaspokojenia roszczeń lub oczekiwań osób trzecich - w tym grup społecznych lub zawodowych nieartykułowanych lub niemożliwych do jednoznacznego określenia w chwili zawarcia Umowy;</w:t>
      </w:r>
    </w:p>
    <w:p w:rsidR="007031FD" w:rsidRPr="00014CB9" w:rsidRDefault="007031FD"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wystąpienia nieprzewidzianych lub odmiennych od przyjętych w SIWZ, ale istotnych dla realizacji Przedmiotu Umowy:</w:t>
      </w:r>
    </w:p>
    <w:p w:rsidR="007031FD" w:rsidRPr="00014CB9" w:rsidRDefault="007031FD" w:rsidP="00D27E14">
      <w:pPr>
        <w:numPr>
          <w:ilvl w:val="0"/>
          <w:numId w:val="4"/>
        </w:numPr>
        <w:shd w:val="clear" w:color="auto" w:fill="FFFFFF"/>
        <w:tabs>
          <w:tab w:val="left" w:pos="1440"/>
        </w:tabs>
        <w:spacing w:line="300" w:lineRule="exact"/>
        <w:ind w:left="1080" w:right="5" w:hanging="360"/>
        <w:jc w:val="both"/>
        <w:rPr>
          <w:rFonts w:ascii="Fira Sans" w:hAnsi="Fira Sans"/>
          <w:kern w:val="22"/>
          <w:sz w:val="19"/>
          <w:szCs w:val="19"/>
        </w:rPr>
      </w:pPr>
      <w:r w:rsidRPr="00014CB9">
        <w:rPr>
          <w:rFonts w:ascii="Fira Sans" w:hAnsi="Fira Sans"/>
          <w:kern w:val="22"/>
          <w:sz w:val="19"/>
          <w:szCs w:val="19"/>
        </w:rPr>
        <w:t>warunków geologicznych, archeologicznych, wodnych lub terenowych, w</w:t>
      </w:r>
      <w:r w:rsidR="008B5F71" w:rsidRPr="00014CB9">
        <w:rPr>
          <w:rFonts w:ascii="Fira Sans" w:hAnsi="Fira Sans"/>
          <w:kern w:val="22"/>
          <w:sz w:val="19"/>
          <w:szCs w:val="19"/>
        </w:rPr>
        <w:t> </w:t>
      </w:r>
      <w:r w:rsidRPr="00014CB9">
        <w:rPr>
          <w:rFonts w:ascii="Fira Sans" w:hAnsi="Fira Sans"/>
          <w:kern w:val="22"/>
          <w:sz w:val="19"/>
          <w:szCs w:val="19"/>
        </w:rPr>
        <w:t>szczególności niewypały i niewybuchy, wykopaliska archeologiczne, wysoki poziom wód gruntowych;</w:t>
      </w:r>
    </w:p>
    <w:p w:rsidR="007031FD" w:rsidRPr="00014CB9" w:rsidRDefault="007031FD" w:rsidP="00D27E14">
      <w:pPr>
        <w:numPr>
          <w:ilvl w:val="0"/>
          <w:numId w:val="4"/>
        </w:numPr>
        <w:shd w:val="clear" w:color="auto" w:fill="FFFFFF"/>
        <w:tabs>
          <w:tab w:val="left" w:pos="1440"/>
        </w:tabs>
        <w:spacing w:line="300" w:lineRule="exact"/>
        <w:ind w:left="1080" w:right="5" w:hanging="360"/>
        <w:jc w:val="both"/>
        <w:rPr>
          <w:rFonts w:ascii="Fira Sans" w:hAnsi="Fira Sans"/>
          <w:kern w:val="22"/>
          <w:sz w:val="19"/>
          <w:szCs w:val="19"/>
        </w:rPr>
      </w:pPr>
      <w:r w:rsidRPr="00014CB9">
        <w:rPr>
          <w:rFonts w:ascii="Fira Sans" w:hAnsi="Fira Sans"/>
          <w:kern w:val="22"/>
          <w:sz w:val="19"/>
          <w:szCs w:val="19"/>
        </w:rPr>
        <w:t>warunków geologicznych lub terenowych w szczególności istnienie niezinwentaryzowanych lub błędnie zinwentaryzowanych obiektów budowlanych lub ich elementów lub podziemnych urządzeń, instalacji, fragmentów budowli, obiektów infrastrukturalnych lub ich części;</w:t>
      </w:r>
    </w:p>
    <w:p w:rsidR="00FD321F" w:rsidRPr="00014CB9"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działania sił</w:t>
      </w:r>
      <w:r w:rsidR="00706408">
        <w:rPr>
          <w:rFonts w:ascii="Fira Sans" w:hAnsi="Fira Sans"/>
          <w:kern w:val="22"/>
          <w:sz w:val="19"/>
          <w:szCs w:val="19"/>
        </w:rPr>
        <w:t>y wyższej (np. klęski żywiołowe</w:t>
      </w:r>
      <w:r w:rsidRPr="00014CB9">
        <w:rPr>
          <w:rFonts w:ascii="Fira Sans" w:hAnsi="Fira Sans"/>
          <w:kern w:val="22"/>
          <w:sz w:val="19"/>
          <w:szCs w:val="19"/>
        </w:rPr>
        <w:t>) mającej bezpośredni wpływ na terminowość wykonywania Przedmiotu Umowy;</w:t>
      </w:r>
    </w:p>
    <w:p w:rsidR="00FD321F" w:rsidRPr="00014CB9"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 xml:space="preserve">konieczności wykonania robót dodatkowych, które wstrzymają lub opóźnią realizację przedmiotu Umowy, wystąpienia niebezpieczeństwa kolizji z planowanymi lub ewentualnymi równolegle prowadzonymi przez inne podmioty </w:t>
      </w:r>
      <w:r w:rsidR="00577ACA">
        <w:rPr>
          <w:rFonts w:ascii="Fira Sans" w:hAnsi="Fira Sans"/>
          <w:kern w:val="22"/>
          <w:sz w:val="19"/>
          <w:szCs w:val="19"/>
        </w:rPr>
        <w:t>robotami budowlanymi</w:t>
      </w:r>
      <w:r w:rsidR="00577ACA" w:rsidRPr="00014CB9">
        <w:rPr>
          <w:rFonts w:ascii="Fira Sans" w:hAnsi="Fira Sans"/>
          <w:kern w:val="22"/>
          <w:sz w:val="19"/>
          <w:szCs w:val="19"/>
        </w:rPr>
        <w:t xml:space="preserve"> </w:t>
      </w:r>
      <w:r w:rsidRPr="00014CB9">
        <w:rPr>
          <w:rFonts w:ascii="Fira Sans" w:hAnsi="Fira Sans"/>
          <w:kern w:val="22"/>
          <w:sz w:val="19"/>
          <w:szCs w:val="19"/>
        </w:rPr>
        <w:t>w</w:t>
      </w:r>
      <w:r w:rsidR="00D50958" w:rsidRPr="00014CB9">
        <w:rPr>
          <w:rFonts w:ascii="Fira Sans" w:hAnsi="Fira Sans"/>
          <w:kern w:val="22"/>
          <w:sz w:val="19"/>
          <w:szCs w:val="19"/>
        </w:rPr>
        <w:t xml:space="preserve"> </w:t>
      </w:r>
      <w:r w:rsidRPr="00014CB9">
        <w:rPr>
          <w:rFonts w:ascii="Fira Sans" w:hAnsi="Fira Sans"/>
          <w:kern w:val="22"/>
          <w:sz w:val="19"/>
          <w:szCs w:val="19"/>
        </w:rPr>
        <w:t>zakresie niezbędnym do uniknięcia lub usunięcia tych kolizji,</w:t>
      </w:r>
    </w:p>
    <w:p w:rsidR="00EC6DD6" w:rsidRPr="00014CB9" w:rsidRDefault="00FD321F"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wystąpienia okoliczności, których strony Umowy nie były w stanie przewidzieć, pomimo zachowania należytej staranności</w:t>
      </w:r>
      <w:r w:rsidR="00EC6DD6" w:rsidRPr="00014CB9">
        <w:rPr>
          <w:rFonts w:ascii="Fira Sans" w:hAnsi="Fira Sans"/>
          <w:kern w:val="22"/>
          <w:sz w:val="19"/>
          <w:szCs w:val="19"/>
        </w:rPr>
        <w:t>,</w:t>
      </w:r>
    </w:p>
    <w:p w:rsidR="003D2384" w:rsidRPr="00A0601D" w:rsidRDefault="00DE6EBE" w:rsidP="00D27E14">
      <w:pPr>
        <w:numPr>
          <w:ilvl w:val="1"/>
          <w:numId w:val="49"/>
        </w:numPr>
        <w:shd w:val="clear" w:color="auto" w:fill="FFFFFF"/>
        <w:tabs>
          <w:tab w:val="left" w:pos="709"/>
        </w:tabs>
        <w:spacing w:line="300" w:lineRule="exact"/>
        <w:ind w:left="709" w:hanging="283"/>
        <w:jc w:val="both"/>
        <w:rPr>
          <w:rFonts w:ascii="Fira Sans" w:hAnsi="Fira Sans"/>
          <w:kern w:val="22"/>
          <w:sz w:val="19"/>
          <w:szCs w:val="19"/>
        </w:rPr>
      </w:pPr>
      <w:r w:rsidRPr="00A0601D">
        <w:rPr>
          <w:rFonts w:ascii="Fira Sans" w:hAnsi="Fira Sans"/>
          <w:kern w:val="22"/>
          <w:sz w:val="19"/>
          <w:szCs w:val="19"/>
        </w:rPr>
        <w:t>zmiany umowy z Narodowym Funduszem Ochrony Środowiska i Gospodarki Wodnej</w:t>
      </w:r>
      <w:r w:rsidR="00C348B2">
        <w:rPr>
          <w:rFonts w:ascii="Fira Sans" w:hAnsi="Fira Sans"/>
          <w:kern w:val="22"/>
          <w:sz w:val="19"/>
          <w:szCs w:val="19"/>
        </w:rPr>
        <w:t>.</w:t>
      </w:r>
      <w:r w:rsidR="00FD321F" w:rsidRPr="00A0601D">
        <w:rPr>
          <w:rFonts w:ascii="Fira Sans" w:hAnsi="Fira Sans"/>
          <w:kern w:val="22"/>
          <w:sz w:val="19"/>
          <w:szCs w:val="19"/>
        </w:rPr>
        <w:t xml:space="preserve"> </w:t>
      </w:r>
    </w:p>
    <w:p w:rsidR="00FD321F" w:rsidRPr="00A0601D" w:rsidRDefault="003D2384" w:rsidP="00D27E14">
      <w:pPr>
        <w:numPr>
          <w:ilvl w:val="0"/>
          <w:numId w:val="49"/>
        </w:numPr>
        <w:shd w:val="clear" w:color="auto" w:fill="FFFFFF"/>
        <w:tabs>
          <w:tab w:val="clear" w:pos="720"/>
          <w:tab w:val="num" w:pos="426"/>
        </w:tabs>
        <w:spacing w:line="300" w:lineRule="exact"/>
        <w:ind w:left="426" w:hanging="426"/>
        <w:jc w:val="both"/>
        <w:rPr>
          <w:rFonts w:ascii="Fira Sans" w:hAnsi="Fira Sans"/>
          <w:kern w:val="22"/>
          <w:sz w:val="19"/>
          <w:szCs w:val="19"/>
        </w:rPr>
      </w:pPr>
      <w:r w:rsidRPr="00A0601D">
        <w:rPr>
          <w:rFonts w:ascii="Fira Sans" w:hAnsi="Fira Sans"/>
          <w:kern w:val="22"/>
          <w:sz w:val="19"/>
          <w:szCs w:val="19"/>
        </w:rPr>
        <w:t xml:space="preserve">W przypadku wystąpienia opóźnień, określonych w ust. 5, </w:t>
      </w:r>
      <w:r w:rsidR="00FD321F" w:rsidRPr="00A0601D">
        <w:rPr>
          <w:rFonts w:ascii="Fira Sans" w:hAnsi="Fira Sans"/>
          <w:kern w:val="22"/>
          <w:sz w:val="19"/>
          <w:szCs w:val="19"/>
        </w:rPr>
        <w:t>Zamawiający może przedłużyć termin realizacji Umowy na pisemny wniosek Wykonawcy, złożony n</w:t>
      </w:r>
      <w:r w:rsidR="007F0FF9" w:rsidRPr="00A0601D">
        <w:rPr>
          <w:rFonts w:ascii="Fira Sans" w:hAnsi="Fira Sans"/>
          <w:kern w:val="22"/>
          <w:sz w:val="19"/>
          <w:szCs w:val="19"/>
        </w:rPr>
        <w:t>ie</w:t>
      </w:r>
      <w:r w:rsidR="000D0367" w:rsidRPr="00A0601D">
        <w:rPr>
          <w:rFonts w:ascii="Fira Sans" w:hAnsi="Fira Sans"/>
          <w:kern w:val="22"/>
          <w:sz w:val="19"/>
          <w:szCs w:val="19"/>
        </w:rPr>
        <w:t xml:space="preserve"> </w:t>
      </w:r>
      <w:r w:rsidR="007F0FF9" w:rsidRPr="00A0601D">
        <w:rPr>
          <w:rFonts w:ascii="Fira Sans" w:hAnsi="Fira Sans"/>
          <w:kern w:val="22"/>
          <w:sz w:val="19"/>
          <w:szCs w:val="19"/>
        </w:rPr>
        <w:t>później niż</w:t>
      </w:r>
      <w:r w:rsidR="00FD321F" w:rsidRPr="00A0601D">
        <w:rPr>
          <w:rFonts w:ascii="Fira Sans" w:hAnsi="Fira Sans"/>
          <w:kern w:val="22"/>
          <w:sz w:val="19"/>
          <w:szCs w:val="19"/>
        </w:rPr>
        <w:t xml:space="preserve"> 5 dni od dnia wystąpienia przeszkody</w:t>
      </w:r>
      <w:r w:rsidR="007F0FF9" w:rsidRPr="00A0601D">
        <w:rPr>
          <w:rFonts w:ascii="Fira Sans" w:hAnsi="Fira Sans"/>
          <w:kern w:val="22"/>
          <w:sz w:val="19"/>
          <w:szCs w:val="19"/>
        </w:rPr>
        <w:t>,</w:t>
      </w:r>
      <w:r w:rsidR="00FD321F" w:rsidRPr="00A0601D">
        <w:rPr>
          <w:rFonts w:ascii="Fira Sans" w:hAnsi="Fira Sans"/>
          <w:kern w:val="22"/>
          <w:sz w:val="19"/>
          <w:szCs w:val="19"/>
        </w:rPr>
        <w:t xml:space="preserve"> ze wskazaniem </w:t>
      </w:r>
      <w:r w:rsidR="007F0FF9" w:rsidRPr="00A0601D">
        <w:rPr>
          <w:rFonts w:ascii="Fira Sans" w:hAnsi="Fira Sans"/>
          <w:kern w:val="22"/>
          <w:sz w:val="19"/>
          <w:szCs w:val="19"/>
        </w:rPr>
        <w:t xml:space="preserve">przyczyny oraz czasu występowania </w:t>
      </w:r>
      <w:r w:rsidR="00FD321F" w:rsidRPr="00A0601D">
        <w:rPr>
          <w:rFonts w:ascii="Fira Sans" w:hAnsi="Fira Sans"/>
          <w:kern w:val="22"/>
          <w:sz w:val="19"/>
          <w:szCs w:val="19"/>
        </w:rPr>
        <w:t>przeszkod</w:t>
      </w:r>
      <w:r w:rsidR="007F0FF9" w:rsidRPr="00A0601D">
        <w:rPr>
          <w:rFonts w:ascii="Fira Sans" w:hAnsi="Fira Sans"/>
          <w:kern w:val="22"/>
          <w:sz w:val="19"/>
          <w:szCs w:val="19"/>
        </w:rPr>
        <w:t>y</w:t>
      </w:r>
      <w:r w:rsidR="00FD321F" w:rsidRPr="00A0601D">
        <w:rPr>
          <w:rFonts w:ascii="Fira Sans" w:hAnsi="Fira Sans"/>
          <w:kern w:val="22"/>
          <w:sz w:val="19"/>
          <w:szCs w:val="19"/>
        </w:rPr>
        <w:t xml:space="preserve"> </w:t>
      </w:r>
      <w:r w:rsidR="007F0FF9" w:rsidRPr="00A0601D">
        <w:rPr>
          <w:rFonts w:ascii="Fira Sans" w:hAnsi="Fira Sans"/>
          <w:kern w:val="22"/>
          <w:sz w:val="19"/>
          <w:szCs w:val="19"/>
        </w:rPr>
        <w:t xml:space="preserve">uniemożliwiającej </w:t>
      </w:r>
      <w:r w:rsidR="00FD321F" w:rsidRPr="00A0601D">
        <w:rPr>
          <w:rFonts w:ascii="Fira Sans" w:hAnsi="Fira Sans"/>
          <w:kern w:val="22"/>
          <w:sz w:val="19"/>
          <w:szCs w:val="19"/>
        </w:rPr>
        <w:t xml:space="preserve">realizację Przedmiotu Umowy w terminach, o których mowa w ust. </w:t>
      </w:r>
      <w:r w:rsidR="00795BB2" w:rsidRPr="00A0601D">
        <w:rPr>
          <w:rFonts w:ascii="Fira Sans" w:hAnsi="Fira Sans"/>
          <w:kern w:val="22"/>
          <w:sz w:val="19"/>
          <w:szCs w:val="19"/>
        </w:rPr>
        <w:t>1</w:t>
      </w:r>
      <w:r w:rsidR="00FD321F" w:rsidRPr="00A0601D">
        <w:rPr>
          <w:rFonts w:ascii="Fira Sans" w:hAnsi="Fira Sans"/>
          <w:kern w:val="22"/>
          <w:sz w:val="19"/>
          <w:szCs w:val="19"/>
        </w:rPr>
        <w:t>.</w:t>
      </w:r>
      <w:r w:rsidRPr="00A0601D">
        <w:rPr>
          <w:rFonts w:ascii="Fira Sans" w:hAnsi="Fira Sans"/>
          <w:kern w:val="22"/>
          <w:sz w:val="19"/>
          <w:szCs w:val="19"/>
        </w:rPr>
        <w:t xml:space="preserve"> </w:t>
      </w:r>
      <w:r w:rsidR="00FD321F" w:rsidRPr="00A0601D">
        <w:rPr>
          <w:rFonts w:ascii="Fira Sans" w:hAnsi="Fira Sans"/>
          <w:kern w:val="22"/>
          <w:sz w:val="19"/>
          <w:szCs w:val="19"/>
        </w:rPr>
        <w:t>Przesunięcie terminu będzie musiało zostać szczegółowo uzasadnione przez Wykonawcę i zaakceptowane przez Zamawiającego oraz potwierdzone aneksem do Umowy.</w:t>
      </w:r>
    </w:p>
    <w:p w:rsidR="00FD321F" w:rsidRPr="00014CB9" w:rsidRDefault="00FD321F" w:rsidP="00D27E14">
      <w:pPr>
        <w:pStyle w:val="a-podst-2"/>
        <w:numPr>
          <w:ilvl w:val="0"/>
          <w:numId w:val="49"/>
        </w:numPr>
        <w:shd w:val="clear" w:color="auto" w:fill="FFFFFF"/>
        <w:tabs>
          <w:tab w:val="clear" w:pos="720"/>
        </w:tabs>
        <w:spacing w:line="300" w:lineRule="exact"/>
        <w:ind w:left="426" w:right="6" w:hanging="426"/>
        <w:jc w:val="both"/>
        <w:rPr>
          <w:rFonts w:ascii="Fira Sans" w:hAnsi="Fira Sans" w:cs="Arial"/>
          <w:kern w:val="22"/>
          <w:sz w:val="19"/>
          <w:szCs w:val="19"/>
        </w:rPr>
      </w:pPr>
      <w:r w:rsidRPr="00A0601D">
        <w:rPr>
          <w:rFonts w:ascii="Fira Sans" w:hAnsi="Fira Sans" w:cs="Arial"/>
          <w:kern w:val="22"/>
          <w:sz w:val="19"/>
          <w:szCs w:val="19"/>
        </w:rPr>
        <w:lastRenderedPageBreak/>
        <w:t>„Szczegółowy harmonogram rzeczowo – finansowy” (</w:t>
      </w:r>
      <w:r w:rsidR="002310A0" w:rsidRPr="00A0601D">
        <w:rPr>
          <w:rFonts w:ascii="Fira Sans" w:hAnsi="Fira Sans" w:cs="Arial"/>
          <w:kern w:val="22"/>
          <w:sz w:val="19"/>
          <w:szCs w:val="19"/>
        </w:rPr>
        <w:t xml:space="preserve">zwany </w:t>
      </w:r>
      <w:r w:rsidRPr="00A0601D">
        <w:rPr>
          <w:rFonts w:ascii="Fira Sans" w:hAnsi="Fira Sans" w:cs="Arial"/>
          <w:kern w:val="22"/>
          <w:sz w:val="19"/>
          <w:szCs w:val="19"/>
        </w:rPr>
        <w:t>dalej „Harmonogram</w:t>
      </w:r>
      <w:r w:rsidR="00936625">
        <w:rPr>
          <w:rFonts w:ascii="Fira Sans" w:hAnsi="Fira Sans" w:cs="Arial"/>
          <w:kern w:val="22"/>
          <w:sz w:val="19"/>
          <w:szCs w:val="19"/>
        </w:rPr>
        <w:t>em</w:t>
      </w:r>
      <w:r w:rsidRPr="00A0601D">
        <w:rPr>
          <w:rFonts w:ascii="Fira Sans" w:hAnsi="Fira Sans" w:cs="Arial"/>
          <w:kern w:val="22"/>
          <w:sz w:val="19"/>
          <w:szCs w:val="19"/>
        </w:rPr>
        <w:t>”)</w:t>
      </w:r>
      <w:r w:rsidR="00D66BB3" w:rsidRPr="00A0601D">
        <w:rPr>
          <w:rFonts w:ascii="Fira Sans" w:hAnsi="Fira Sans" w:cs="Arial"/>
          <w:kern w:val="22"/>
          <w:sz w:val="19"/>
          <w:szCs w:val="19"/>
        </w:rPr>
        <w:t>,</w:t>
      </w:r>
      <w:r w:rsidR="002310A0" w:rsidRPr="00A0601D">
        <w:rPr>
          <w:rFonts w:ascii="Fira Sans" w:hAnsi="Fira Sans" w:cs="Arial"/>
          <w:kern w:val="22"/>
          <w:sz w:val="19"/>
          <w:szCs w:val="19"/>
        </w:rPr>
        <w:t xml:space="preserve"> </w:t>
      </w:r>
      <w:r w:rsidRPr="00A0601D">
        <w:rPr>
          <w:rFonts w:ascii="Fira Sans" w:hAnsi="Fira Sans" w:cs="Arial"/>
          <w:kern w:val="22"/>
          <w:sz w:val="19"/>
          <w:szCs w:val="19"/>
        </w:rPr>
        <w:t>jest podstawą do bieżącej kontroli realizacji Przedmiotu Umowy. Harmonogram uwzględnia wykonanie wszystkich</w:t>
      </w:r>
      <w:r w:rsidRPr="00014CB9">
        <w:rPr>
          <w:rFonts w:ascii="Fira Sans" w:hAnsi="Fira Sans" w:cs="Arial"/>
          <w:kern w:val="22"/>
          <w:sz w:val="19"/>
          <w:szCs w:val="19"/>
        </w:rPr>
        <w:t xml:space="preserve"> robót objętych </w:t>
      </w:r>
      <w:r w:rsidR="00AC3332" w:rsidRPr="00014CB9">
        <w:rPr>
          <w:rFonts w:ascii="Fira Sans" w:hAnsi="Fira Sans" w:cs="Arial"/>
          <w:kern w:val="22"/>
          <w:sz w:val="19"/>
          <w:szCs w:val="19"/>
        </w:rPr>
        <w:t>P</w:t>
      </w:r>
      <w:r w:rsidRPr="00014CB9">
        <w:rPr>
          <w:rFonts w:ascii="Fira Sans" w:hAnsi="Fira Sans" w:cs="Arial"/>
          <w:kern w:val="22"/>
          <w:sz w:val="19"/>
          <w:szCs w:val="19"/>
        </w:rPr>
        <w:t>rzedmiotem Umowy. W</w:t>
      </w:r>
      <w:r w:rsidR="004D0B61">
        <w:rPr>
          <w:rFonts w:ascii="Fira Sans" w:hAnsi="Fira Sans" w:cs="Arial"/>
          <w:kern w:val="22"/>
          <w:sz w:val="19"/>
          <w:szCs w:val="19"/>
        </w:rPr>
        <w:t> </w:t>
      </w:r>
      <w:r w:rsidRPr="00014CB9">
        <w:rPr>
          <w:rFonts w:ascii="Fira Sans" w:hAnsi="Fira Sans" w:cs="Arial"/>
          <w:kern w:val="22"/>
          <w:sz w:val="19"/>
          <w:szCs w:val="19"/>
        </w:rPr>
        <w:t>uzasadnionych przypadkach dopuszczalna jest (po uzyskaniu akceptacji Zamawiającego</w:t>
      </w:r>
      <w:r w:rsidR="00E756D8" w:rsidRPr="00014CB9">
        <w:rPr>
          <w:rFonts w:ascii="Fira Sans" w:hAnsi="Fira Sans" w:cs="Arial"/>
          <w:kern w:val="22"/>
          <w:sz w:val="19"/>
          <w:szCs w:val="19"/>
        </w:rPr>
        <w:t xml:space="preserve"> wyrażonej w formie pisemnej pod rygorem nieważności</w:t>
      </w:r>
      <w:r w:rsidRPr="00014CB9">
        <w:rPr>
          <w:rFonts w:ascii="Fira Sans" w:hAnsi="Fira Sans" w:cs="Arial"/>
          <w:kern w:val="22"/>
          <w:sz w:val="19"/>
          <w:szCs w:val="19"/>
        </w:rPr>
        <w:t>) zmiana poszczególnych terminów lub zakresów realizacji robót objętych Harmonogramem</w:t>
      </w:r>
      <w:r w:rsidR="00D66BB3" w:rsidRPr="00014CB9">
        <w:rPr>
          <w:rFonts w:ascii="Fira Sans" w:hAnsi="Fira Sans" w:cs="Arial"/>
          <w:kern w:val="22"/>
          <w:sz w:val="19"/>
          <w:szCs w:val="19"/>
        </w:rPr>
        <w:t>,</w:t>
      </w:r>
      <w:r w:rsidRPr="00014CB9">
        <w:rPr>
          <w:rFonts w:ascii="Fira Sans" w:hAnsi="Fira Sans" w:cs="Arial"/>
          <w:kern w:val="22"/>
          <w:sz w:val="19"/>
          <w:szCs w:val="19"/>
        </w:rPr>
        <w:t xml:space="preserve"> niepowodująca zmiany ostatecznych terminów realizacji Umowy. Zmiana ta nie wymaga sporządzania aneks</w:t>
      </w:r>
      <w:r w:rsidR="00EC6DD6" w:rsidRPr="00014CB9">
        <w:rPr>
          <w:rFonts w:ascii="Fira Sans" w:hAnsi="Fira Sans" w:cs="Arial"/>
          <w:kern w:val="22"/>
          <w:sz w:val="19"/>
          <w:szCs w:val="19"/>
        </w:rPr>
        <w:t>u</w:t>
      </w:r>
      <w:r w:rsidRPr="00014CB9">
        <w:rPr>
          <w:rFonts w:ascii="Fira Sans" w:hAnsi="Fira Sans" w:cs="Arial"/>
          <w:kern w:val="22"/>
          <w:sz w:val="19"/>
          <w:szCs w:val="19"/>
        </w:rPr>
        <w:t xml:space="preserve"> do Umowy.</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r w:rsidRPr="00B14E51">
        <w:rPr>
          <w:rFonts w:ascii="Fira Sans" w:hAnsi="Fira Sans"/>
          <w:kern w:val="22"/>
          <w:sz w:val="19"/>
          <w:szCs w:val="19"/>
        </w:rPr>
        <w:t>Obowiązki i odpowiedzialność Zamawiającego</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zobowiązany jest do realizacji Umowy w terminach i na zasadach określonych w</w:t>
      </w:r>
      <w:r w:rsidR="004D0B61">
        <w:rPr>
          <w:rFonts w:ascii="Fira Sans" w:hAnsi="Fira Sans" w:cs="Arial"/>
          <w:kern w:val="22"/>
          <w:sz w:val="19"/>
          <w:szCs w:val="19"/>
        </w:rPr>
        <w:t> </w:t>
      </w:r>
      <w:r w:rsidRPr="00014CB9">
        <w:rPr>
          <w:rFonts w:ascii="Fira Sans" w:hAnsi="Fira Sans" w:cs="Arial"/>
          <w:kern w:val="22"/>
          <w:sz w:val="19"/>
          <w:szCs w:val="19"/>
        </w:rPr>
        <w:t>Umowie.</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zobowiązany jest do protokolarnego wprowadzenia Wykonawcy na budowę</w:t>
      </w:r>
      <w:r w:rsidR="00D66BB3" w:rsidRPr="00014CB9">
        <w:rPr>
          <w:rFonts w:ascii="Fira Sans" w:hAnsi="Fira Sans" w:cs="Arial"/>
          <w:kern w:val="22"/>
          <w:sz w:val="19"/>
          <w:szCs w:val="19"/>
        </w:rPr>
        <w:t>,</w:t>
      </w:r>
      <w:r w:rsidRPr="00014CB9">
        <w:rPr>
          <w:rFonts w:ascii="Fira Sans" w:hAnsi="Fira Sans" w:cs="Arial"/>
          <w:kern w:val="22"/>
          <w:sz w:val="19"/>
          <w:szCs w:val="19"/>
        </w:rPr>
        <w:t xml:space="preserve"> w terminie do  </w:t>
      </w:r>
      <w:r w:rsidR="000970EF">
        <w:rPr>
          <w:rFonts w:ascii="Fira Sans" w:hAnsi="Fira Sans" w:cs="Arial"/>
          <w:kern w:val="22"/>
          <w:sz w:val="19"/>
          <w:szCs w:val="19"/>
        </w:rPr>
        <w:t xml:space="preserve">14 </w:t>
      </w:r>
      <w:r w:rsidRPr="00014CB9">
        <w:rPr>
          <w:rFonts w:ascii="Fira Sans" w:hAnsi="Fira Sans" w:cs="Arial"/>
          <w:kern w:val="22"/>
          <w:sz w:val="19"/>
          <w:szCs w:val="19"/>
        </w:rPr>
        <w:t>dni od dnia zawarcia Umowy, z zastrzeżeniem</w:t>
      </w:r>
      <w:r w:rsidR="000C057B">
        <w:rPr>
          <w:rFonts w:ascii="Fira Sans" w:hAnsi="Fira Sans" w:cs="Arial"/>
          <w:kern w:val="22"/>
          <w:sz w:val="19"/>
          <w:szCs w:val="19"/>
        </w:rPr>
        <w:t xml:space="preserve"> </w:t>
      </w:r>
      <w:r w:rsidR="008C297F">
        <w:rPr>
          <w:rFonts w:ascii="Fira Sans" w:hAnsi="Fira Sans" w:cs="Arial"/>
          <w:kern w:val="22"/>
          <w:sz w:val="19"/>
          <w:szCs w:val="19"/>
        </w:rPr>
        <w:fldChar w:fldCharType="begin"/>
      </w:r>
      <w:r w:rsidR="00F5794C">
        <w:rPr>
          <w:rFonts w:ascii="Fira Sans" w:hAnsi="Fira Sans" w:cs="Arial"/>
          <w:kern w:val="22"/>
          <w:sz w:val="19"/>
          <w:szCs w:val="19"/>
        </w:rPr>
        <w:instrText xml:space="preserve"> REF _Ref523216062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4</w:t>
      </w:r>
      <w:r w:rsidR="008C297F">
        <w:rPr>
          <w:rFonts w:ascii="Fira Sans" w:hAnsi="Fira Sans" w:cs="Arial"/>
          <w:kern w:val="22"/>
          <w:sz w:val="19"/>
          <w:szCs w:val="19"/>
        </w:rPr>
        <w:fldChar w:fldCharType="end"/>
      </w:r>
      <w:r w:rsidR="00F5794C">
        <w:rPr>
          <w:rFonts w:ascii="Fira Sans" w:hAnsi="Fira Sans" w:cs="Arial"/>
          <w:kern w:val="22"/>
          <w:sz w:val="19"/>
          <w:szCs w:val="19"/>
        </w:rPr>
        <w:t xml:space="preserve"> </w:t>
      </w:r>
      <w:r w:rsidR="008F2EDA" w:rsidRPr="00014CB9">
        <w:rPr>
          <w:rFonts w:ascii="Fira Sans" w:hAnsi="Fira Sans" w:cs="Arial"/>
          <w:kern w:val="22"/>
          <w:sz w:val="19"/>
          <w:szCs w:val="19"/>
        </w:rPr>
        <w:t xml:space="preserve">ust. </w:t>
      </w:r>
      <w:r w:rsidR="00AE51F5">
        <w:rPr>
          <w:rFonts w:ascii="Fira Sans" w:hAnsi="Fira Sans" w:cs="Arial"/>
          <w:kern w:val="22"/>
          <w:sz w:val="19"/>
          <w:szCs w:val="19"/>
        </w:rPr>
        <w:t>6</w:t>
      </w:r>
      <w:r w:rsidR="00DF5E31" w:rsidRPr="00014CB9">
        <w:rPr>
          <w:rFonts w:ascii="Fira Sans" w:hAnsi="Fira Sans" w:cs="Arial"/>
          <w:kern w:val="22"/>
          <w:sz w:val="19"/>
          <w:szCs w:val="19"/>
        </w:rPr>
        <w:t xml:space="preserve"> </w:t>
      </w:r>
      <w:r w:rsidR="008F2EDA" w:rsidRPr="00014CB9">
        <w:rPr>
          <w:rFonts w:ascii="Fira Sans" w:hAnsi="Fira Sans" w:cs="Arial"/>
          <w:kern w:val="22"/>
          <w:sz w:val="19"/>
          <w:szCs w:val="19"/>
        </w:rPr>
        <w:t>Umowy</w:t>
      </w:r>
      <w:r w:rsidR="00577ACA">
        <w:rPr>
          <w:rFonts w:ascii="Fira Sans" w:hAnsi="Fira Sans" w:cs="Arial"/>
          <w:kern w:val="22"/>
          <w:sz w:val="19"/>
          <w:szCs w:val="19"/>
        </w:rPr>
        <w:t>.</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zobowiązany jest do zapewnienia nadzoru inwestorskiego.</w:t>
      </w:r>
    </w:p>
    <w:p w:rsidR="00FD321F" w:rsidRPr="00014CB9" w:rsidRDefault="005F4F79"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w:t>
      </w:r>
      <w:r w:rsidR="00FD321F" w:rsidRPr="00014CB9">
        <w:rPr>
          <w:rFonts w:ascii="Fira Sans" w:hAnsi="Fira Sans" w:cs="Arial"/>
          <w:kern w:val="22"/>
          <w:sz w:val="19"/>
          <w:szCs w:val="19"/>
        </w:rPr>
        <w:t xml:space="preserve">amawiający zobowiązany jest do protokolarnego przekazania Wykonawcy </w:t>
      </w:r>
      <w:r w:rsidR="008F2EDA" w:rsidRPr="00014CB9">
        <w:rPr>
          <w:rFonts w:ascii="Fira Sans" w:hAnsi="Fira Sans" w:cs="Arial"/>
          <w:kern w:val="22"/>
          <w:sz w:val="19"/>
          <w:szCs w:val="19"/>
        </w:rPr>
        <w:t>dziennika budowy wraz z</w:t>
      </w:r>
      <w:r w:rsidR="004D0B61">
        <w:rPr>
          <w:rFonts w:ascii="Fira Sans" w:hAnsi="Fira Sans" w:cs="Arial"/>
          <w:kern w:val="22"/>
          <w:sz w:val="19"/>
          <w:szCs w:val="19"/>
        </w:rPr>
        <w:t> </w:t>
      </w:r>
      <w:r w:rsidR="008F2EDA" w:rsidRPr="00014CB9">
        <w:rPr>
          <w:rFonts w:ascii="Fira Sans" w:hAnsi="Fira Sans" w:cs="Arial"/>
          <w:kern w:val="22"/>
          <w:sz w:val="19"/>
          <w:szCs w:val="19"/>
        </w:rPr>
        <w:t xml:space="preserve">prawomocnym pozwoleniem na budowę, </w:t>
      </w:r>
      <w:r w:rsidR="00FD321F" w:rsidRPr="00014CB9">
        <w:rPr>
          <w:rFonts w:ascii="Fira Sans" w:hAnsi="Fira Sans" w:cs="Arial"/>
          <w:kern w:val="22"/>
          <w:sz w:val="19"/>
          <w:szCs w:val="19"/>
        </w:rPr>
        <w:t xml:space="preserve">kompletu dokumentacji projektowej oraz </w:t>
      </w:r>
      <w:proofErr w:type="spellStart"/>
      <w:r w:rsidR="00FD321F" w:rsidRPr="00014CB9">
        <w:rPr>
          <w:rFonts w:ascii="Fira Sans" w:hAnsi="Fira Sans" w:cs="Arial"/>
          <w:kern w:val="22"/>
          <w:sz w:val="19"/>
          <w:szCs w:val="19"/>
        </w:rPr>
        <w:t>STWiORB</w:t>
      </w:r>
      <w:proofErr w:type="spellEnd"/>
      <w:r w:rsidR="00FD321F" w:rsidRPr="00014CB9">
        <w:rPr>
          <w:rFonts w:ascii="Fira Sans" w:hAnsi="Fira Sans" w:cs="Arial"/>
          <w:kern w:val="22"/>
          <w:sz w:val="19"/>
          <w:szCs w:val="19"/>
        </w:rPr>
        <w:t>, na podstawie której będzie realizowany Przedmiot Umowy.</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zobowiązany jest do zapłaty wynagrodzenia przysługującego Wykonawcy z</w:t>
      </w:r>
      <w:r w:rsidR="004D577B" w:rsidRPr="00014CB9">
        <w:rPr>
          <w:rFonts w:ascii="Fira Sans" w:hAnsi="Fira Sans" w:cs="Arial"/>
          <w:kern w:val="22"/>
          <w:sz w:val="19"/>
          <w:szCs w:val="19"/>
        </w:rPr>
        <w:t> </w:t>
      </w:r>
      <w:r w:rsidRPr="00014CB9">
        <w:rPr>
          <w:rFonts w:ascii="Fira Sans" w:hAnsi="Fira Sans" w:cs="Arial"/>
          <w:kern w:val="22"/>
          <w:sz w:val="19"/>
          <w:szCs w:val="19"/>
        </w:rPr>
        <w:t>tytułu realizacji Przedmiotu Umowy</w:t>
      </w:r>
      <w:r w:rsidR="00D66BB3" w:rsidRPr="00014CB9">
        <w:rPr>
          <w:rFonts w:ascii="Fira Sans" w:hAnsi="Fira Sans" w:cs="Arial"/>
          <w:kern w:val="22"/>
          <w:sz w:val="19"/>
          <w:szCs w:val="19"/>
        </w:rPr>
        <w:t>,</w:t>
      </w:r>
      <w:r w:rsidR="004D577B" w:rsidRPr="00014CB9">
        <w:rPr>
          <w:rFonts w:ascii="Fira Sans" w:hAnsi="Fira Sans" w:cs="Arial"/>
          <w:kern w:val="22"/>
          <w:sz w:val="19"/>
          <w:szCs w:val="19"/>
        </w:rPr>
        <w:t xml:space="preserve"> z zastrzeżeniem możliwości zapłaty wynagrodzenia przysługującego </w:t>
      </w:r>
      <w:r w:rsidR="00D50958" w:rsidRPr="00014CB9">
        <w:rPr>
          <w:rFonts w:ascii="Fira Sans" w:hAnsi="Fira Sans" w:cs="Arial"/>
          <w:kern w:val="22"/>
          <w:sz w:val="19"/>
          <w:szCs w:val="19"/>
        </w:rPr>
        <w:t>p</w:t>
      </w:r>
      <w:r w:rsidR="004D577B" w:rsidRPr="00014CB9">
        <w:rPr>
          <w:rFonts w:ascii="Fira Sans" w:hAnsi="Fira Sans" w:cs="Arial"/>
          <w:kern w:val="22"/>
          <w:sz w:val="19"/>
          <w:szCs w:val="19"/>
        </w:rPr>
        <w:t xml:space="preserve">odwykonawcy lub dalszemu podwykonawcy, zgodnie </w:t>
      </w:r>
      <w:r w:rsidR="004D577B" w:rsidRPr="00F5794C">
        <w:rPr>
          <w:rFonts w:ascii="Fira Sans" w:hAnsi="Fira Sans" w:cs="Arial"/>
          <w:kern w:val="22"/>
          <w:sz w:val="19"/>
          <w:szCs w:val="19"/>
        </w:rPr>
        <w:t>z</w:t>
      </w:r>
      <w:r w:rsidR="00550F4C">
        <w:rPr>
          <w:rFonts w:ascii="Fira Sans" w:hAnsi="Fira Sans" w:cs="Arial"/>
          <w:kern w:val="22"/>
          <w:sz w:val="19"/>
          <w:szCs w:val="19"/>
        </w:rPr>
        <w:t xml:space="preserve"> </w:t>
      </w:r>
      <w:r w:rsidR="008C297F">
        <w:rPr>
          <w:rFonts w:ascii="Fira Sans" w:hAnsi="Fira Sans" w:cs="Arial"/>
          <w:kern w:val="22"/>
          <w:sz w:val="19"/>
          <w:szCs w:val="19"/>
        </w:rPr>
        <w:fldChar w:fldCharType="begin"/>
      </w:r>
      <w:r w:rsidR="00550F4C">
        <w:rPr>
          <w:rFonts w:ascii="Fira Sans" w:hAnsi="Fira Sans" w:cs="Arial"/>
          <w:kern w:val="22"/>
          <w:sz w:val="19"/>
          <w:szCs w:val="19"/>
        </w:rPr>
        <w:instrText xml:space="preserve"> REF _Ref523216155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6</w:t>
      </w:r>
      <w:r w:rsidR="008C297F">
        <w:rPr>
          <w:rFonts w:ascii="Fira Sans" w:hAnsi="Fira Sans" w:cs="Arial"/>
          <w:kern w:val="22"/>
          <w:sz w:val="19"/>
          <w:szCs w:val="19"/>
        </w:rPr>
        <w:fldChar w:fldCharType="end"/>
      </w:r>
      <w:r w:rsidR="004D577B" w:rsidRPr="00F5794C">
        <w:rPr>
          <w:rFonts w:ascii="Fira Sans" w:hAnsi="Fira Sans" w:cs="Arial"/>
          <w:kern w:val="22"/>
          <w:sz w:val="19"/>
          <w:szCs w:val="19"/>
        </w:rPr>
        <w:t xml:space="preserve"> ust</w:t>
      </w:r>
      <w:r w:rsidR="004D577B" w:rsidRPr="00014CB9">
        <w:rPr>
          <w:rFonts w:ascii="Fira Sans" w:hAnsi="Fira Sans" w:cs="Arial"/>
          <w:kern w:val="22"/>
          <w:sz w:val="19"/>
          <w:szCs w:val="19"/>
        </w:rPr>
        <w:t>. 2</w:t>
      </w:r>
      <w:r w:rsidR="00FD0007" w:rsidRPr="00014CB9">
        <w:rPr>
          <w:rFonts w:ascii="Fira Sans" w:hAnsi="Fira Sans" w:cs="Arial"/>
          <w:kern w:val="22"/>
          <w:sz w:val="19"/>
          <w:szCs w:val="19"/>
        </w:rPr>
        <w:t>4</w:t>
      </w:r>
      <w:r w:rsidRPr="00014CB9">
        <w:rPr>
          <w:rFonts w:ascii="Fira Sans" w:hAnsi="Fira Sans" w:cs="Arial"/>
          <w:kern w:val="22"/>
          <w:sz w:val="19"/>
          <w:szCs w:val="19"/>
        </w:rPr>
        <w:t>.</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Zamawiający </w:t>
      </w:r>
      <w:r w:rsidR="00151BCC" w:rsidRPr="00014CB9">
        <w:rPr>
          <w:rFonts w:ascii="Fira Sans" w:hAnsi="Fira Sans" w:cs="Arial"/>
          <w:kern w:val="22"/>
          <w:sz w:val="19"/>
          <w:szCs w:val="19"/>
        </w:rPr>
        <w:t>uprawniony</w:t>
      </w:r>
      <w:r w:rsidRPr="00014CB9">
        <w:rPr>
          <w:rFonts w:ascii="Fira Sans" w:hAnsi="Fira Sans" w:cs="Arial"/>
          <w:kern w:val="22"/>
          <w:sz w:val="19"/>
          <w:szCs w:val="19"/>
        </w:rPr>
        <w:t xml:space="preserve"> jest do zwoływania narad koordynacyjnych z udziałem przedstawicieli Zamawiającego, Wykonawcy, </w:t>
      </w:r>
      <w:r w:rsidR="00D50958" w:rsidRPr="00014CB9">
        <w:rPr>
          <w:rFonts w:ascii="Fira Sans" w:hAnsi="Fira Sans" w:cs="Arial"/>
          <w:kern w:val="22"/>
          <w:sz w:val="19"/>
          <w:szCs w:val="19"/>
        </w:rPr>
        <w:t>p</w:t>
      </w:r>
      <w:r w:rsidRPr="00014CB9">
        <w:rPr>
          <w:rFonts w:ascii="Fira Sans" w:hAnsi="Fira Sans" w:cs="Arial"/>
          <w:kern w:val="22"/>
          <w:sz w:val="19"/>
          <w:szCs w:val="19"/>
        </w:rPr>
        <w:t>odwykonawców lub dalszych podwykonawców oraz innych zaproszonych osób.</w:t>
      </w:r>
    </w:p>
    <w:p w:rsidR="00FD321F" w:rsidRPr="00014CB9" w:rsidRDefault="00FD321F"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zobowiązany jest do terminowego przystępowania do odbiorów robót budowlanych.</w:t>
      </w:r>
    </w:p>
    <w:p w:rsidR="00AC3332" w:rsidRPr="00014CB9" w:rsidRDefault="004D577B"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umożliwi Wykonawcy, na czas realizacji Przedmiotu Umowy</w:t>
      </w:r>
      <w:r w:rsidR="00936625">
        <w:rPr>
          <w:rFonts w:ascii="Fira Sans" w:hAnsi="Fira Sans" w:cs="Arial"/>
          <w:kern w:val="22"/>
          <w:sz w:val="19"/>
          <w:szCs w:val="19"/>
        </w:rPr>
        <w:t>,</w:t>
      </w:r>
      <w:r w:rsidRPr="00014CB9">
        <w:rPr>
          <w:rFonts w:ascii="Fira Sans" w:hAnsi="Fira Sans" w:cs="Arial"/>
          <w:kern w:val="22"/>
          <w:sz w:val="19"/>
          <w:szCs w:val="19"/>
        </w:rPr>
        <w:t xml:space="preserve"> korzystanie</w:t>
      </w:r>
      <w:r w:rsidR="002C6F8B" w:rsidRPr="00014CB9">
        <w:rPr>
          <w:rFonts w:ascii="Fira Sans" w:hAnsi="Fira Sans" w:cs="Arial"/>
          <w:kern w:val="22"/>
          <w:sz w:val="19"/>
          <w:szCs w:val="19"/>
        </w:rPr>
        <w:t xml:space="preserve"> z</w:t>
      </w:r>
      <w:r w:rsidR="00795BB2" w:rsidRPr="00014CB9">
        <w:rPr>
          <w:rFonts w:ascii="Fira Sans" w:hAnsi="Fira Sans" w:cs="Arial"/>
          <w:kern w:val="22"/>
          <w:sz w:val="19"/>
          <w:szCs w:val="19"/>
        </w:rPr>
        <w:t> </w:t>
      </w:r>
      <w:r w:rsidR="002C6F8B" w:rsidRPr="00014CB9">
        <w:rPr>
          <w:rFonts w:ascii="Fira Sans" w:hAnsi="Fira Sans" w:cs="Arial"/>
          <w:kern w:val="22"/>
          <w:sz w:val="19"/>
          <w:szCs w:val="19"/>
        </w:rPr>
        <w:t>wody i energii elektrycznej za pośrednictwem istniejących przyłączy. Koszty zużycia energii elektrycznej, wody oraz ścieków do celów socjalnych wynikające ze wskazań podliczników (zamontowanych przez Wykonawcę i na Jego koszt)</w:t>
      </w:r>
      <w:r w:rsidR="00795BB2" w:rsidRPr="00014CB9">
        <w:rPr>
          <w:rFonts w:ascii="Fira Sans" w:hAnsi="Fira Sans" w:cs="Arial"/>
          <w:kern w:val="22"/>
          <w:sz w:val="19"/>
          <w:szCs w:val="19"/>
        </w:rPr>
        <w:t xml:space="preserve"> </w:t>
      </w:r>
      <w:r w:rsidR="002C6F8B" w:rsidRPr="00014CB9">
        <w:rPr>
          <w:rFonts w:ascii="Fira Sans" w:hAnsi="Fira Sans" w:cs="Arial"/>
          <w:kern w:val="22"/>
          <w:sz w:val="19"/>
          <w:szCs w:val="19"/>
        </w:rPr>
        <w:t>poniesie Wykonawca</w:t>
      </w:r>
      <w:r w:rsidR="008348A0" w:rsidRPr="00014CB9">
        <w:rPr>
          <w:rFonts w:ascii="Fira Sans" w:hAnsi="Fira Sans" w:cs="Arial"/>
          <w:kern w:val="22"/>
          <w:sz w:val="19"/>
          <w:szCs w:val="19"/>
        </w:rPr>
        <w:t>.</w:t>
      </w:r>
    </w:p>
    <w:p w:rsidR="004D577B" w:rsidRPr="00014CB9" w:rsidRDefault="00AC3332"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Zamawiający </w:t>
      </w:r>
      <w:r w:rsidR="00901199" w:rsidRPr="00014CB9">
        <w:rPr>
          <w:rFonts w:ascii="Fira Sans" w:hAnsi="Fira Sans" w:cs="Arial"/>
          <w:kern w:val="22"/>
          <w:sz w:val="19"/>
          <w:szCs w:val="19"/>
        </w:rPr>
        <w:t xml:space="preserve">może </w:t>
      </w:r>
      <w:r w:rsidRPr="00014CB9">
        <w:rPr>
          <w:rFonts w:ascii="Fira Sans" w:hAnsi="Fira Sans" w:cs="Arial"/>
          <w:kern w:val="22"/>
          <w:sz w:val="19"/>
          <w:szCs w:val="19"/>
        </w:rPr>
        <w:t>udostępni</w:t>
      </w:r>
      <w:r w:rsidR="00901199" w:rsidRPr="00014CB9">
        <w:rPr>
          <w:rFonts w:ascii="Fira Sans" w:hAnsi="Fira Sans" w:cs="Arial"/>
          <w:kern w:val="22"/>
          <w:sz w:val="19"/>
          <w:szCs w:val="19"/>
        </w:rPr>
        <w:t xml:space="preserve">ć </w:t>
      </w:r>
      <w:r w:rsidRPr="00014CB9">
        <w:rPr>
          <w:rFonts w:ascii="Fira Sans" w:hAnsi="Fira Sans" w:cs="Arial"/>
          <w:kern w:val="22"/>
          <w:sz w:val="19"/>
          <w:szCs w:val="19"/>
        </w:rPr>
        <w:t xml:space="preserve">Wykonawcy teren nieruchomości </w:t>
      </w:r>
      <w:r w:rsidR="00901199" w:rsidRPr="00014CB9">
        <w:rPr>
          <w:rFonts w:ascii="Fira Sans" w:hAnsi="Fira Sans" w:cs="Arial"/>
          <w:kern w:val="22"/>
          <w:sz w:val="19"/>
          <w:szCs w:val="19"/>
        </w:rPr>
        <w:t>o powierzchni</w:t>
      </w:r>
      <w:r w:rsidR="002C6F8B" w:rsidRPr="00014CB9">
        <w:rPr>
          <w:rFonts w:ascii="Fira Sans" w:hAnsi="Fira Sans" w:cs="Arial"/>
          <w:kern w:val="22"/>
          <w:sz w:val="19"/>
          <w:szCs w:val="19"/>
        </w:rPr>
        <w:t xml:space="preserve"> </w:t>
      </w:r>
      <w:r w:rsidR="00062C76" w:rsidRPr="00014CB9">
        <w:rPr>
          <w:rFonts w:ascii="Fira Sans" w:hAnsi="Fira Sans" w:cs="Arial"/>
          <w:kern w:val="22"/>
          <w:sz w:val="19"/>
          <w:szCs w:val="19"/>
        </w:rPr>
        <w:t>do 1</w:t>
      </w:r>
      <w:r w:rsidR="00901199" w:rsidRPr="00014CB9">
        <w:rPr>
          <w:rFonts w:ascii="Fira Sans" w:hAnsi="Fira Sans" w:cs="Arial"/>
          <w:kern w:val="22"/>
          <w:sz w:val="19"/>
          <w:szCs w:val="19"/>
        </w:rPr>
        <w:t>00 m</w:t>
      </w:r>
      <w:r w:rsidR="00901199" w:rsidRPr="00014CB9">
        <w:rPr>
          <w:rFonts w:ascii="Fira Sans" w:hAnsi="Fira Sans" w:cs="Arial"/>
          <w:kern w:val="22"/>
          <w:sz w:val="19"/>
          <w:szCs w:val="19"/>
          <w:vertAlign w:val="superscript"/>
        </w:rPr>
        <w:t>2</w:t>
      </w:r>
      <w:r w:rsidR="00901199" w:rsidRPr="00014CB9">
        <w:rPr>
          <w:rFonts w:ascii="Fira Sans" w:hAnsi="Fira Sans" w:cs="Arial"/>
          <w:kern w:val="22"/>
          <w:sz w:val="19"/>
          <w:szCs w:val="19"/>
        </w:rPr>
        <w:t xml:space="preserve"> z przeznaczeniem na zaplecze budowy.</w:t>
      </w:r>
    </w:p>
    <w:p w:rsidR="00901199" w:rsidRPr="00014CB9" w:rsidRDefault="00901199"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zadeklaruje wielkość potrzebnej powierzchni na zaplecze budowy i za korzystanie z</w:t>
      </w:r>
      <w:r w:rsidR="004D0B61">
        <w:rPr>
          <w:rFonts w:ascii="Fira Sans" w:hAnsi="Fira Sans" w:cs="Arial"/>
          <w:kern w:val="22"/>
          <w:sz w:val="19"/>
          <w:szCs w:val="19"/>
        </w:rPr>
        <w:t> </w:t>
      </w:r>
      <w:r w:rsidRPr="00014CB9">
        <w:rPr>
          <w:rFonts w:ascii="Fira Sans" w:hAnsi="Fira Sans" w:cs="Arial"/>
          <w:kern w:val="22"/>
          <w:sz w:val="19"/>
          <w:szCs w:val="19"/>
        </w:rPr>
        <w:t xml:space="preserve">przedmiotowej powierzchni zapłaci </w:t>
      </w:r>
      <w:r w:rsidRPr="00A0601D">
        <w:rPr>
          <w:rFonts w:ascii="Fira Sans" w:hAnsi="Fira Sans" w:cs="Arial"/>
          <w:kern w:val="22"/>
          <w:sz w:val="19"/>
          <w:szCs w:val="19"/>
        </w:rPr>
        <w:t>miesięcznie 3,00 zł</w:t>
      </w:r>
      <w:r w:rsidRPr="00014CB9">
        <w:rPr>
          <w:rFonts w:ascii="Fira Sans" w:hAnsi="Fira Sans" w:cs="Arial"/>
          <w:kern w:val="22"/>
          <w:sz w:val="19"/>
          <w:szCs w:val="19"/>
        </w:rPr>
        <w:t xml:space="preserve"> (słownie: </w:t>
      </w:r>
      <w:r w:rsidR="008348A0" w:rsidRPr="00014CB9">
        <w:rPr>
          <w:rFonts w:ascii="Fira Sans" w:hAnsi="Fira Sans" w:cs="Arial"/>
          <w:kern w:val="22"/>
          <w:sz w:val="19"/>
          <w:szCs w:val="19"/>
        </w:rPr>
        <w:t xml:space="preserve"> </w:t>
      </w:r>
      <w:r w:rsidRPr="00014CB9">
        <w:rPr>
          <w:rFonts w:ascii="Fira Sans" w:hAnsi="Fira Sans" w:cs="Arial"/>
          <w:kern w:val="22"/>
          <w:sz w:val="19"/>
          <w:szCs w:val="19"/>
        </w:rPr>
        <w:t>trzy złote)</w:t>
      </w:r>
      <w:r w:rsidR="008348A0" w:rsidRPr="00014CB9">
        <w:rPr>
          <w:rFonts w:ascii="Fira Sans" w:hAnsi="Fira Sans" w:cs="Arial"/>
          <w:kern w:val="22"/>
          <w:sz w:val="19"/>
          <w:szCs w:val="19"/>
        </w:rPr>
        <w:t xml:space="preserve"> </w:t>
      </w:r>
      <w:r w:rsidRPr="00014CB9">
        <w:rPr>
          <w:rFonts w:ascii="Fira Sans" w:hAnsi="Fira Sans" w:cs="Arial"/>
          <w:kern w:val="22"/>
          <w:sz w:val="19"/>
          <w:szCs w:val="19"/>
        </w:rPr>
        <w:t>za każdy m</w:t>
      </w:r>
      <w:r w:rsidRPr="00014CB9">
        <w:rPr>
          <w:rFonts w:ascii="Fira Sans" w:hAnsi="Fira Sans" w:cs="Arial"/>
          <w:kern w:val="22"/>
          <w:sz w:val="19"/>
          <w:szCs w:val="19"/>
          <w:vertAlign w:val="superscript"/>
        </w:rPr>
        <w:t>2</w:t>
      </w:r>
      <w:r w:rsidRPr="00014CB9">
        <w:rPr>
          <w:rFonts w:ascii="Fira Sans" w:hAnsi="Fira Sans" w:cs="Arial"/>
          <w:kern w:val="22"/>
          <w:sz w:val="19"/>
          <w:szCs w:val="19"/>
        </w:rPr>
        <w:t>.</w:t>
      </w:r>
    </w:p>
    <w:p w:rsidR="00626E00" w:rsidRPr="00014CB9" w:rsidRDefault="00626E00" w:rsidP="00D27E14">
      <w:pPr>
        <w:pStyle w:val="a-podst-2"/>
        <w:numPr>
          <w:ilvl w:val="0"/>
          <w:numId w:val="55"/>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 tytułu korzystania z energii elektrycznej, wody, ścieków i powierzchni pod zaplecze</w:t>
      </w:r>
      <w:r w:rsidR="000C4A20" w:rsidRPr="00014CB9">
        <w:rPr>
          <w:rFonts w:ascii="Fira Sans" w:hAnsi="Fira Sans" w:cs="Arial"/>
          <w:kern w:val="22"/>
          <w:sz w:val="19"/>
          <w:szCs w:val="19"/>
        </w:rPr>
        <w:t>,</w:t>
      </w:r>
      <w:r w:rsidRPr="00014CB9">
        <w:rPr>
          <w:rFonts w:ascii="Fira Sans" w:hAnsi="Fira Sans" w:cs="Arial"/>
          <w:kern w:val="22"/>
          <w:sz w:val="19"/>
          <w:szCs w:val="19"/>
        </w:rPr>
        <w:t xml:space="preserve"> Wykonawca zobowiązuje się do zapłaty kwoty wynikającej z zapisów w ust. </w:t>
      </w:r>
      <w:r w:rsidR="00DF5E31">
        <w:rPr>
          <w:rFonts w:ascii="Fira Sans" w:hAnsi="Fira Sans" w:cs="Arial"/>
          <w:kern w:val="22"/>
          <w:sz w:val="19"/>
          <w:szCs w:val="19"/>
        </w:rPr>
        <w:t>8</w:t>
      </w:r>
      <w:r w:rsidR="00DF5E31" w:rsidRPr="00014CB9">
        <w:rPr>
          <w:rFonts w:ascii="Fira Sans" w:hAnsi="Fira Sans" w:cs="Arial"/>
          <w:kern w:val="22"/>
          <w:sz w:val="19"/>
          <w:szCs w:val="19"/>
        </w:rPr>
        <w:t xml:space="preserve"> </w:t>
      </w:r>
      <w:r w:rsidRPr="00014CB9">
        <w:rPr>
          <w:rFonts w:ascii="Fira Sans" w:hAnsi="Fira Sans" w:cs="Arial"/>
          <w:kern w:val="22"/>
          <w:sz w:val="19"/>
          <w:szCs w:val="19"/>
        </w:rPr>
        <w:t xml:space="preserve">i </w:t>
      </w:r>
      <w:r w:rsidR="00DF5E31">
        <w:rPr>
          <w:rFonts w:ascii="Fira Sans" w:hAnsi="Fira Sans" w:cs="Arial"/>
          <w:kern w:val="22"/>
          <w:sz w:val="19"/>
          <w:szCs w:val="19"/>
        </w:rPr>
        <w:t>10</w:t>
      </w:r>
      <w:r w:rsidRPr="00014CB9">
        <w:rPr>
          <w:rFonts w:ascii="Fira Sans" w:hAnsi="Fira Sans" w:cs="Arial"/>
          <w:kern w:val="22"/>
          <w:sz w:val="19"/>
          <w:szCs w:val="19"/>
        </w:rPr>
        <w:t xml:space="preserve"> za każdy miesiąc na podstawie faktury wystawionej przez Zamawiającego z terminem płatności do 14 dni od daty </w:t>
      </w:r>
      <w:r w:rsidR="00151BCC" w:rsidRPr="00014CB9">
        <w:rPr>
          <w:rFonts w:ascii="Fira Sans" w:hAnsi="Fira Sans" w:cs="Arial"/>
          <w:kern w:val="22"/>
          <w:sz w:val="19"/>
          <w:szCs w:val="19"/>
        </w:rPr>
        <w:t>doręczenia</w:t>
      </w:r>
      <w:r w:rsidRPr="00014CB9">
        <w:rPr>
          <w:rFonts w:ascii="Fira Sans" w:hAnsi="Fira Sans" w:cs="Arial"/>
          <w:kern w:val="22"/>
          <w:sz w:val="19"/>
          <w:szCs w:val="19"/>
        </w:rPr>
        <w:t xml:space="preserve"> faktury i</w:t>
      </w:r>
      <w:r w:rsidR="004D0B61">
        <w:rPr>
          <w:rFonts w:ascii="Fira Sans" w:hAnsi="Fira Sans" w:cs="Arial"/>
          <w:kern w:val="22"/>
          <w:sz w:val="19"/>
          <w:szCs w:val="19"/>
        </w:rPr>
        <w:t> </w:t>
      </w:r>
      <w:r w:rsidRPr="00014CB9">
        <w:rPr>
          <w:rFonts w:ascii="Fira Sans" w:hAnsi="Fira Sans" w:cs="Arial"/>
          <w:kern w:val="22"/>
          <w:sz w:val="19"/>
          <w:szCs w:val="19"/>
        </w:rPr>
        <w:t>na konto GUS: NBP O/O Warszawa nr 42 1010 1010 0024 7922 3100 0000.</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1" w:name="_Ref523216062"/>
      <w:r w:rsidRPr="00B14E51">
        <w:rPr>
          <w:rFonts w:ascii="Fira Sans" w:hAnsi="Fira Sans"/>
          <w:kern w:val="22"/>
          <w:sz w:val="19"/>
          <w:szCs w:val="19"/>
        </w:rPr>
        <w:t>Obowiązki i odpowiedzialność Wykonawcy</w:t>
      </w:r>
      <w:bookmarkEnd w:id="1"/>
    </w:p>
    <w:p w:rsidR="00A0601D" w:rsidRDefault="00FD321F" w:rsidP="00A0601D">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w:t>
      </w:r>
      <w:r w:rsidR="004D577B" w:rsidRPr="00014CB9">
        <w:rPr>
          <w:rFonts w:ascii="Fira Sans" w:hAnsi="Fira Sans" w:cs="Arial"/>
          <w:kern w:val="22"/>
          <w:sz w:val="19"/>
          <w:szCs w:val="19"/>
        </w:rPr>
        <w:t>realizacji Umowy w terminach i na zasadach określonych w Umowie</w:t>
      </w:r>
      <w:r w:rsidR="00625280">
        <w:rPr>
          <w:rFonts w:ascii="Fira Sans" w:hAnsi="Fira Sans" w:cs="Arial"/>
          <w:kern w:val="22"/>
          <w:sz w:val="19"/>
          <w:szCs w:val="19"/>
        </w:rPr>
        <w:t>, z zastrzeżeniem, że za dzień rozpoczęcia robót przez Wykonawcę uznaje się dzień wprowadzenia na budowę</w:t>
      </w:r>
      <w:r w:rsidR="000970EF">
        <w:rPr>
          <w:rFonts w:ascii="Fira Sans" w:hAnsi="Fira Sans" w:cs="Arial"/>
          <w:kern w:val="22"/>
          <w:sz w:val="19"/>
          <w:szCs w:val="19"/>
        </w:rPr>
        <w:t xml:space="preserve">. </w:t>
      </w:r>
    </w:p>
    <w:p w:rsidR="00FD321F" w:rsidRPr="000970EF" w:rsidRDefault="00FD321F" w:rsidP="00A0601D">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970EF">
        <w:rPr>
          <w:rFonts w:ascii="Fira Sans" w:hAnsi="Fira Sans" w:cs="Arial"/>
          <w:kern w:val="22"/>
          <w:sz w:val="19"/>
          <w:szCs w:val="19"/>
        </w:rPr>
        <w:t>Wykonawca zobowiązany jest do wykonania Przedmiotu Umowy z należytą starannością, zgodnie z</w:t>
      </w:r>
      <w:r w:rsidR="004D0B61" w:rsidRPr="000970EF">
        <w:rPr>
          <w:rFonts w:ascii="Fira Sans" w:hAnsi="Fira Sans" w:cs="Arial"/>
          <w:kern w:val="22"/>
          <w:sz w:val="19"/>
          <w:szCs w:val="19"/>
        </w:rPr>
        <w:t> </w:t>
      </w:r>
      <w:r w:rsidRPr="000970EF">
        <w:rPr>
          <w:rFonts w:ascii="Fira Sans" w:hAnsi="Fira Sans" w:cs="Arial"/>
          <w:kern w:val="22"/>
          <w:sz w:val="19"/>
          <w:szCs w:val="19"/>
        </w:rPr>
        <w:t>postanowieniami dokumentów składających się na Umowę, w szczególności dokumentacją projektową, najlepszymi zasadami wiedzy i sztuki budowlanej oraz technicznej, warunkami wykonania i odbioru robót oraz zgodnie z obowiązującymi przepisami prawa, w tym przepisami BHP, jak również normami i normatywami stosowanymi w budownictwie. Za jakość robót odpowiada Wykonawca.</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lastRenderedPageBreak/>
        <w:t>Wykonawca zobowiązany jest do uzgodnienia z Zamawiającym i zawarcia na czas obowiązywania Umowy</w:t>
      </w:r>
      <w:r w:rsidR="00F14AB8" w:rsidRPr="00014CB9">
        <w:rPr>
          <w:rFonts w:ascii="Fira Sans" w:hAnsi="Fira Sans" w:cs="Arial"/>
          <w:kern w:val="22"/>
          <w:sz w:val="19"/>
          <w:szCs w:val="19"/>
        </w:rPr>
        <w:t xml:space="preserve">, jednak </w:t>
      </w:r>
      <w:r w:rsidRPr="00014CB9">
        <w:rPr>
          <w:rFonts w:ascii="Fira Sans" w:hAnsi="Fira Sans" w:cs="Arial"/>
          <w:kern w:val="22"/>
          <w:sz w:val="19"/>
          <w:szCs w:val="19"/>
        </w:rPr>
        <w:t>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FD321F" w:rsidRPr="00014CB9" w:rsidRDefault="00FD321F" w:rsidP="00D27E14">
      <w:pPr>
        <w:numPr>
          <w:ilvl w:val="0"/>
          <w:numId w:val="5"/>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od wszystkich ryzyk budowlanych</w:t>
      </w:r>
      <w:r w:rsidR="002034EF" w:rsidRPr="00014CB9">
        <w:rPr>
          <w:rFonts w:ascii="Fira Sans" w:hAnsi="Fira Sans"/>
          <w:kern w:val="22"/>
          <w:sz w:val="19"/>
          <w:szCs w:val="19"/>
        </w:rPr>
        <w:t xml:space="preserve"> </w:t>
      </w:r>
      <w:r w:rsidRPr="00014CB9">
        <w:rPr>
          <w:rFonts w:ascii="Fira Sans" w:hAnsi="Fira Sans"/>
          <w:kern w:val="22"/>
          <w:sz w:val="19"/>
          <w:szCs w:val="19"/>
        </w:rPr>
        <w:t xml:space="preserve">z sumą </w:t>
      </w:r>
      <w:r w:rsidRPr="00B00D98">
        <w:rPr>
          <w:rFonts w:ascii="Fira Sans" w:hAnsi="Fira Sans"/>
          <w:kern w:val="22"/>
          <w:sz w:val="19"/>
          <w:szCs w:val="19"/>
        </w:rPr>
        <w:t xml:space="preserve">ubezpieczenia nie mniejszą niż </w:t>
      </w:r>
      <w:r w:rsidR="00577ACA">
        <w:rPr>
          <w:rFonts w:ascii="Fira Sans" w:hAnsi="Fira Sans"/>
          <w:kern w:val="22"/>
          <w:sz w:val="19"/>
          <w:szCs w:val="19"/>
        </w:rPr>
        <w:t>1</w:t>
      </w:r>
      <w:r w:rsidR="00577ACA" w:rsidRPr="00B00D98">
        <w:rPr>
          <w:rFonts w:ascii="Fira Sans" w:hAnsi="Fira Sans"/>
          <w:kern w:val="22"/>
          <w:sz w:val="19"/>
          <w:szCs w:val="19"/>
        </w:rPr>
        <w:t xml:space="preserve">5 </w:t>
      </w:r>
      <w:r w:rsidR="002034EF" w:rsidRPr="00B00D98">
        <w:rPr>
          <w:rFonts w:ascii="Fira Sans" w:hAnsi="Fira Sans"/>
          <w:kern w:val="22"/>
          <w:sz w:val="19"/>
          <w:szCs w:val="19"/>
        </w:rPr>
        <w:t>mln zł</w:t>
      </w:r>
      <w:r w:rsidRPr="00B00D98">
        <w:rPr>
          <w:rFonts w:ascii="Fira Sans" w:hAnsi="Fira Sans"/>
          <w:kern w:val="22"/>
          <w:sz w:val="19"/>
          <w:szCs w:val="19"/>
        </w:rPr>
        <w:t xml:space="preserve"> </w:t>
      </w:r>
      <w:r w:rsidR="00EC6DD6" w:rsidRPr="00B00D98">
        <w:rPr>
          <w:rFonts w:ascii="Fira Sans" w:hAnsi="Fira Sans"/>
          <w:kern w:val="22"/>
          <w:sz w:val="19"/>
          <w:szCs w:val="19"/>
        </w:rPr>
        <w:t xml:space="preserve">(słownie: </w:t>
      </w:r>
      <w:r w:rsidR="00577ACA">
        <w:rPr>
          <w:rFonts w:ascii="Fira Sans" w:hAnsi="Fira Sans"/>
          <w:kern w:val="22"/>
          <w:sz w:val="19"/>
          <w:szCs w:val="19"/>
        </w:rPr>
        <w:t>piętnaście</w:t>
      </w:r>
      <w:r w:rsidR="00EC6DD6" w:rsidRPr="00B00D98">
        <w:rPr>
          <w:rFonts w:ascii="Fira Sans" w:hAnsi="Fira Sans"/>
          <w:kern w:val="22"/>
          <w:sz w:val="19"/>
          <w:szCs w:val="19"/>
        </w:rPr>
        <w:t xml:space="preserve"> milionów złotych) </w:t>
      </w:r>
      <w:r w:rsidRPr="00B00D98">
        <w:rPr>
          <w:rFonts w:ascii="Fira Sans" w:hAnsi="Fira Sans"/>
          <w:kern w:val="22"/>
          <w:sz w:val="19"/>
          <w:szCs w:val="19"/>
        </w:rPr>
        <w:t>na jedno zdarzenie i sumę zdarzeń, obejm</w:t>
      </w:r>
      <w:r w:rsidR="007C7AA0" w:rsidRPr="00B00D98">
        <w:rPr>
          <w:rFonts w:ascii="Fira Sans" w:hAnsi="Fira Sans"/>
          <w:kern w:val="22"/>
          <w:sz w:val="19"/>
          <w:szCs w:val="19"/>
        </w:rPr>
        <w:t xml:space="preserve">ujące wszystkie szkody powstałe </w:t>
      </w:r>
      <w:r w:rsidRPr="00B00D98">
        <w:rPr>
          <w:rFonts w:ascii="Fira Sans" w:hAnsi="Fira Sans"/>
          <w:kern w:val="22"/>
          <w:sz w:val="19"/>
          <w:szCs w:val="19"/>
        </w:rPr>
        <w:t>w</w:t>
      </w:r>
      <w:r w:rsidR="00795BB2" w:rsidRPr="00B00D98">
        <w:rPr>
          <w:rFonts w:ascii="Fira Sans" w:hAnsi="Fira Sans"/>
          <w:kern w:val="22"/>
          <w:sz w:val="19"/>
          <w:szCs w:val="19"/>
        </w:rPr>
        <w:t> </w:t>
      </w:r>
      <w:r w:rsidRPr="00B00D98">
        <w:rPr>
          <w:rFonts w:ascii="Fira Sans" w:hAnsi="Fira Sans"/>
          <w:kern w:val="22"/>
          <w:sz w:val="19"/>
          <w:szCs w:val="19"/>
        </w:rPr>
        <w:t>szczególności w wyniku pożaru, wyładowania</w:t>
      </w:r>
      <w:r w:rsidRPr="00014CB9">
        <w:rPr>
          <w:rFonts w:ascii="Fira Sans" w:hAnsi="Fira Sans"/>
          <w:kern w:val="22"/>
          <w:sz w:val="19"/>
          <w:szCs w:val="19"/>
        </w:rPr>
        <w:t xml:space="preserve">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w:t>
      </w:r>
      <w:r w:rsidR="004D0B61">
        <w:rPr>
          <w:rFonts w:ascii="Fira Sans" w:hAnsi="Fira Sans"/>
          <w:kern w:val="22"/>
          <w:sz w:val="19"/>
          <w:szCs w:val="19"/>
        </w:rPr>
        <w:t> </w:t>
      </w:r>
      <w:r w:rsidRPr="00014CB9">
        <w:rPr>
          <w:rFonts w:ascii="Fira Sans" w:hAnsi="Fira Sans"/>
          <w:kern w:val="22"/>
          <w:sz w:val="19"/>
          <w:szCs w:val="19"/>
        </w:rPr>
        <w:t xml:space="preserve">klauzulą wskazującą Zamawiającego jako beneficjenta tej polisy; Ubezpieczenie musi obejmować wszystkich </w:t>
      </w:r>
      <w:r w:rsidR="00D50958" w:rsidRPr="00014CB9">
        <w:rPr>
          <w:rFonts w:ascii="Fira Sans" w:hAnsi="Fira Sans"/>
          <w:kern w:val="22"/>
          <w:sz w:val="19"/>
          <w:szCs w:val="19"/>
        </w:rPr>
        <w:t>p</w:t>
      </w:r>
      <w:r w:rsidRPr="00014CB9">
        <w:rPr>
          <w:rFonts w:ascii="Fira Sans" w:hAnsi="Fira Sans"/>
          <w:kern w:val="22"/>
          <w:sz w:val="19"/>
          <w:szCs w:val="19"/>
        </w:rPr>
        <w:t>odwykonawców oraz dalszych podwykonawców.</w:t>
      </w:r>
    </w:p>
    <w:p w:rsidR="00FD321F" w:rsidRPr="00014CB9" w:rsidRDefault="00FD321F" w:rsidP="00D27E14">
      <w:pPr>
        <w:numPr>
          <w:ilvl w:val="0"/>
          <w:numId w:val="5"/>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w:t>
      </w:r>
      <w:r w:rsidR="00D50958" w:rsidRPr="00014CB9">
        <w:rPr>
          <w:rFonts w:ascii="Fira Sans" w:hAnsi="Fira Sans"/>
          <w:kern w:val="22"/>
          <w:sz w:val="19"/>
          <w:szCs w:val="19"/>
        </w:rPr>
        <w:t> </w:t>
      </w:r>
      <w:r w:rsidRPr="00014CB9">
        <w:rPr>
          <w:rFonts w:ascii="Fira Sans" w:hAnsi="Fira Sans"/>
          <w:kern w:val="22"/>
          <w:sz w:val="19"/>
          <w:szCs w:val="19"/>
        </w:rPr>
        <w:t xml:space="preserve">związku z wykonywaniem robót </w:t>
      </w:r>
      <w:r w:rsidRPr="00B00D98">
        <w:rPr>
          <w:rFonts w:ascii="Fira Sans" w:hAnsi="Fira Sans"/>
          <w:kern w:val="22"/>
          <w:sz w:val="19"/>
          <w:szCs w:val="19"/>
        </w:rPr>
        <w:t xml:space="preserve">budowlanych i innych prac objętych Przedmiotem Umowy, na kwotę ubezpieczenia nie niższą niż </w:t>
      </w:r>
      <w:r w:rsidR="00677315">
        <w:rPr>
          <w:rFonts w:ascii="Fira Sans" w:hAnsi="Fira Sans"/>
          <w:kern w:val="22"/>
          <w:sz w:val="19"/>
          <w:szCs w:val="19"/>
        </w:rPr>
        <w:t>1</w:t>
      </w:r>
      <w:r w:rsidR="00677315" w:rsidRPr="00B00D98">
        <w:rPr>
          <w:rFonts w:ascii="Fira Sans" w:hAnsi="Fira Sans"/>
          <w:kern w:val="22"/>
          <w:sz w:val="19"/>
          <w:szCs w:val="19"/>
        </w:rPr>
        <w:t xml:space="preserve">5 </w:t>
      </w:r>
      <w:r w:rsidR="005A4E09" w:rsidRPr="00B00D98">
        <w:rPr>
          <w:rFonts w:ascii="Fira Sans" w:hAnsi="Fira Sans"/>
          <w:kern w:val="22"/>
          <w:sz w:val="19"/>
          <w:szCs w:val="19"/>
        </w:rPr>
        <w:t xml:space="preserve">mln zł </w:t>
      </w:r>
      <w:r w:rsidR="00EC6DD6" w:rsidRPr="00B00D98">
        <w:rPr>
          <w:rFonts w:ascii="Fira Sans" w:hAnsi="Fira Sans"/>
          <w:kern w:val="22"/>
          <w:sz w:val="19"/>
          <w:szCs w:val="19"/>
        </w:rPr>
        <w:t xml:space="preserve">(słownie: </w:t>
      </w:r>
      <w:r w:rsidR="00677315">
        <w:rPr>
          <w:rFonts w:ascii="Fira Sans" w:hAnsi="Fira Sans"/>
          <w:kern w:val="22"/>
          <w:sz w:val="19"/>
          <w:szCs w:val="19"/>
        </w:rPr>
        <w:t>piętnaście</w:t>
      </w:r>
      <w:r w:rsidR="00677315" w:rsidRPr="00B00D98">
        <w:rPr>
          <w:rFonts w:ascii="Fira Sans" w:hAnsi="Fira Sans"/>
          <w:kern w:val="22"/>
          <w:sz w:val="19"/>
          <w:szCs w:val="19"/>
        </w:rPr>
        <w:t xml:space="preserve"> milionów </w:t>
      </w:r>
      <w:r w:rsidR="00EC6DD6" w:rsidRPr="00B00D98">
        <w:rPr>
          <w:rFonts w:ascii="Fira Sans" w:hAnsi="Fira Sans"/>
          <w:kern w:val="22"/>
          <w:sz w:val="19"/>
          <w:szCs w:val="19"/>
        </w:rPr>
        <w:t xml:space="preserve">złotych) </w:t>
      </w:r>
      <w:r w:rsidRPr="00B00D98">
        <w:rPr>
          <w:rFonts w:ascii="Fira Sans" w:hAnsi="Fira Sans"/>
          <w:kern w:val="22"/>
          <w:sz w:val="19"/>
          <w:szCs w:val="19"/>
        </w:rPr>
        <w:t xml:space="preserve">i zakres, o którym mowa </w:t>
      </w:r>
      <w:r w:rsidR="004D5832" w:rsidRPr="00B00D98">
        <w:rPr>
          <w:rFonts w:ascii="Fira Sans" w:hAnsi="Fira Sans"/>
          <w:kern w:val="22"/>
          <w:sz w:val="19"/>
          <w:szCs w:val="19"/>
        </w:rPr>
        <w:t xml:space="preserve">w tym </w:t>
      </w:r>
      <w:r w:rsidRPr="00B00D98">
        <w:rPr>
          <w:rFonts w:ascii="Fira Sans" w:hAnsi="Fira Sans"/>
          <w:kern w:val="22"/>
          <w:sz w:val="19"/>
          <w:szCs w:val="19"/>
        </w:rPr>
        <w:t>ust</w:t>
      </w:r>
      <w:r w:rsidR="004D5832" w:rsidRPr="00B00D98">
        <w:rPr>
          <w:rFonts w:ascii="Fira Sans" w:hAnsi="Fira Sans"/>
          <w:kern w:val="22"/>
          <w:sz w:val="19"/>
          <w:szCs w:val="19"/>
        </w:rPr>
        <w:t>ępie</w:t>
      </w:r>
      <w:r w:rsidR="00F14AB8" w:rsidRPr="00B00D98">
        <w:rPr>
          <w:rFonts w:ascii="Fira Sans" w:hAnsi="Fira Sans"/>
          <w:kern w:val="22"/>
          <w:sz w:val="19"/>
          <w:szCs w:val="19"/>
        </w:rPr>
        <w:t>,</w:t>
      </w:r>
      <w:r w:rsidRPr="00B00D98">
        <w:rPr>
          <w:rFonts w:ascii="Fira Sans" w:hAnsi="Fira Sans"/>
          <w:kern w:val="22"/>
          <w:sz w:val="19"/>
          <w:szCs w:val="19"/>
        </w:rPr>
        <w:t xml:space="preserve"> na</w:t>
      </w:r>
      <w:r w:rsidRPr="00014CB9">
        <w:rPr>
          <w:rFonts w:ascii="Fira Sans" w:hAnsi="Fira Sans"/>
          <w:kern w:val="22"/>
          <w:sz w:val="19"/>
          <w:szCs w:val="19"/>
        </w:rPr>
        <w:t xml:space="preserve"> jedno zdarzenie </w:t>
      </w:r>
      <w:r w:rsidR="009C473A" w:rsidRPr="00014CB9">
        <w:rPr>
          <w:rFonts w:ascii="Fira Sans" w:hAnsi="Fira Sans"/>
          <w:kern w:val="22"/>
          <w:sz w:val="19"/>
          <w:szCs w:val="19"/>
        </w:rPr>
        <w:t>i </w:t>
      </w:r>
      <w:r w:rsidRPr="00014CB9">
        <w:rPr>
          <w:rFonts w:ascii="Fira Sans" w:hAnsi="Fira Sans"/>
          <w:kern w:val="22"/>
          <w:sz w:val="19"/>
          <w:szCs w:val="19"/>
        </w:rPr>
        <w:t xml:space="preserve">sumę zdarzeń; Ubezpieczenie musi obejmować wszystkich Podwykonawców oraz dalszych podwykonawców.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Umowy ubezpieczenia, o których mowa w ust. </w:t>
      </w:r>
      <w:r w:rsidR="00DF5E31">
        <w:rPr>
          <w:rFonts w:ascii="Fira Sans" w:hAnsi="Fira Sans" w:cs="Arial"/>
          <w:kern w:val="22"/>
          <w:sz w:val="19"/>
          <w:szCs w:val="19"/>
        </w:rPr>
        <w:t>3</w:t>
      </w:r>
      <w:r w:rsidR="00F14AB8" w:rsidRPr="00014CB9">
        <w:rPr>
          <w:rFonts w:ascii="Fira Sans" w:hAnsi="Fira Sans" w:cs="Arial"/>
          <w:kern w:val="22"/>
          <w:sz w:val="19"/>
          <w:szCs w:val="19"/>
        </w:rPr>
        <w:t xml:space="preserve">, </w:t>
      </w:r>
      <w:r w:rsidRPr="00014CB9">
        <w:rPr>
          <w:rFonts w:ascii="Fira Sans" w:hAnsi="Fira Sans" w:cs="Arial"/>
          <w:kern w:val="22"/>
          <w:sz w:val="19"/>
          <w:szCs w:val="19"/>
        </w:rPr>
        <w:t xml:space="preserve">muszą zapewniać wypłatę odszkodowania płatnego </w:t>
      </w:r>
      <w:r w:rsidR="00F84F77" w:rsidRPr="00014CB9">
        <w:rPr>
          <w:rFonts w:ascii="Fira Sans" w:hAnsi="Fira Sans" w:cs="Arial"/>
          <w:kern w:val="22"/>
          <w:sz w:val="19"/>
          <w:szCs w:val="19"/>
        </w:rPr>
        <w:t>w</w:t>
      </w:r>
      <w:r w:rsidR="00F84F77">
        <w:rPr>
          <w:rFonts w:ascii="Fira Sans" w:hAnsi="Fira Sans" w:cs="Arial"/>
          <w:kern w:val="22"/>
          <w:sz w:val="19"/>
          <w:szCs w:val="19"/>
        </w:rPr>
        <w:t> </w:t>
      </w:r>
      <w:r w:rsidRPr="00014CB9">
        <w:rPr>
          <w:rFonts w:ascii="Fira Sans" w:hAnsi="Fira Sans" w:cs="Arial"/>
          <w:kern w:val="22"/>
          <w:sz w:val="19"/>
          <w:szCs w:val="19"/>
        </w:rPr>
        <w:t>złotych polskich, bez ograniczeń.</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Koszt umowy lub umów, o których mowa w ust. </w:t>
      </w:r>
      <w:r w:rsidR="00DF5E31">
        <w:rPr>
          <w:rFonts w:ascii="Fira Sans" w:hAnsi="Fira Sans" w:cs="Arial"/>
          <w:kern w:val="22"/>
          <w:sz w:val="19"/>
          <w:szCs w:val="19"/>
        </w:rPr>
        <w:t>3</w:t>
      </w:r>
      <w:r w:rsidR="00F14AB8" w:rsidRPr="00014CB9">
        <w:rPr>
          <w:rFonts w:ascii="Fira Sans" w:hAnsi="Fira Sans" w:cs="Arial"/>
          <w:kern w:val="22"/>
          <w:sz w:val="19"/>
          <w:szCs w:val="19"/>
        </w:rPr>
        <w:t xml:space="preserve">, </w:t>
      </w:r>
      <w:r w:rsidRPr="00014CB9">
        <w:rPr>
          <w:rFonts w:ascii="Fira Sans" w:hAnsi="Fira Sans" w:cs="Arial"/>
          <w:kern w:val="22"/>
          <w:sz w:val="19"/>
          <w:szCs w:val="19"/>
        </w:rPr>
        <w:t xml:space="preserve">w szczególności składki ubezpieczeniowe, </w:t>
      </w:r>
      <w:r w:rsidR="00F14AB8" w:rsidRPr="00014CB9">
        <w:rPr>
          <w:rFonts w:ascii="Fira Sans" w:hAnsi="Fira Sans" w:cs="Arial"/>
          <w:kern w:val="22"/>
          <w:sz w:val="19"/>
          <w:szCs w:val="19"/>
        </w:rPr>
        <w:t xml:space="preserve">w całości </w:t>
      </w:r>
      <w:r w:rsidRPr="00014CB9">
        <w:rPr>
          <w:rFonts w:ascii="Fira Sans" w:hAnsi="Fira Sans" w:cs="Arial"/>
          <w:kern w:val="22"/>
          <w:sz w:val="19"/>
          <w:szCs w:val="19"/>
        </w:rPr>
        <w:t>pokrywa Wykonawca.</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przedłożyć Zamawiającemu dokumenty potwierdzające zawarcie umowy</w:t>
      </w:r>
      <w:r w:rsidR="00F14AB8" w:rsidRPr="00014CB9">
        <w:rPr>
          <w:rFonts w:ascii="Fira Sans" w:hAnsi="Fira Sans" w:cs="Arial"/>
          <w:kern w:val="22"/>
          <w:sz w:val="19"/>
          <w:szCs w:val="19"/>
        </w:rPr>
        <w:t xml:space="preserve"> lub umów</w:t>
      </w:r>
      <w:r w:rsidRPr="00014CB9">
        <w:rPr>
          <w:rFonts w:ascii="Fira Sans" w:hAnsi="Fira Sans" w:cs="Arial"/>
          <w:kern w:val="22"/>
          <w:sz w:val="19"/>
          <w:szCs w:val="19"/>
        </w:rPr>
        <w:t xml:space="preserve"> ubezpieczenia, w tym w szczególności kopię </w:t>
      </w:r>
      <w:r w:rsidR="00151BCC" w:rsidRPr="00014CB9">
        <w:rPr>
          <w:rFonts w:ascii="Fira Sans" w:hAnsi="Fira Sans" w:cs="Arial"/>
          <w:kern w:val="22"/>
          <w:sz w:val="19"/>
          <w:szCs w:val="19"/>
        </w:rPr>
        <w:t xml:space="preserve">potwierdzoną za zgodność z oryginałem przez Wykonawcę </w:t>
      </w:r>
      <w:r w:rsidR="00F14AB8" w:rsidRPr="00014CB9">
        <w:rPr>
          <w:rFonts w:ascii="Fira Sans" w:hAnsi="Fira Sans" w:cs="Arial"/>
          <w:kern w:val="22"/>
          <w:sz w:val="19"/>
          <w:szCs w:val="19"/>
        </w:rPr>
        <w:t xml:space="preserve">umów </w:t>
      </w:r>
      <w:r w:rsidRPr="00014CB9">
        <w:rPr>
          <w:rFonts w:ascii="Fira Sans" w:hAnsi="Fira Sans" w:cs="Arial"/>
          <w:kern w:val="22"/>
          <w:sz w:val="19"/>
          <w:szCs w:val="19"/>
        </w:rPr>
        <w:t xml:space="preserve">i polis ubezpieczenia, nie później niż do dnia przekazania </w:t>
      </w:r>
      <w:r w:rsidR="00F14AB8" w:rsidRPr="00014CB9">
        <w:rPr>
          <w:rFonts w:ascii="Fira Sans" w:hAnsi="Fira Sans" w:cs="Arial"/>
          <w:kern w:val="22"/>
          <w:sz w:val="19"/>
          <w:szCs w:val="19"/>
        </w:rPr>
        <w:t xml:space="preserve">przez Zamawiającego </w:t>
      </w:r>
      <w:r w:rsidRPr="00014CB9">
        <w:rPr>
          <w:rFonts w:ascii="Fira Sans" w:hAnsi="Fira Sans" w:cs="Arial"/>
          <w:kern w:val="22"/>
          <w:sz w:val="19"/>
          <w:szCs w:val="19"/>
        </w:rPr>
        <w:t xml:space="preserve">terenu budowy. W przypadku </w:t>
      </w:r>
      <w:r w:rsidR="00F14AB8" w:rsidRPr="00014CB9">
        <w:rPr>
          <w:rFonts w:ascii="Fira Sans" w:hAnsi="Fira Sans" w:cs="Arial"/>
          <w:kern w:val="22"/>
          <w:sz w:val="19"/>
          <w:szCs w:val="19"/>
        </w:rPr>
        <w:t>niedopełnienia przez Wykonawc</w:t>
      </w:r>
      <w:r w:rsidR="000D0367" w:rsidRPr="00014CB9">
        <w:rPr>
          <w:rFonts w:ascii="Fira Sans" w:hAnsi="Fira Sans" w:cs="Arial"/>
          <w:kern w:val="22"/>
          <w:sz w:val="19"/>
          <w:szCs w:val="19"/>
        </w:rPr>
        <w:t>ę</w:t>
      </w:r>
      <w:r w:rsidR="00F14AB8" w:rsidRPr="00014CB9">
        <w:rPr>
          <w:rFonts w:ascii="Fira Sans" w:hAnsi="Fira Sans" w:cs="Arial"/>
          <w:kern w:val="22"/>
          <w:sz w:val="19"/>
          <w:szCs w:val="19"/>
        </w:rPr>
        <w:t xml:space="preserve"> obowiązku, o którym mowa w zdaniu pierwszym,</w:t>
      </w:r>
      <w:r w:rsidRPr="00014CB9">
        <w:rPr>
          <w:rFonts w:ascii="Fira Sans" w:hAnsi="Fira Sans" w:cs="Arial"/>
          <w:kern w:val="22"/>
          <w:sz w:val="19"/>
          <w:szCs w:val="19"/>
        </w:rPr>
        <w:t xml:space="preserve"> Zamawiający ma prawo wstrzymać przekazanie terenu budowy</w:t>
      </w:r>
      <w:r w:rsidR="00F14AB8" w:rsidRPr="00014CB9">
        <w:rPr>
          <w:rFonts w:ascii="Fira Sans" w:hAnsi="Fira Sans" w:cs="Arial"/>
          <w:kern w:val="22"/>
          <w:sz w:val="19"/>
          <w:szCs w:val="19"/>
        </w:rPr>
        <w:t>,</w:t>
      </w:r>
      <w:r w:rsidRPr="00014CB9">
        <w:rPr>
          <w:rFonts w:ascii="Fira Sans" w:hAnsi="Fira Sans" w:cs="Arial"/>
          <w:kern w:val="22"/>
          <w:sz w:val="19"/>
          <w:szCs w:val="19"/>
        </w:rPr>
        <w:t xml:space="preserve"> do czasu przedłożenia</w:t>
      </w:r>
      <w:r w:rsidR="00F14AB8" w:rsidRPr="00014CB9">
        <w:rPr>
          <w:rFonts w:ascii="Fira Sans" w:hAnsi="Fira Sans" w:cs="Arial"/>
          <w:kern w:val="22"/>
          <w:sz w:val="19"/>
          <w:szCs w:val="19"/>
        </w:rPr>
        <w:t xml:space="preserve"> wymaganych dokumentów</w:t>
      </w:r>
      <w:r w:rsidRPr="00014CB9">
        <w:rPr>
          <w:rFonts w:ascii="Fira Sans" w:hAnsi="Fira Sans" w:cs="Arial"/>
          <w:kern w:val="22"/>
          <w:sz w:val="19"/>
          <w:szCs w:val="19"/>
        </w:rPr>
        <w:t xml:space="preserve">, </w:t>
      </w:r>
      <w:r w:rsidR="00F14AB8" w:rsidRPr="00014CB9">
        <w:rPr>
          <w:rFonts w:ascii="Fira Sans" w:hAnsi="Fira Sans" w:cs="Arial"/>
          <w:kern w:val="22"/>
          <w:sz w:val="19"/>
          <w:szCs w:val="19"/>
        </w:rPr>
        <w:t xml:space="preserve">z zastrzeżeniem, że powyższe </w:t>
      </w:r>
      <w:r w:rsidRPr="00014CB9">
        <w:rPr>
          <w:rFonts w:ascii="Fira Sans" w:hAnsi="Fira Sans" w:cs="Arial"/>
          <w:kern w:val="22"/>
          <w:sz w:val="19"/>
          <w:szCs w:val="19"/>
        </w:rPr>
        <w:t>nie powoduje wstrzymania biegu terminów umownych w</w:t>
      </w:r>
      <w:r w:rsidR="00345212" w:rsidRPr="00014CB9">
        <w:rPr>
          <w:rFonts w:ascii="Fira Sans" w:hAnsi="Fira Sans" w:cs="Arial"/>
          <w:kern w:val="22"/>
          <w:sz w:val="19"/>
          <w:szCs w:val="19"/>
        </w:rPr>
        <w:t> </w:t>
      </w:r>
      <w:r w:rsidRPr="00014CB9">
        <w:rPr>
          <w:rFonts w:ascii="Fira Sans" w:hAnsi="Fira Sans" w:cs="Arial"/>
          <w:kern w:val="22"/>
          <w:sz w:val="19"/>
          <w:szCs w:val="19"/>
        </w:rPr>
        <w:t>zakresie wykonania Umowy przez Wykonawcę.</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w:t>
      </w:r>
      <w:r w:rsidR="00D1336A" w:rsidRPr="00014CB9">
        <w:rPr>
          <w:rFonts w:ascii="Fira Sans" w:hAnsi="Fira Sans" w:cs="Arial"/>
          <w:kern w:val="22"/>
          <w:sz w:val="19"/>
          <w:szCs w:val="19"/>
        </w:rPr>
        <w:t xml:space="preserve"> przypadku przedłużenia terminu</w:t>
      </w:r>
      <w:r w:rsidRPr="00014CB9">
        <w:rPr>
          <w:rFonts w:ascii="Fira Sans" w:hAnsi="Fira Sans" w:cs="Arial"/>
          <w:kern w:val="22"/>
          <w:sz w:val="19"/>
          <w:szCs w:val="19"/>
        </w:rPr>
        <w:t xml:space="preserve"> realizacji Umowy lub </w:t>
      </w:r>
      <w:r w:rsidR="00D1336A" w:rsidRPr="00014CB9">
        <w:rPr>
          <w:rFonts w:ascii="Fira Sans" w:hAnsi="Fira Sans" w:cs="Arial"/>
          <w:kern w:val="22"/>
          <w:sz w:val="19"/>
          <w:szCs w:val="19"/>
        </w:rPr>
        <w:t xml:space="preserve">w przypadku </w:t>
      </w:r>
      <w:r w:rsidRPr="00014CB9">
        <w:rPr>
          <w:rFonts w:ascii="Fira Sans" w:hAnsi="Fira Sans" w:cs="Arial"/>
          <w:kern w:val="22"/>
          <w:sz w:val="19"/>
          <w:szCs w:val="19"/>
        </w:rPr>
        <w:t xml:space="preserve">jeżeli ważność polisy </w:t>
      </w:r>
      <w:r w:rsidR="00D1336A" w:rsidRPr="00014CB9">
        <w:rPr>
          <w:rFonts w:ascii="Fira Sans" w:hAnsi="Fira Sans" w:cs="Arial"/>
          <w:kern w:val="22"/>
          <w:sz w:val="19"/>
          <w:szCs w:val="19"/>
        </w:rPr>
        <w:t xml:space="preserve">ubezpieczeniowej </w:t>
      </w:r>
      <w:r w:rsidRPr="00014CB9">
        <w:rPr>
          <w:rFonts w:ascii="Fira Sans" w:hAnsi="Fira Sans" w:cs="Arial"/>
          <w:kern w:val="22"/>
          <w:sz w:val="19"/>
          <w:szCs w:val="19"/>
        </w:rPr>
        <w:t xml:space="preserve">wygasa </w:t>
      </w:r>
      <w:r w:rsidR="00D1336A" w:rsidRPr="00014CB9">
        <w:rPr>
          <w:rFonts w:ascii="Fira Sans" w:hAnsi="Fira Sans" w:cs="Arial"/>
          <w:kern w:val="22"/>
          <w:sz w:val="19"/>
          <w:szCs w:val="19"/>
        </w:rPr>
        <w:t xml:space="preserve">przed upływem </w:t>
      </w:r>
      <w:r w:rsidRPr="00014CB9">
        <w:rPr>
          <w:rFonts w:ascii="Fira Sans" w:hAnsi="Fira Sans" w:cs="Arial"/>
          <w:kern w:val="22"/>
          <w:sz w:val="19"/>
          <w:szCs w:val="19"/>
        </w:rPr>
        <w:t>termin</w:t>
      </w:r>
      <w:r w:rsidR="00D1336A" w:rsidRPr="00014CB9">
        <w:rPr>
          <w:rFonts w:ascii="Fira Sans" w:hAnsi="Fira Sans" w:cs="Arial"/>
          <w:kern w:val="22"/>
          <w:sz w:val="19"/>
          <w:szCs w:val="19"/>
        </w:rPr>
        <w:t>u</w:t>
      </w:r>
      <w:r w:rsidRPr="00014CB9">
        <w:rPr>
          <w:rFonts w:ascii="Fira Sans" w:hAnsi="Fira Sans" w:cs="Arial"/>
          <w:kern w:val="22"/>
          <w:sz w:val="19"/>
          <w:szCs w:val="19"/>
        </w:rPr>
        <w:t xml:space="preserve"> wykonania Przedmiotu Umowy, Wykonawca zobowiązany jest do przedłużenia </w:t>
      </w:r>
      <w:r w:rsidR="00D1336A" w:rsidRPr="00014CB9">
        <w:rPr>
          <w:rFonts w:ascii="Fira Sans" w:hAnsi="Fira Sans" w:cs="Arial"/>
          <w:kern w:val="22"/>
          <w:sz w:val="19"/>
          <w:szCs w:val="19"/>
        </w:rPr>
        <w:t xml:space="preserve">polisy ubezpieczeniowej </w:t>
      </w:r>
      <w:r w:rsidRPr="00014CB9">
        <w:rPr>
          <w:rFonts w:ascii="Fira Sans" w:hAnsi="Fira Sans" w:cs="Arial"/>
          <w:kern w:val="22"/>
          <w:sz w:val="19"/>
          <w:szCs w:val="19"/>
        </w:rPr>
        <w:t xml:space="preserve">do czasu zakończenia wykonania Przedmiotu Umowy. Wykonawca zobowiązuje się do przedłużenia ubezpieczenia na zasadach określonych w ust. </w:t>
      </w:r>
      <w:r w:rsidR="00DF5E31">
        <w:rPr>
          <w:rFonts w:ascii="Fira Sans" w:hAnsi="Fira Sans" w:cs="Arial"/>
          <w:kern w:val="22"/>
          <w:sz w:val="19"/>
          <w:szCs w:val="19"/>
        </w:rPr>
        <w:t>3</w:t>
      </w:r>
      <w:r w:rsidR="00DF5E31" w:rsidRPr="00014CB9">
        <w:rPr>
          <w:rFonts w:ascii="Fira Sans" w:hAnsi="Fira Sans" w:cs="Arial"/>
          <w:kern w:val="22"/>
          <w:sz w:val="19"/>
          <w:szCs w:val="19"/>
        </w:rPr>
        <w:t xml:space="preserve"> </w:t>
      </w:r>
      <w:r w:rsidRPr="00014CB9">
        <w:rPr>
          <w:rFonts w:ascii="Fira Sans" w:hAnsi="Fira Sans" w:cs="Arial"/>
          <w:kern w:val="22"/>
          <w:sz w:val="19"/>
          <w:szCs w:val="19"/>
        </w:rPr>
        <w:t>-</w:t>
      </w:r>
      <w:r w:rsidR="00D1336A" w:rsidRPr="00014CB9">
        <w:rPr>
          <w:rFonts w:ascii="Fira Sans" w:hAnsi="Fira Sans" w:cs="Arial"/>
          <w:kern w:val="22"/>
          <w:sz w:val="19"/>
          <w:szCs w:val="19"/>
        </w:rPr>
        <w:t xml:space="preserve"> </w:t>
      </w:r>
      <w:r w:rsidR="008275D0">
        <w:rPr>
          <w:rFonts w:ascii="Fira Sans" w:hAnsi="Fira Sans" w:cs="Arial"/>
          <w:kern w:val="22"/>
          <w:sz w:val="19"/>
          <w:szCs w:val="19"/>
        </w:rPr>
        <w:t>5</w:t>
      </w:r>
      <w:r w:rsidRPr="00014CB9">
        <w:rPr>
          <w:rFonts w:ascii="Fira Sans" w:hAnsi="Fira Sans" w:cs="Arial"/>
          <w:kern w:val="22"/>
          <w:sz w:val="19"/>
          <w:szCs w:val="19"/>
        </w:rPr>
        <w:t>, przedstawiając Zamawiającemu dokumenty potwierdzające zawarcie umowy ubezpieczenia, w tym w</w:t>
      </w:r>
      <w:r w:rsidR="00F029A2" w:rsidRPr="00014CB9">
        <w:rPr>
          <w:rFonts w:ascii="Fira Sans" w:hAnsi="Fira Sans" w:cs="Arial"/>
          <w:kern w:val="22"/>
          <w:sz w:val="19"/>
          <w:szCs w:val="19"/>
        </w:rPr>
        <w:t> </w:t>
      </w:r>
      <w:r w:rsidRPr="00014CB9">
        <w:rPr>
          <w:rFonts w:ascii="Fira Sans" w:hAnsi="Fira Sans" w:cs="Arial"/>
          <w:kern w:val="22"/>
          <w:sz w:val="19"/>
          <w:szCs w:val="19"/>
        </w:rPr>
        <w:t>szczególności kopię potwierdzoną za zgodność z oryginałem przez Wykonawcę umowy i</w:t>
      </w:r>
      <w:r w:rsidR="007C7AA0" w:rsidRPr="00014CB9">
        <w:rPr>
          <w:rFonts w:ascii="Fira Sans" w:hAnsi="Fira Sans" w:cs="Arial"/>
          <w:kern w:val="22"/>
          <w:sz w:val="19"/>
          <w:szCs w:val="19"/>
        </w:rPr>
        <w:t> </w:t>
      </w:r>
      <w:r w:rsidRPr="00014CB9">
        <w:rPr>
          <w:rFonts w:ascii="Fira Sans" w:hAnsi="Fira Sans" w:cs="Arial"/>
          <w:kern w:val="22"/>
          <w:sz w:val="19"/>
          <w:szCs w:val="19"/>
        </w:rPr>
        <w:t xml:space="preserve">polisy ubezpieczenia, na co najmniej miesiąc przed wygaśnięciem poprzedniej umowy ubezpieczenia.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nie jest uprawniony do dokonywania zmian warunków ubezpieczenia bez uprzedniej zgody Zamawiającego wyrażonej na piśmie</w:t>
      </w:r>
      <w:r w:rsidR="00151BCC" w:rsidRPr="00014CB9">
        <w:rPr>
          <w:rFonts w:ascii="Fira Sans" w:hAnsi="Fira Sans" w:cs="Arial"/>
          <w:kern w:val="22"/>
          <w:sz w:val="19"/>
          <w:szCs w:val="19"/>
        </w:rPr>
        <w:t xml:space="preserve"> pod rygorem nieważności</w:t>
      </w:r>
      <w:r w:rsidRPr="00014CB9">
        <w:rPr>
          <w:rFonts w:ascii="Fira Sans" w:hAnsi="Fira Sans" w:cs="Arial"/>
          <w:kern w:val="22"/>
          <w:sz w:val="19"/>
          <w:szCs w:val="19"/>
        </w:rPr>
        <w:t>.</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lastRenderedPageBreak/>
        <w:t>Wykonawca zobowiązany jest na każde żądanie Zamawiającego przedłożyć oryginał polis</w:t>
      </w:r>
      <w:r w:rsidR="00D1336A" w:rsidRPr="00014CB9">
        <w:rPr>
          <w:rFonts w:ascii="Fira Sans" w:hAnsi="Fira Sans" w:cs="Arial"/>
          <w:kern w:val="22"/>
          <w:sz w:val="19"/>
          <w:szCs w:val="19"/>
        </w:rPr>
        <w:t xml:space="preserve"> ubezpieczeniowych</w:t>
      </w:r>
      <w:r w:rsidRPr="00014CB9">
        <w:rPr>
          <w:rFonts w:ascii="Fira Sans" w:hAnsi="Fira Sans" w:cs="Arial"/>
          <w:kern w:val="22"/>
          <w:sz w:val="19"/>
          <w:szCs w:val="19"/>
        </w:rPr>
        <w:t xml:space="preserve"> do wglądu.</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prowadzenia na bieżąco dokumentacji budowy, w tym dziennika budowy</w:t>
      </w:r>
      <w:r w:rsidR="0064754D" w:rsidRPr="00014CB9">
        <w:rPr>
          <w:rFonts w:ascii="Fira Sans" w:hAnsi="Fira Sans" w:cs="Arial"/>
          <w:kern w:val="22"/>
          <w:sz w:val="19"/>
          <w:szCs w:val="19"/>
        </w:rPr>
        <w:t xml:space="preserve"> i książki obmiarów</w:t>
      </w:r>
      <w:r w:rsidRPr="00014CB9">
        <w:rPr>
          <w:rFonts w:ascii="Fira Sans" w:hAnsi="Fira Sans" w:cs="Arial"/>
          <w:kern w:val="22"/>
          <w:sz w:val="19"/>
          <w:szCs w:val="19"/>
        </w:rPr>
        <w:t>.</w:t>
      </w:r>
    </w:p>
    <w:p w:rsidR="00D1336A" w:rsidRPr="00014CB9" w:rsidRDefault="00C03F0D"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opracowania w 3 egz</w:t>
      </w:r>
      <w:r w:rsidR="00D1336A" w:rsidRPr="00014CB9">
        <w:rPr>
          <w:rFonts w:ascii="Fira Sans" w:hAnsi="Fira Sans" w:cs="Arial"/>
          <w:kern w:val="22"/>
          <w:sz w:val="19"/>
          <w:szCs w:val="19"/>
        </w:rPr>
        <w:t>emplarzach</w:t>
      </w:r>
      <w:r w:rsidRPr="00014CB9">
        <w:rPr>
          <w:rFonts w:ascii="Fira Sans" w:hAnsi="Fira Sans" w:cs="Arial"/>
          <w:kern w:val="22"/>
          <w:sz w:val="19"/>
          <w:szCs w:val="19"/>
        </w:rPr>
        <w:t xml:space="preserve"> (w wersji elektronicznej i papierowej) oraz pisemnego przedstawienia do akceptacji i uzyskania akceptacji Zamawiającego, w</w:t>
      </w:r>
      <w:r w:rsidR="004D0B61">
        <w:rPr>
          <w:rFonts w:ascii="Fira Sans" w:hAnsi="Fira Sans" w:cs="Arial"/>
          <w:kern w:val="22"/>
          <w:sz w:val="19"/>
          <w:szCs w:val="19"/>
        </w:rPr>
        <w:t> </w:t>
      </w:r>
      <w:r w:rsidRPr="00014CB9">
        <w:rPr>
          <w:rFonts w:ascii="Fira Sans" w:hAnsi="Fira Sans" w:cs="Arial"/>
          <w:kern w:val="22"/>
          <w:sz w:val="19"/>
          <w:szCs w:val="19"/>
        </w:rPr>
        <w:t xml:space="preserve">terminie </w:t>
      </w:r>
      <w:r w:rsidRPr="00A0601D">
        <w:rPr>
          <w:rFonts w:ascii="Fira Sans" w:hAnsi="Fira Sans" w:cs="Arial"/>
          <w:kern w:val="22"/>
          <w:sz w:val="19"/>
          <w:szCs w:val="19"/>
        </w:rPr>
        <w:t xml:space="preserve">do </w:t>
      </w:r>
      <w:r w:rsidR="000970EF" w:rsidRPr="00A0601D">
        <w:rPr>
          <w:rFonts w:ascii="Fira Sans" w:hAnsi="Fira Sans" w:cs="Arial"/>
          <w:kern w:val="22"/>
          <w:sz w:val="19"/>
          <w:szCs w:val="19"/>
        </w:rPr>
        <w:t xml:space="preserve">7 </w:t>
      </w:r>
      <w:r w:rsidRPr="00A0601D">
        <w:rPr>
          <w:rFonts w:ascii="Fira Sans" w:hAnsi="Fira Sans" w:cs="Arial"/>
          <w:kern w:val="22"/>
          <w:sz w:val="19"/>
          <w:szCs w:val="19"/>
        </w:rPr>
        <w:t>dni od zawarcia</w:t>
      </w:r>
      <w:r w:rsidRPr="00014CB9">
        <w:rPr>
          <w:rFonts w:ascii="Fira Sans" w:hAnsi="Fira Sans" w:cs="Arial"/>
          <w:kern w:val="22"/>
          <w:sz w:val="19"/>
          <w:szCs w:val="19"/>
        </w:rPr>
        <w:t xml:space="preserve"> Umowy</w:t>
      </w:r>
      <w:r w:rsidR="00D1336A" w:rsidRPr="00014CB9">
        <w:rPr>
          <w:rFonts w:ascii="Fira Sans" w:hAnsi="Fira Sans" w:cs="Arial"/>
          <w:kern w:val="22"/>
          <w:sz w:val="19"/>
          <w:szCs w:val="19"/>
        </w:rPr>
        <w:t>:</w:t>
      </w:r>
    </w:p>
    <w:p w:rsidR="00D1336A" w:rsidRPr="00014CB9" w:rsidRDefault="00C03F0D" w:rsidP="00D27E14">
      <w:pPr>
        <w:pStyle w:val="a-podst-2"/>
        <w:numPr>
          <w:ilvl w:val="1"/>
          <w:numId w:val="56"/>
        </w:numPr>
        <w:shd w:val="clear" w:color="auto" w:fill="FFFFFF"/>
        <w:spacing w:line="300" w:lineRule="exact"/>
        <w:ind w:left="709" w:right="6" w:hanging="283"/>
        <w:jc w:val="both"/>
        <w:rPr>
          <w:rFonts w:ascii="Fira Sans" w:hAnsi="Fira Sans" w:cs="Arial"/>
          <w:kern w:val="22"/>
          <w:sz w:val="19"/>
          <w:szCs w:val="19"/>
        </w:rPr>
      </w:pPr>
      <w:r w:rsidRPr="00014CB9">
        <w:rPr>
          <w:rFonts w:ascii="Fira Sans" w:hAnsi="Fira Sans" w:cs="Arial"/>
          <w:kern w:val="22"/>
          <w:sz w:val="19"/>
          <w:szCs w:val="19"/>
        </w:rPr>
        <w:t>planu bezpieczeństwa i</w:t>
      </w:r>
      <w:r w:rsidR="00D50958" w:rsidRPr="00014CB9">
        <w:rPr>
          <w:rFonts w:ascii="Fira Sans" w:hAnsi="Fira Sans" w:cs="Arial"/>
          <w:kern w:val="22"/>
          <w:sz w:val="19"/>
          <w:szCs w:val="19"/>
        </w:rPr>
        <w:t xml:space="preserve"> </w:t>
      </w:r>
      <w:r w:rsidRPr="00014CB9">
        <w:rPr>
          <w:rFonts w:ascii="Fira Sans" w:hAnsi="Fira Sans" w:cs="Arial"/>
          <w:kern w:val="22"/>
          <w:sz w:val="19"/>
          <w:szCs w:val="19"/>
        </w:rPr>
        <w:t>ochrony zdrowia (zwanym dalej „plan BIOZ”)</w:t>
      </w:r>
      <w:r w:rsidR="00D1336A" w:rsidRPr="00014CB9">
        <w:rPr>
          <w:rFonts w:ascii="Fira Sans" w:hAnsi="Fira Sans" w:cs="Arial"/>
          <w:kern w:val="22"/>
          <w:sz w:val="19"/>
          <w:szCs w:val="19"/>
        </w:rPr>
        <w:t>,</w:t>
      </w:r>
    </w:p>
    <w:p w:rsidR="00C03F0D" w:rsidRPr="00014CB9" w:rsidRDefault="000970EF" w:rsidP="00D27E14">
      <w:pPr>
        <w:pStyle w:val="a-podst-2"/>
        <w:numPr>
          <w:ilvl w:val="1"/>
          <w:numId w:val="56"/>
        </w:numPr>
        <w:shd w:val="clear" w:color="auto" w:fill="FFFFFF"/>
        <w:spacing w:line="300" w:lineRule="exact"/>
        <w:ind w:left="709" w:right="6" w:hanging="283"/>
        <w:jc w:val="both"/>
        <w:rPr>
          <w:rFonts w:ascii="Fira Sans" w:hAnsi="Fira Sans" w:cs="Arial"/>
          <w:kern w:val="22"/>
          <w:sz w:val="19"/>
          <w:szCs w:val="19"/>
        </w:rPr>
      </w:pPr>
      <w:r>
        <w:rPr>
          <w:rFonts w:ascii="Fira Sans" w:hAnsi="Fira Sans" w:cs="Arial"/>
          <w:kern w:val="22"/>
          <w:sz w:val="19"/>
          <w:szCs w:val="19"/>
        </w:rPr>
        <w:t>Planu Zapewnienia Jakości (PZJ)</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Zamawiający ma prawo do zmiany lub wnoszenia uwag do treści dokumentów</w:t>
      </w:r>
      <w:r w:rsidR="00577ACA">
        <w:rPr>
          <w:rFonts w:ascii="Fira Sans" w:hAnsi="Fira Sans" w:cs="Arial"/>
          <w:kern w:val="22"/>
          <w:sz w:val="19"/>
          <w:szCs w:val="19"/>
        </w:rPr>
        <w:t>.</w:t>
      </w:r>
      <w:r w:rsidRPr="00014CB9">
        <w:rPr>
          <w:rFonts w:ascii="Fira Sans" w:hAnsi="Fira Sans" w:cs="Arial"/>
          <w:kern w:val="22"/>
          <w:sz w:val="19"/>
          <w:szCs w:val="19"/>
        </w:rPr>
        <w:t xml:space="preserve">, o których mowa w </w:t>
      </w:r>
      <w:r w:rsidR="00D1336A" w:rsidRPr="00014CB9">
        <w:rPr>
          <w:rFonts w:ascii="Fira Sans" w:hAnsi="Fira Sans" w:cs="Arial"/>
          <w:kern w:val="22"/>
          <w:sz w:val="19"/>
          <w:szCs w:val="19"/>
        </w:rPr>
        <w:t xml:space="preserve">ust. </w:t>
      </w:r>
      <w:r w:rsidR="000970EF">
        <w:rPr>
          <w:rFonts w:ascii="Fira Sans" w:hAnsi="Fira Sans" w:cs="Arial"/>
          <w:kern w:val="22"/>
          <w:sz w:val="19"/>
          <w:szCs w:val="19"/>
        </w:rPr>
        <w:t>11</w:t>
      </w:r>
      <w:r w:rsidRPr="00014CB9">
        <w:rPr>
          <w:rFonts w:ascii="Fira Sans" w:hAnsi="Fira Sans" w:cs="Arial"/>
          <w:kern w:val="22"/>
          <w:sz w:val="19"/>
          <w:szCs w:val="19"/>
        </w:rPr>
        <w:t>.</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stosowania</w:t>
      </w:r>
      <w:r w:rsidR="00D1336A" w:rsidRPr="00014CB9">
        <w:rPr>
          <w:rFonts w:ascii="Fira Sans" w:hAnsi="Fira Sans" w:cs="Arial"/>
          <w:kern w:val="22"/>
          <w:sz w:val="19"/>
          <w:szCs w:val="19"/>
        </w:rPr>
        <w:t>,</w:t>
      </w:r>
      <w:r w:rsidRPr="00014CB9">
        <w:rPr>
          <w:rFonts w:ascii="Fira Sans" w:hAnsi="Fira Sans" w:cs="Arial"/>
          <w:kern w:val="22"/>
          <w:sz w:val="19"/>
          <w:szCs w:val="19"/>
        </w:rPr>
        <w:t xml:space="preserve"> w czasie prowadzenia robót</w:t>
      </w:r>
      <w:r w:rsidR="00D1336A" w:rsidRPr="00014CB9">
        <w:rPr>
          <w:rFonts w:ascii="Fira Sans" w:hAnsi="Fira Sans" w:cs="Arial"/>
          <w:kern w:val="22"/>
          <w:sz w:val="19"/>
          <w:szCs w:val="19"/>
        </w:rPr>
        <w:t>,</w:t>
      </w:r>
      <w:r w:rsidRPr="00014CB9">
        <w:rPr>
          <w:rFonts w:ascii="Fira Sans" w:hAnsi="Fira Sans" w:cs="Arial"/>
          <w:kern w:val="22"/>
          <w:sz w:val="19"/>
          <w:szCs w:val="19"/>
        </w:rPr>
        <w:t xml:space="preserve"> wszelkich przepisów dotyczących ochrony środowiska naturalnego i utylizacji odpadów, bezpieczeństwa i higieny pracy oraz bezpieczeństwa ruchu. Ewentualne opłaty i kary za naruszenia przepisów dotyczących ochrony środowiska i</w:t>
      </w:r>
      <w:r w:rsidR="007D23E5" w:rsidRPr="00014CB9">
        <w:rPr>
          <w:rFonts w:ascii="Fira Sans" w:hAnsi="Fira Sans" w:cs="Arial"/>
          <w:kern w:val="22"/>
          <w:sz w:val="19"/>
          <w:szCs w:val="19"/>
        </w:rPr>
        <w:t> </w:t>
      </w:r>
      <w:r w:rsidRPr="00014CB9">
        <w:rPr>
          <w:rFonts w:ascii="Fira Sans" w:hAnsi="Fira Sans" w:cs="Arial"/>
          <w:kern w:val="22"/>
          <w:sz w:val="19"/>
          <w:szCs w:val="19"/>
        </w:rPr>
        <w:t xml:space="preserve">utylizacji odpadów </w:t>
      </w:r>
      <w:r w:rsidR="00BA21AF" w:rsidRPr="00014CB9">
        <w:rPr>
          <w:rFonts w:ascii="Fira Sans" w:hAnsi="Fira Sans" w:cs="Arial"/>
          <w:kern w:val="22"/>
          <w:sz w:val="19"/>
          <w:szCs w:val="19"/>
        </w:rPr>
        <w:t xml:space="preserve">naliczone </w:t>
      </w:r>
      <w:r w:rsidR="00D1336A" w:rsidRPr="00014CB9">
        <w:rPr>
          <w:rFonts w:ascii="Fira Sans" w:hAnsi="Fira Sans" w:cs="Arial"/>
          <w:kern w:val="22"/>
          <w:sz w:val="19"/>
          <w:szCs w:val="19"/>
        </w:rPr>
        <w:t>w</w:t>
      </w:r>
      <w:r w:rsidR="00D50958" w:rsidRPr="00014CB9">
        <w:rPr>
          <w:rFonts w:ascii="Fira Sans" w:hAnsi="Fira Sans" w:cs="Arial"/>
          <w:kern w:val="22"/>
          <w:sz w:val="19"/>
          <w:szCs w:val="19"/>
        </w:rPr>
        <w:t> </w:t>
      </w:r>
      <w:r w:rsidR="00D1336A" w:rsidRPr="00014CB9">
        <w:rPr>
          <w:rFonts w:ascii="Fira Sans" w:hAnsi="Fira Sans" w:cs="Arial"/>
          <w:kern w:val="22"/>
          <w:sz w:val="19"/>
          <w:szCs w:val="19"/>
        </w:rPr>
        <w:t>trakcie realizacji robót</w:t>
      </w:r>
      <w:r w:rsidR="00BA21AF" w:rsidRPr="00014CB9">
        <w:rPr>
          <w:rFonts w:ascii="Fira Sans" w:hAnsi="Fira Sans" w:cs="Arial"/>
          <w:kern w:val="22"/>
          <w:sz w:val="19"/>
          <w:szCs w:val="19"/>
        </w:rPr>
        <w:t>,</w:t>
      </w:r>
      <w:r w:rsidR="00D1336A" w:rsidRPr="00014CB9">
        <w:rPr>
          <w:rFonts w:ascii="Fira Sans" w:hAnsi="Fira Sans" w:cs="Arial"/>
          <w:kern w:val="22"/>
          <w:sz w:val="19"/>
          <w:szCs w:val="19"/>
        </w:rPr>
        <w:t xml:space="preserve"> </w:t>
      </w:r>
      <w:r w:rsidRPr="00014CB9">
        <w:rPr>
          <w:rFonts w:ascii="Fira Sans" w:hAnsi="Fira Sans" w:cs="Arial"/>
          <w:kern w:val="22"/>
          <w:sz w:val="19"/>
          <w:szCs w:val="19"/>
        </w:rPr>
        <w:t>obciążają Wykonawcę.</w:t>
      </w:r>
      <w:r w:rsidR="00D1336A" w:rsidRPr="00014CB9">
        <w:rPr>
          <w:rFonts w:ascii="Fira Sans" w:hAnsi="Fira Sans" w:cs="Arial"/>
          <w:kern w:val="22"/>
          <w:sz w:val="19"/>
          <w:szCs w:val="19"/>
        </w:rPr>
        <w:t xml:space="preserve"> </w:t>
      </w:r>
    </w:p>
    <w:p w:rsidR="00485F27" w:rsidRPr="00A0601D" w:rsidRDefault="009A7765"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kern w:val="22"/>
          <w:sz w:val="19"/>
          <w:szCs w:val="19"/>
        </w:rPr>
      </w:pPr>
      <w:r>
        <w:rPr>
          <w:rFonts w:ascii="Fira Sans" w:hAnsi="Fira Sans" w:cs="Arial"/>
          <w:kern w:val="22"/>
          <w:sz w:val="19"/>
          <w:szCs w:val="19"/>
        </w:rPr>
        <w:t xml:space="preserve">Materiały i urządzenia pochodzące z demontażu lub rozbiórki </w:t>
      </w:r>
      <w:r w:rsidR="00485F27" w:rsidRPr="00014CB9">
        <w:rPr>
          <w:rFonts w:ascii="Fira Sans" w:hAnsi="Fira Sans" w:cs="Arial"/>
          <w:kern w:val="22"/>
          <w:sz w:val="19"/>
          <w:szCs w:val="19"/>
        </w:rPr>
        <w:t xml:space="preserve">Wykonawca </w:t>
      </w:r>
      <w:r w:rsidR="00295AFC" w:rsidRPr="00014CB9">
        <w:rPr>
          <w:rFonts w:ascii="Fira Sans" w:hAnsi="Fira Sans" w:cs="Arial"/>
          <w:kern w:val="22"/>
          <w:sz w:val="19"/>
          <w:szCs w:val="19"/>
        </w:rPr>
        <w:t xml:space="preserve">zagospodaruje zgodnie z ustawą z dnia 14 grudnia 2012 r. o odpadach </w:t>
      </w:r>
      <w:r w:rsidR="00295AFC" w:rsidRPr="00014CB9">
        <w:rPr>
          <w:rStyle w:val="h2"/>
          <w:rFonts w:ascii="Fira Sans" w:hAnsi="Fira Sans" w:cs="Arial"/>
          <w:sz w:val="19"/>
          <w:szCs w:val="19"/>
        </w:rPr>
        <w:t>(Dz.</w:t>
      </w:r>
      <w:r w:rsidR="00F8134F" w:rsidRPr="00014CB9">
        <w:rPr>
          <w:rStyle w:val="h2"/>
          <w:rFonts w:ascii="Fira Sans" w:hAnsi="Fira Sans" w:cs="Arial"/>
          <w:sz w:val="19"/>
          <w:szCs w:val="19"/>
        </w:rPr>
        <w:t xml:space="preserve"> </w:t>
      </w:r>
      <w:r w:rsidR="00295AFC" w:rsidRPr="00014CB9">
        <w:rPr>
          <w:rStyle w:val="h2"/>
          <w:rFonts w:ascii="Fira Sans" w:hAnsi="Fira Sans" w:cs="Arial"/>
          <w:sz w:val="19"/>
          <w:szCs w:val="19"/>
        </w:rPr>
        <w:t>U.</w:t>
      </w:r>
      <w:r w:rsidR="003E3BBC" w:rsidRPr="00014CB9">
        <w:rPr>
          <w:rStyle w:val="h2"/>
          <w:rFonts w:ascii="Fira Sans" w:hAnsi="Fira Sans" w:cs="Arial"/>
          <w:sz w:val="19"/>
          <w:szCs w:val="19"/>
        </w:rPr>
        <w:t xml:space="preserve"> z</w:t>
      </w:r>
      <w:r w:rsidR="00295AFC" w:rsidRPr="00014CB9">
        <w:rPr>
          <w:rStyle w:val="h2"/>
          <w:rFonts w:ascii="Fira Sans" w:hAnsi="Fira Sans" w:cs="Arial"/>
          <w:sz w:val="19"/>
          <w:szCs w:val="19"/>
        </w:rPr>
        <w:t xml:space="preserve"> 201</w:t>
      </w:r>
      <w:r w:rsidR="003E3BBC" w:rsidRPr="00014CB9">
        <w:rPr>
          <w:rStyle w:val="h2"/>
          <w:rFonts w:ascii="Fira Sans" w:hAnsi="Fira Sans" w:cs="Arial"/>
          <w:sz w:val="19"/>
          <w:szCs w:val="19"/>
        </w:rPr>
        <w:t>6 r.</w:t>
      </w:r>
      <w:r w:rsidR="00295AFC" w:rsidRPr="00014CB9">
        <w:rPr>
          <w:rStyle w:val="h2"/>
          <w:rFonts w:ascii="Fira Sans" w:hAnsi="Fira Sans" w:cs="Arial"/>
          <w:sz w:val="19"/>
          <w:szCs w:val="19"/>
        </w:rPr>
        <w:t xml:space="preserve"> poz. 1</w:t>
      </w:r>
      <w:r w:rsidR="003E3BBC" w:rsidRPr="00014CB9">
        <w:rPr>
          <w:rStyle w:val="h2"/>
          <w:rFonts w:ascii="Fira Sans" w:hAnsi="Fira Sans" w:cs="Arial"/>
          <w:sz w:val="19"/>
          <w:szCs w:val="19"/>
        </w:rPr>
        <w:t>987,</w:t>
      </w:r>
      <w:r w:rsidR="00295AFC" w:rsidRPr="00014CB9">
        <w:rPr>
          <w:rStyle w:val="h2"/>
          <w:rFonts w:ascii="Fira Sans" w:hAnsi="Fira Sans" w:cs="Arial"/>
          <w:sz w:val="19"/>
          <w:szCs w:val="19"/>
        </w:rPr>
        <w:t xml:space="preserve"> z</w:t>
      </w:r>
      <w:r w:rsidR="00F029A2" w:rsidRPr="00014CB9">
        <w:rPr>
          <w:rStyle w:val="h2"/>
          <w:rFonts w:ascii="Fira Sans" w:hAnsi="Fira Sans" w:cs="Arial"/>
          <w:sz w:val="19"/>
          <w:szCs w:val="19"/>
        </w:rPr>
        <w:t> </w:t>
      </w:r>
      <w:proofErr w:type="spellStart"/>
      <w:r w:rsidR="00295AFC" w:rsidRPr="00014CB9">
        <w:rPr>
          <w:rStyle w:val="h2"/>
          <w:rFonts w:ascii="Fira Sans" w:hAnsi="Fira Sans" w:cs="Arial"/>
          <w:sz w:val="19"/>
          <w:szCs w:val="19"/>
        </w:rPr>
        <w:t>późn</w:t>
      </w:r>
      <w:proofErr w:type="spellEnd"/>
      <w:r w:rsidR="00295AFC" w:rsidRPr="00014CB9">
        <w:rPr>
          <w:rStyle w:val="h2"/>
          <w:rFonts w:ascii="Fira Sans" w:hAnsi="Fira Sans" w:cs="Arial"/>
          <w:sz w:val="19"/>
          <w:szCs w:val="19"/>
        </w:rPr>
        <w:t>. zm.)</w:t>
      </w:r>
      <w:r w:rsidR="00295AFC" w:rsidRPr="00014CB9">
        <w:rPr>
          <w:rStyle w:val="h2"/>
          <w:rFonts w:ascii="Fira Sans" w:hAnsi="Fira Sans"/>
          <w:sz w:val="19"/>
          <w:szCs w:val="19"/>
        </w:rPr>
        <w:t xml:space="preserve"> </w:t>
      </w:r>
      <w:r w:rsidR="007C1B93" w:rsidRPr="00014CB9">
        <w:rPr>
          <w:rFonts w:ascii="Fira Sans" w:hAnsi="Fira Sans" w:cs="Arial"/>
          <w:kern w:val="22"/>
          <w:sz w:val="19"/>
          <w:szCs w:val="19"/>
        </w:rPr>
        <w:t xml:space="preserve">i przekaże Zamawiającemu dokumenty </w:t>
      </w:r>
      <w:r w:rsidR="00BA4B06" w:rsidRPr="00014CB9">
        <w:rPr>
          <w:rFonts w:ascii="Fira Sans" w:hAnsi="Fira Sans" w:cs="Arial"/>
          <w:kern w:val="22"/>
          <w:sz w:val="19"/>
          <w:szCs w:val="19"/>
        </w:rPr>
        <w:t>(</w:t>
      </w:r>
      <w:r w:rsidR="00331012" w:rsidRPr="00014CB9">
        <w:rPr>
          <w:rFonts w:ascii="Fira Sans" w:hAnsi="Fira Sans" w:cs="Arial"/>
          <w:kern w:val="22"/>
          <w:sz w:val="19"/>
          <w:szCs w:val="19"/>
        </w:rPr>
        <w:t>poświadczoną/e za zgodność z</w:t>
      </w:r>
      <w:r w:rsidR="00F029A2" w:rsidRPr="00014CB9">
        <w:rPr>
          <w:rFonts w:ascii="Fira Sans" w:hAnsi="Fira Sans" w:cs="Arial"/>
          <w:kern w:val="22"/>
          <w:sz w:val="19"/>
          <w:szCs w:val="19"/>
        </w:rPr>
        <w:t> </w:t>
      </w:r>
      <w:r w:rsidR="00331012" w:rsidRPr="00014CB9">
        <w:rPr>
          <w:rFonts w:ascii="Fira Sans" w:hAnsi="Fira Sans" w:cs="Arial"/>
          <w:kern w:val="22"/>
          <w:sz w:val="19"/>
          <w:szCs w:val="19"/>
        </w:rPr>
        <w:t xml:space="preserve">oryginałem </w:t>
      </w:r>
      <w:r w:rsidR="00AB0FD9" w:rsidRPr="00014CB9">
        <w:rPr>
          <w:rFonts w:ascii="Fira Sans" w:hAnsi="Fira Sans" w:cs="Arial"/>
          <w:kern w:val="22"/>
          <w:sz w:val="19"/>
          <w:szCs w:val="19"/>
        </w:rPr>
        <w:t>kopię/kopie wystawionej/</w:t>
      </w:r>
      <w:proofErr w:type="spellStart"/>
      <w:r w:rsidR="00AB0FD9" w:rsidRPr="00014CB9">
        <w:rPr>
          <w:rFonts w:ascii="Fira Sans" w:hAnsi="Fira Sans" w:cs="Arial"/>
          <w:kern w:val="22"/>
          <w:sz w:val="19"/>
          <w:szCs w:val="19"/>
        </w:rPr>
        <w:t>ych</w:t>
      </w:r>
      <w:proofErr w:type="spellEnd"/>
      <w:r w:rsidR="00AB0FD9" w:rsidRPr="00014CB9">
        <w:rPr>
          <w:rFonts w:ascii="Fira Sans" w:hAnsi="Fira Sans" w:cs="Arial"/>
          <w:kern w:val="22"/>
          <w:sz w:val="19"/>
          <w:szCs w:val="19"/>
        </w:rPr>
        <w:t xml:space="preserve"> </w:t>
      </w:r>
      <w:r w:rsidR="00BA4B06" w:rsidRPr="00014CB9">
        <w:rPr>
          <w:rFonts w:ascii="Fira Sans" w:hAnsi="Fira Sans" w:cs="Arial"/>
          <w:kern w:val="22"/>
          <w:sz w:val="19"/>
          <w:szCs w:val="19"/>
        </w:rPr>
        <w:t>Kart</w:t>
      </w:r>
      <w:r w:rsidR="00AB0FD9" w:rsidRPr="00014CB9">
        <w:rPr>
          <w:rFonts w:ascii="Fira Sans" w:hAnsi="Fira Sans" w:cs="Arial"/>
          <w:kern w:val="22"/>
          <w:sz w:val="19"/>
          <w:szCs w:val="19"/>
        </w:rPr>
        <w:t>y</w:t>
      </w:r>
      <w:r w:rsidR="00BA4B06" w:rsidRPr="00014CB9">
        <w:rPr>
          <w:rFonts w:ascii="Fira Sans" w:hAnsi="Fira Sans" w:cs="Arial"/>
          <w:kern w:val="22"/>
          <w:sz w:val="19"/>
          <w:szCs w:val="19"/>
        </w:rPr>
        <w:t>/</w:t>
      </w:r>
      <w:r w:rsidR="00AB0FD9" w:rsidRPr="00014CB9">
        <w:rPr>
          <w:rFonts w:ascii="Fira Sans" w:hAnsi="Fira Sans" w:cs="Arial"/>
          <w:kern w:val="22"/>
          <w:sz w:val="19"/>
          <w:szCs w:val="19"/>
        </w:rPr>
        <w:t>Kart</w:t>
      </w:r>
      <w:r w:rsidR="00BA4B06" w:rsidRPr="00014CB9">
        <w:rPr>
          <w:rFonts w:ascii="Fira Sans" w:hAnsi="Fira Sans" w:cs="Arial"/>
          <w:kern w:val="22"/>
          <w:sz w:val="19"/>
          <w:szCs w:val="19"/>
        </w:rPr>
        <w:t xml:space="preserve"> przekazania odpadów) </w:t>
      </w:r>
      <w:r w:rsidR="007C1B93" w:rsidRPr="00014CB9">
        <w:rPr>
          <w:rFonts w:ascii="Fira Sans" w:hAnsi="Fira Sans" w:cs="Arial"/>
          <w:kern w:val="22"/>
          <w:sz w:val="19"/>
          <w:szCs w:val="19"/>
        </w:rPr>
        <w:t>potwierdzające wykonanie tego obowiązku nie później niż na dzień każdego odbioru częściowego.</w:t>
      </w:r>
      <w:r w:rsidR="00F8134F" w:rsidRPr="00014CB9">
        <w:rPr>
          <w:rFonts w:ascii="Fira Sans" w:hAnsi="Fira Sans" w:cs="Arial"/>
          <w:kern w:val="22"/>
          <w:sz w:val="19"/>
          <w:szCs w:val="19"/>
        </w:rPr>
        <w:t xml:space="preserve"> </w:t>
      </w:r>
      <w:r w:rsidR="00262CC5" w:rsidRPr="00014CB9">
        <w:rPr>
          <w:rFonts w:ascii="Fira Sans" w:hAnsi="Fira Sans" w:cs="Arial"/>
          <w:sz w:val="19"/>
          <w:szCs w:val="19"/>
        </w:rPr>
        <w:t>Wzór Karty przekazania odpadów określony został w</w:t>
      </w:r>
      <w:r w:rsidR="00AB0FD9" w:rsidRPr="00014CB9">
        <w:rPr>
          <w:rFonts w:ascii="Fira Sans" w:hAnsi="Fira Sans" w:cs="Arial"/>
          <w:sz w:val="19"/>
          <w:szCs w:val="19"/>
        </w:rPr>
        <w:t> </w:t>
      </w:r>
      <w:r w:rsidR="00262CC5" w:rsidRPr="00014CB9">
        <w:rPr>
          <w:rFonts w:ascii="Fira Sans" w:hAnsi="Fira Sans" w:cs="Arial"/>
          <w:sz w:val="19"/>
          <w:szCs w:val="19"/>
        </w:rPr>
        <w:t xml:space="preserve">załączniku nr 1 do </w:t>
      </w:r>
      <w:r w:rsidR="003E3BBC" w:rsidRPr="00014CB9">
        <w:rPr>
          <w:rFonts w:ascii="Fira Sans" w:hAnsi="Fira Sans" w:cs="Arial"/>
          <w:sz w:val="19"/>
          <w:szCs w:val="19"/>
        </w:rPr>
        <w:t>r</w:t>
      </w:r>
      <w:r w:rsidR="00262CC5" w:rsidRPr="00014CB9">
        <w:rPr>
          <w:rFonts w:ascii="Fira Sans" w:hAnsi="Fira Sans" w:cs="Arial"/>
          <w:sz w:val="19"/>
          <w:szCs w:val="19"/>
        </w:rPr>
        <w:t>ozporządzenia Ministra Środowiska z dnia 12 grudnia 2014 r. w</w:t>
      </w:r>
      <w:r w:rsidR="00AB0FD9" w:rsidRPr="00014CB9">
        <w:rPr>
          <w:rFonts w:ascii="Fira Sans" w:hAnsi="Fira Sans" w:cs="Arial"/>
          <w:sz w:val="19"/>
          <w:szCs w:val="19"/>
        </w:rPr>
        <w:t> </w:t>
      </w:r>
      <w:r w:rsidR="00262CC5" w:rsidRPr="00014CB9">
        <w:rPr>
          <w:rFonts w:ascii="Fira Sans" w:hAnsi="Fira Sans" w:cs="Arial"/>
          <w:sz w:val="19"/>
          <w:szCs w:val="19"/>
        </w:rPr>
        <w:t>sprawie wzorów dokumentów stosowanych na potrzeby ewidencji odpadów (Dz.</w:t>
      </w:r>
      <w:r w:rsidR="003E3BBC" w:rsidRPr="00014CB9">
        <w:rPr>
          <w:rFonts w:ascii="Fira Sans" w:hAnsi="Fira Sans" w:cs="Arial"/>
          <w:sz w:val="19"/>
          <w:szCs w:val="19"/>
        </w:rPr>
        <w:t xml:space="preserve"> </w:t>
      </w:r>
      <w:r w:rsidR="00262CC5" w:rsidRPr="00014CB9">
        <w:rPr>
          <w:rFonts w:ascii="Fira Sans" w:hAnsi="Fira Sans" w:cs="Arial"/>
          <w:sz w:val="19"/>
          <w:szCs w:val="19"/>
        </w:rPr>
        <w:t>U.</w:t>
      </w:r>
      <w:r w:rsidR="003E3BBC" w:rsidRPr="00014CB9">
        <w:rPr>
          <w:rFonts w:ascii="Fira Sans" w:hAnsi="Fira Sans" w:cs="Arial"/>
          <w:sz w:val="19"/>
          <w:szCs w:val="19"/>
        </w:rPr>
        <w:t xml:space="preserve"> z</w:t>
      </w:r>
      <w:r w:rsidR="00262CC5" w:rsidRPr="00014CB9">
        <w:rPr>
          <w:rFonts w:ascii="Fira Sans" w:hAnsi="Fira Sans" w:cs="Arial"/>
          <w:sz w:val="19"/>
          <w:szCs w:val="19"/>
        </w:rPr>
        <w:t xml:space="preserve"> 2014</w:t>
      </w:r>
      <w:r w:rsidR="003E3BBC" w:rsidRPr="00014CB9">
        <w:rPr>
          <w:rFonts w:ascii="Fira Sans" w:hAnsi="Fira Sans" w:cs="Arial"/>
          <w:sz w:val="19"/>
          <w:szCs w:val="19"/>
        </w:rPr>
        <w:t xml:space="preserve"> r.</w:t>
      </w:r>
      <w:r w:rsidR="00262CC5" w:rsidRPr="00014CB9">
        <w:rPr>
          <w:rFonts w:ascii="Fira Sans" w:hAnsi="Fira Sans" w:cs="Arial"/>
          <w:sz w:val="19"/>
          <w:szCs w:val="19"/>
        </w:rPr>
        <w:t xml:space="preserve"> poz. 1973). </w:t>
      </w:r>
      <w:r w:rsidR="00F8134F" w:rsidRPr="00014CB9">
        <w:rPr>
          <w:rFonts w:ascii="Fira Sans" w:hAnsi="Fira Sans" w:cs="Arial"/>
          <w:sz w:val="19"/>
          <w:szCs w:val="19"/>
        </w:rPr>
        <w:t>W</w:t>
      </w:r>
      <w:r w:rsidR="00262CC5" w:rsidRPr="00014CB9">
        <w:rPr>
          <w:rFonts w:ascii="Fira Sans" w:hAnsi="Fira Sans" w:cs="Arial"/>
          <w:sz w:val="19"/>
          <w:szCs w:val="19"/>
        </w:rPr>
        <w:t> </w:t>
      </w:r>
      <w:r w:rsidR="00F8134F" w:rsidRPr="00014CB9">
        <w:rPr>
          <w:rFonts w:ascii="Fira Sans" w:hAnsi="Fira Sans" w:cs="Arial"/>
          <w:sz w:val="19"/>
          <w:szCs w:val="19"/>
        </w:rPr>
        <w:t xml:space="preserve">przypadku jeżeli Wykonawca będzie się opóźniał </w:t>
      </w:r>
      <w:r w:rsidR="00F8134F" w:rsidRPr="00014CB9">
        <w:rPr>
          <w:rFonts w:ascii="Fira Sans" w:hAnsi="Fira Sans" w:cs="Arial"/>
          <w:kern w:val="22"/>
          <w:sz w:val="19"/>
          <w:szCs w:val="19"/>
        </w:rPr>
        <w:t>w przekazaniu dokumentów, o</w:t>
      </w:r>
      <w:r w:rsidR="00262CC5" w:rsidRPr="00014CB9">
        <w:rPr>
          <w:rFonts w:ascii="Fira Sans" w:hAnsi="Fira Sans" w:cs="Arial"/>
          <w:kern w:val="22"/>
          <w:sz w:val="19"/>
          <w:szCs w:val="19"/>
        </w:rPr>
        <w:t> </w:t>
      </w:r>
      <w:r w:rsidR="00F8134F" w:rsidRPr="00014CB9">
        <w:rPr>
          <w:rFonts w:ascii="Fira Sans" w:hAnsi="Fira Sans" w:cs="Arial"/>
          <w:kern w:val="22"/>
          <w:sz w:val="19"/>
          <w:szCs w:val="19"/>
        </w:rPr>
        <w:t>których mowa w zdaniu pierwszym, a</w:t>
      </w:r>
      <w:r w:rsidR="00BA4B06" w:rsidRPr="00014CB9">
        <w:rPr>
          <w:rFonts w:ascii="Fira Sans" w:hAnsi="Fira Sans" w:cs="Arial"/>
          <w:kern w:val="22"/>
          <w:sz w:val="19"/>
          <w:szCs w:val="19"/>
        </w:rPr>
        <w:t> </w:t>
      </w:r>
      <w:r w:rsidR="00F8134F" w:rsidRPr="00014CB9">
        <w:rPr>
          <w:rFonts w:ascii="Fira Sans" w:hAnsi="Fira Sans" w:cs="Arial"/>
          <w:kern w:val="22"/>
          <w:sz w:val="19"/>
          <w:szCs w:val="19"/>
        </w:rPr>
        <w:t xml:space="preserve">opóźnienie to będzie dłuższe niż 60 dni, </w:t>
      </w:r>
      <w:r w:rsidR="00BA4B06" w:rsidRPr="00014CB9">
        <w:rPr>
          <w:rFonts w:ascii="Fira Sans" w:hAnsi="Fira Sans" w:cs="Arial"/>
          <w:kern w:val="22"/>
          <w:sz w:val="19"/>
          <w:szCs w:val="19"/>
        </w:rPr>
        <w:t xml:space="preserve">Zamawiający uzna ten fakt za niespełnienie wymagań określonych powyżej i każdorazowo naliczy karę umowną, o której mowa </w:t>
      </w:r>
      <w:r w:rsidR="00BA4B06" w:rsidRPr="004110C3">
        <w:rPr>
          <w:rFonts w:ascii="Fira Sans" w:hAnsi="Fira Sans" w:cs="Arial"/>
          <w:kern w:val="22"/>
          <w:sz w:val="19"/>
          <w:szCs w:val="19"/>
        </w:rPr>
        <w:t xml:space="preserve">w </w:t>
      </w:r>
      <w:r w:rsidR="008C297F">
        <w:rPr>
          <w:rFonts w:ascii="Fira Sans" w:hAnsi="Fira Sans" w:cs="Arial"/>
          <w:kern w:val="22"/>
          <w:sz w:val="19"/>
          <w:szCs w:val="19"/>
        </w:rPr>
        <w:fldChar w:fldCharType="begin"/>
      </w:r>
      <w:r w:rsidR="00550F4C">
        <w:rPr>
          <w:rFonts w:ascii="Fira Sans" w:hAnsi="Fira Sans" w:cs="Arial"/>
          <w:kern w:val="22"/>
          <w:sz w:val="19"/>
          <w:szCs w:val="19"/>
        </w:rPr>
        <w:instrText xml:space="preserve"> REF _Ref523216754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13</w:t>
      </w:r>
      <w:r w:rsidR="008C297F">
        <w:rPr>
          <w:rFonts w:ascii="Fira Sans" w:hAnsi="Fira Sans" w:cs="Arial"/>
          <w:kern w:val="22"/>
          <w:sz w:val="19"/>
          <w:szCs w:val="19"/>
        </w:rPr>
        <w:fldChar w:fldCharType="end"/>
      </w:r>
      <w:r w:rsidR="004110C3">
        <w:rPr>
          <w:rFonts w:ascii="Fira Sans" w:hAnsi="Fira Sans" w:cs="Arial"/>
          <w:sz w:val="19"/>
          <w:szCs w:val="19"/>
        </w:rPr>
        <w:t xml:space="preserve"> </w:t>
      </w:r>
      <w:r w:rsidR="00BA4B06" w:rsidRPr="004110C3">
        <w:rPr>
          <w:rFonts w:ascii="Fira Sans" w:hAnsi="Fira Sans" w:cs="Arial"/>
          <w:sz w:val="19"/>
          <w:szCs w:val="19"/>
        </w:rPr>
        <w:t xml:space="preserve">ust. 1 </w:t>
      </w:r>
      <w:r w:rsidR="00BA4B06" w:rsidRPr="00A0601D">
        <w:rPr>
          <w:rFonts w:ascii="Fira Sans" w:hAnsi="Fira Sans" w:cs="Arial"/>
          <w:sz w:val="19"/>
          <w:szCs w:val="19"/>
        </w:rPr>
        <w:t>pkt.</w:t>
      </w:r>
      <w:r w:rsidR="004110C3" w:rsidRPr="00A0601D">
        <w:rPr>
          <w:rFonts w:ascii="Fira Sans" w:hAnsi="Fira Sans" w:cs="Arial"/>
          <w:sz w:val="19"/>
          <w:szCs w:val="19"/>
        </w:rPr>
        <w:t> </w:t>
      </w:r>
      <w:r w:rsidR="00C63215" w:rsidRPr="00A0601D">
        <w:rPr>
          <w:rFonts w:ascii="Fira Sans" w:hAnsi="Fira Sans" w:cs="Arial"/>
          <w:sz w:val="19"/>
          <w:szCs w:val="19"/>
        </w:rPr>
        <w:t>18</w:t>
      </w:r>
      <w:r w:rsidR="00BA4B06" w:rsidRPr="00A0601D">
        <w:rPr>
          <w:rFonts w:ascii="Fira Sans" w:hAnsi="Fira Sans" w:cs="Arial"/>
          <w:sz w:val="19"/>
          <w:szCs w:val="19"/>
        </w:rPr>
        <w:t>.</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ponosi odpowiedzialność za wszelkie działania, skutk</w:t>
      </w:r>
      <w:r w:rsidR="00BA21AF" w:rsidRPr="00014CB9">
        <w:rPr>
          <w:rFonts w:ascii="Fira Sans" w:hAnsi="Fira Sans" w:cs="Arial"/>
          <w:kern w:val="22"/>
          <w:sz w:val="19"/>
          <w:szCs w:val="19"/>
        </w:rPr>
        <w:t>ujące</w:t>
      </w:r>
      <w:r w:rsidRPr="00014CB9">
        <w:rPr>
          <w:rFonts w:ascii="Fira Sans" w:hAnsi="Fira Sans" w:cs="Arial"/>
          <w:kern w:val="22"/>
          <w:sz w:val="19"/>
          <w:szCs w:val="19"/>
        </w:rPr>
        <w:t xml:space="preserve"> utrat</w:t>
      </w:r>
      <w:r w:rsidR="00BA21AF" w:rsidRPr="00014CB9">
        <w:rPr>
          <w:rFonts w:ascii="Fira Sans" w:hAnsi="Fira Sans" w:cs="Arial"/>
          <w:kern w:val="22"/>
          <w:sz w:val="19"/>
          <w:szCs w:val="19"/>
        </w:rPr>
        <w:t>ą</w:t>
      </w:r>
      <w:r w:rsidRPr="00014CB9">
        <w:rPr>
          <w:rFonts w:ascii="Fira Sans" w:hAnsi="Fira Sans" w:cs="Arial"/>
          <w:kern w:val="22"/>
          <w:sz w:val="19"/>
          <w:szCs w:val="19"/>
        </w:rPr>
        <w:t xml:space="preserve"> </w:t>
      </w:r>
      <w:r w:rsidR="00BA21AF" w:rsidRPr="00014CB9">
        <w:rPr>
          <w:rFonts w:ascii="Fira Sans" w:hAnsi="Fira Sans" w:cs="Arial"/>
          <w:kern w:val="22"/>
          <w:sz w:val="19"/>
          <w:szCs w:val="19"/>
        </w:rPr>
        <w:t xml:space="preserve">przez Zamawiającego, w całości lub </w:t>
      </w:r>
      <w:r w:rsidRPr="00014CB9">
        <w:rPr>
          <w:rFonts w:ascii="Fira Sans" w:hAnsi="Fira Sans" w:cs="Arial"/>
          <w:kern w:val="22"/>
          <w:sz w:val="19"/>
          <w:szCs w:val="19"/>
        </w:rPr>
        <w:t>w części</w:t>
      </w:r>
      <w:r w:rsidR="00BA21AF" w:rsidRPr="00014CB9">
        <w:rPr>
          <w:rFonts w:ascii="Fira Sans" w:hAnsi="Fira Sans" w:cs="Arial"/>
          <w:kern w:val="22"/>
          <w:sz w:val="19"/>
          <w:szCs w:val="19"/>
        </w:rPr>
        <w:t>,</w:t>
      </w:r>
      <w:r w:rsidRPr="00014CB9">
        <w:rPr>
          <w:rFonts w:ascii="Fira Sans" w:hAnsi="Fira Sans" w:cs="Arial"/>
          <w:kern w:val="22"/>
          <w:sz w:val="19"/>
          <w:szCs w:val="19"/>
        </w:rPr>
        <w:t xml:space="preserve"> gwarancji lub rę</w:t>
      </w:r>
      <w:r w:rsidR="00922CDD" w:rsidRPr="00014CB9">
        <w:rPr>
          <w:rFonts w:ascii="Fira Sans" w:hAnsi="Fira Sans" w:cs="Arial"/>
          <w:kern w:val="22"/>
          <w:sz w:val="19"/>
          <w:szCs w:val="19"/>
        </w:rPr>
        <w:t xml:space="preserve">kojmi </w:t>
      </w:r>
      <w:r w:rsidR="00BA21AF" w:rsidRPr="00014CB9">
        <w:rPr>
          <w:rFonts w:ascii="Fira Sans" w:hAnsi="Fira Sans" w:cs="Arial"/>
          <w:kern w:val="22"/>
          <w:sz w:val="19"/>
          <w:szCs w:val="19"/>
        </w:rPr>
        <w:t xml:space="preserve">udzielonej na </w:t>
      </w:r>
      <w:r w:rsidR="00922CDD" w:rsidRPr="00014CB9">
        <w:rPr>
          <w:rFonts w:ascii="Fira Sans" w:hAnsi="Fira Sans" w:cs="Arial"/>
          <w:kern w:val="22"/>
          <w:sz w:val="19"/>
          <w:szCs w:val="19"/>
        </w:rPr>
        <w:t>infrastruktur</w:t>
      </w:r>
      <w:r w:rsidR="00BA21AF" w:rsidRPr="00014CB9">
        <w:rPr>
          <w:rFonts w:ascii="Fira Sans" w:hAnsi="Fira Sans" w:cs="Arial"/>
          <w:kern w:val="22"/>
          <w:sz w:val="19"/>
          <w:szCs w:val="19"/>
        </w:rPr>
        <w:t>ę</w:t>
      </w:r>
      <w:r w:rsidRPr="00014CB9">
        <w:rPr>
          <w:rFonts w:ascii="Fira Sans" w:hAnsi="Fira Sans" w:cs="Arial"/>
          <w:kern w:val="22"/>
          <w:sz w:val="19"/>
          <w:szCs w:val="19"/>
        </w:rPr>
        <w:t>.</w:t>
      </w:r>
      <w:r w:rsidR="00922CDD" w:rsidRPr="00014CB9">
        <w:rPr>
          <w:rFonts w:ascii="Fira Sans" w:hAnsi="Fira Sans" w:cs="Arial"/>
          <w:kern w:val="22"/>
          <w:sz w:val="19"/>
          <w:szCs w:val="19"/>
        </w:rPr>
        <w:t xml:space="preserve"> Wykaz infrastruktury </w:t>
      </w:r>
      <w:r w:rsidR="00BA21AF" w:rsidRPr="00014CB9">
        <w:rPr>
          <w:rFonts w:ascii="Fira Sans" w:hAnsi="Fira Sans" w:cs="Arial"/>
          <w:kern w:val="22"/>
          <w:sz w:val="19"/>
          <w:szCs w:val="19"/>
        </w:rPr>
        <w:t xml:space="preserve">Zamawiającego objętej gwarancją lub rękojmią </w:t>
      </w:r>
      <w:r w:rsidR="00795BB2" w:rsidRPr="00014CB9">
        <w:rPr>
          <w:rFonts w:ascii="Fira Sans" w:hAnsi="Fira Sans" w:cs="Arial"/>
          <w:kern w:val="22"/>
          <w:sz w:val="19"/>
          <w:szCs w:val="19"/>
        </w:rPr>
        <w:t>w</w:t>
      </w:r>
      <w:r w:rsidR="00922CDD" w:rsidRPr="00014CB9">
        <w:rPr>
          <w:rFonts w:ascii="Fira Sans" w:hAnsi="Fira Sans" w:cs="Arial"/>
          <w:kern w:val="22"/>
          <w:sz w:val="19"/>
          <w:szCs w:val="19"/>
        </w:rPr>
        <w:t xml:space="preserve">raz </w:t>
      </w:r>
      <w:r w:rsidR="00795BB2" w:rsidRPr="00014CB9">
        <w:rPr>
          <w:rFonts w:ascii="Fira Sans" w:hAnsi="Fira Sans" w:cs="Arial"/>
          <w:kern w:val="22"/>
          <w:sz w:val="19"/>
          <w:szCs w:val="19"/>
        </w:rPr>
        <w:t xml:space="preserve">z </w:t>
      </w:r>
      <w:r w:rsidR="00922CDD" w:rsidRPr="00014CB9">
        <w:rPr>
          <w:rFonts w:ascii="Fira Sans" w:hAnsi="Fira Sans" w:cs="Arial"/>
          <w:kern w:val="22"/>
          <w:sz w:val="19"/>
          <w:szCs w:val="19"/>
        </w:rPr>
        <w:t>warunk</w:t>
      </w:r>
      <w:r w:rsidR="00795BB2" w:rsidRPr="00014CB9">
        <w:rPr>
          <w:rFonts w:ascii="Fira Sans" w:hAnsi="Fira Sans" w:cs="Arial"/>
          <w:kern w:val="22"/>
          <w:sz w:val="19"/>
          <w:szCs w:val="19"/>
        </w:rPr>
        <w:t>ami</w:t>
      </w:r>
      <w:r w:rsidR="00922CDD" w:rsidRPr="00014CB9">
        <w:rPr>
          <w:rFonts w:ascii="Fira Sans" w:hAnsi="Fira Sans" w:cs="Arial"/>
          <w:kern w:val="22"/>
          <w:sz w:val="19"/>
          <w:szCs w:val="19"/>
        </w:rPr>
        <w:t xml:space="preserve"> gwarancji stanowi załącznik </w:t>
      </w:r>
      <w:r w:rsidR="00BA21AF" w:rsidRPr="00014CB9">
        <w:rPr>
          <w:rFonts w:ascii="Fira Sans" w:hAnsi="Fira Sans" w:cs="Arial"/>
          <w:kern w:val="22"/>
          <w:sz w:val="19"/>
          <w:szCs w:val="19"/>
        </w:rPr>
        <w:t xml:space="preserve">nr </w:t>
      </w:r>
      <w:r w:rsidR="00DA606F" w:rsidRPr="00014CB9">
        <w:rPr>
          <w:rFonts w:ascii="Fira Sans" w:hAnsi="Fira Sans" w:cs="Arial"/>
          <w:kern w:val="22"/>
          <w:sz w:val="19"/>
          <w:szCs w:val="19"/>
        </w:rPr>
        <w:t>4</w:t>
      </w:r>
      <w:r w:rsidR="00922CDD" w:rsidRPr="00014CB9">
        <w:rPr>
          <w:rFonts w:ascii="Fira Sans" w:hAnsi="Fira Sans" w:cs="Arial"/>
          <w:kern w:val="22"/>
          <w:sz w:val="19"/>
          <w:szCs w:val="19"/>
        </w:rPr>
        <w:t xml:space="preserve"> do Umowy.</w:t>
      </w:r>
    </w:p>
    <w:p w:rsidR="00217B8D" w:rsidRPr="00014CB9" w:rsidRDefault="00217B8D"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właściwe organizować roboty, zabezpieczyć wykonane elementy i</w:t>
      </w:r>
      <w:r w:rsidR="004D0B61">
        <w:rPr>
          <w:rFonts w:ascii="Fira Sans" w:hAnsi="Fira Sans" w:cs="Arial"/>
          <w:kern w:val="22"/>
          <w:sz w:val="19"/>
          <w:szCs w:val="19"/>
        </w:rPr>
        <w:t> </w:t>
      </w:r>
      <w:r w:rsidRPr="00014CB9">
        <w:rPr>
          <w:rFonts w:ascii="Fira Sans" w:hAnsi="Fira Sans" w:cs="Arial"/>
          <w:kern w:val="22"/>
          <w:sz w:val="19"/>
          <w:szCs w:val="19"/>
        </w:rPr>
        <w:t>zabezpieczyć teren budowy w zakresie budynku i infrastruktury zewnętrznej tak, aby uniknąć jakichkolwiek szkód, zniszczeń, utracenia i uszkodzeń oraz kradzieży i</w:t>
      </w:r>
      <w:r w:rsidR="00D50958" w:rsidRPr="00014CB9">
        <w:rPr>
          <w:rFonts w:ascii="Fira Sans" w:hAnsi="Fira Sans" w:cs="Arial"/>
          <w:kern w:val="22"/>
          <w:sz w:val="19"/>
          <w:szCs w:val="19"/>
        </w:rPr>
        <w:t> </w:t>
      </w:r>
      <w:r w:rsidRPr="00014CB9">
        <w:rPr>
          <w:rFonts w:ascii="Fira Sans" w:hAnsi="Fira Sans" w:cs="Arial"/>
          <w:kern w:val="22"/>
          <w:sz w:val="19"/>
          <w:szCs w:val="19"/>
        </w:rPr>
        <w:t>dewastacji.</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w:t>
      </w:r>
      <w:r w:rsidR="00217B8D" w:rsidRPr="00014CB9">
        <w:rPr>
          <w:rFonts w:ascii="Fira Sans" w:hAnsi="Fira Sans" w:cs="Arial"/>
          <w:kern w:val="22"/>
          <w:sz w:val="19"/>
          <w:szCs w:val="19"/>
        </w:rPr>
        <w:t>ponosi</w:t>
      </w:r>
      <w:r w:rsidR="00470751" w:rsidRPr="00014CB9">
        <w:rPr>
          <w:rFonts w:ascii="Fira Sans" w:hAnsi="Fira Sans" w:cs="Arial"/>
          <w:kern w:val="22"/>
          <w:sz w:val="19"/>
          <w:szCs w:val="19"/>
        </w:rPr>
        <w:t xml:space="preserve"> odpowiedzialność</w:t>
      </w:r>
      <w:r w:rsidRPr="00014CB9">
        <w:rPr>
          <w:rFonts w:ascii="Fira Sans" w:hAnsi="Fira Sans" w:cs="Arial"/>
          <w:kern w:val="22"/>
          <w:sz w:val="19"/>
          <w:szCs w:val="19"/>
        </w:rPr>
        <w:t xml:space="preserve"> za wszelkie szkody, skutki zniszczenia, kradzieży, dewastacji, wandalizmu, utracenie i uszkodzenia wszystkich wykonanych elementów budynku i infrastruktury zewnętrznej. Odpowiedzialność Wykonawcy obejmuje również skutki kradzieży i dewastacji w czasie, w którym zostanie mu powierzony teren budowy.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zapewnić obsługę geotechniczną</w:t>
      </w:r>
      <w:r w:rsidR="00015BDA" w:rsidRPr="00014CB9">
        <w:rPr>
          <w:rFonts w:ascii="Fira Sans" w:hAnsi="Fira Sans" w:cs="Arial"/>
          <w:kern w:val="22"/>
          <w:sz w:val="19"/>
          <w:szCs w:val="19"/>
        </w:rPr>
        <w:t>, a w szczególności w zakresie sporządzenia geodezyjnej inwentaryzacji powykonawczej.</w:t>
      </w:r>
      <w:r w:rsidRPr="00014CB9">
        <w:rPr>
          <w:rFonts w:ascii="Fira Sans" w:hAnsi="Fira Sans" w:cs="Arial"/>
          <w:kern w:val="22"/>
          <w:sz w:val="19"/>
          <w:szCs w:val="19"/>
        </w:rPr>
        <w:t xml:space="preserve">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Odpowiedzialność Wykonawcy, o której mowa w </w:t>
      </w:r>
      <w:r w:rsidR="00217B8D" w:rsidRPr="00014CB9">
        <w:rPr>
          <w:rFonts w:ascii="Fira Sans" w:hAnsi="Fira Sans" w:cs="Arial"/>
          <w:kern w:val="22"/>
          <w:sz w:val="19"/>
          <w:szCs w:val="19"/>
        </w:rPr>
        <w:t xml:space="preserve">ust. </w:t>
      </w:r>
      <w:r w:rsidRPr="00014CB9">
        <w:rPr>
          <w:rFonts w:ascii="Fira Sans" w:hAnsi="Fira Sans" w:cs="Arial"/>
          <w:kern w:val="22"/>
          <w:sz w:val="19"/>
          <w:szCs w:val="19"/>
        </w:rPr>
        <w:t>1</w:t>
      </w:r>
      <w:r w:rsidR="00015BDA" w:rsidRPr="00014CB9">
        <w:rPr>
          <w:rFonts w:ascii="Fira Sans" w:hAnsi="Fira Sans" w:cs="Arial"/>
          <w:kern w:val="22"/>
          <w:sz w:val="19"/>
          <w:szCs w:val="19"/>
        </w:rPr>
        <w:t>5</w:t>
      </w:r>
      <w:r w:rsidR="00217B8D" w:rsidRPr="00014CB9">
        <w:rPr>
          <w:rFonts w:ascii="Fira Sans" w:hAnsi="Fira Sans" w:cs="Arial"/>
          <w:kern w:val="22"/>
          <w:sz w:val="19"/>
          <w:szCs w:val="19"/>
        </w:rPr>
        <w:t xml:space="preserve"> -</w:t>
      </w:r>
      <w:r w:rsidRPr="00014CB9">
        <w:rPr>
          <w:rFonts w:ascii="Fira Sans" w:hAnsi="Fira Sans" w:cs="Arial"/>
          <w:kern w:val="22"/>
          <w:sz w:val="19"/>
          <w:szCs w:val="19"/>
        </w:rPr>
        <w:t xml:space="preserve"> 1</w:t>
      </w:r>
      <w:r w:rsidR="002975AB" w:rsidRPr="00014CB9">
        <w:rPr>
          <w:rFonts w:ascii="Fira Sans" w:hAnsi="Fira Sans" w:cs="Arial"/>
          <w:kern w:val="22"/>
          <w:sz w:val="19"/>
          <w:szCs w:val="19"/>
        </w:rPr>
        <w:t>6</w:t>
      </w:r>
      <w:r w:rsidR="00217B8D" w:rsidRPr="00014CB9">
        <w:rPr>
          <w:rFonts w:ascii="Fira Sans" w:hAnsi="Fira Sans" w:cs="Arial"/>
          <w:kern w:val="22"/>
          <w:sz w:val="19"/>
          <w:szCs w:val="19"/>
        </w:rPr>
        <w:t>,</w:t>
      </w:r>
      <w:r w:rsidRPr="00014CB9">
        <w:rPr>
          <w:rFonts w:ascii="Fira Sans" w:hAnsi="Fira Sans" w:cs="Arial"/>
          <w:kern w:val="22"/>
          <w:sz w:val="19"/>
          <w:szCs w:val="19"/>
        </w:rPr>
        <w:t xml:space="preserve"> obejmuje w zależności od wyboru Zamawiającego:</w:t>
      </w:r>
    </w:p>
    <w:p w:rsidR="00FD321F" w:rsidRPr="00014CB9" w:rsidRDefault="00FD321F" w:rsidP="00D27E14">
      <w:pPr>
        <w:numPr>
          <w:ilvl w:val="0"/>
          <w:numId w:val="6"/>
        </w:numPr>
        <w:shd w:val="clear" w:color="auto" w:fill="FFFFFF"/>
        <w:tabs>
          <w:tab w:val="left" w:pos="709"/>
        </w:tabs>
        <w:spacing w:line="300" w:lineRule="exact"/>
        <w:ind w:left="709" w:hanging="283"/>
        <w:rPr>
          <w:rFonts w:ascii="Fira Sans" w:hAnsi="Fira Sans"/>
          <w:kern w:val="22"/>
          <w:sz w:val="19"/>
          <w:szCs w:val="19"/>
        </w:rPr>
      </w:pPr>
      <w:r w:rsidRPr="00014CB9">
        <w:rPr>
          <w:rFonts w:ascii="Fira Sans" w:hAnsi="Fira Sans"/>
          <w:kern w:val="22"/>
          <w:sz w:val="19"/>
          <w:szCs w:val="19"/>
        </w:rPr>
        <w:t>naprawienie przez Wykonawcę zniszczonego lub uszkodzonego elementu,</w:t>
      </w:r>
    </w:p>
    <w:p w:rsidR="00FD321F" w:rsidRPr="00014CB9" w:rsidRDefault="00FD321F" w:rsidP="00D27E14">
      <w:pPr>
        <w:numPr>
          <w:ilvl w:val="0"/>
          <w:numId w:val="6"/>
        </w:numPr>
        <w:shd w:val="clear" w:color="auto" w:fill="FFFFFF"/>
        <w:tabs>
          <w:tab w:val="left" w:pos="709"/>
        </w:tabs>
        <w:spacing w:line="300" w:lineRule="exact"/>
        <w:ind w:left="709" w:hanging="283"/>
        <w:rPr>
          <w:rFonts w:ascii="Fira Sans" w:hAnsi="Fira Sans"/>
          <w:kern w:val="22"/>
          <w:sz w:val="19"/>
          <w:szCs w:val="19"/>
        </w:rPr>
      </w:pPr>
      <w:r w:rsidRPr="00014CB9">
        <w:rPr>
          <w:rFonts w:ascii="Fira Sans" w:hAnsi="Fira Sans"/>
          <w:kern w:val="22"/>
          <w:sz w:val="19"/>
          <w:szCs w:val="19"/>
        </w:rPr>
        <w:t>wykonanie przez Wykonawcę nowego elementu, który został zniszczony, uszkodzony lub utracony,</w:t>
      </w:r>
    </w:p>
    <w:p w:rsidR="00FD321F" w:rsidRPr="00014CB9" w:rsidRDefault="00FD321F" w:rsidP="00D27E14">
      <w:pPr>
        <w:numPr>
          <w:ilvl w:val="0"/>
          <w:numId w:val="6"/>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t>przejęcie przez Wykonawcę zobowiązań z tytułu gwarancji i rękojmi na wykonane dotychczas przez poprzednich wykonawców elementy inwestycji,</w:t>
      </w:r>
    </w:p>
    <w:p w:rsidR="00FD321F" w:rsidRPr="00014CB9" w:rsidRDefault="00FD321F" w:rsidP="00D27E14">
      <w:pPr>
        <w:numPr>
          <w:ilvl w:val="0"/>
          <w:numId w:val="6"/>
        </w:numPr>
        <w:shd w:val="clear" w:color="auto" w:fill="FFFFFF"/>
        <w:tabs>
          <w:tab w:val="left" w:pos="709"/>
        </w:tabs>
        <w:spacing w:line="300" w:lineRule="exact"/>
        <w:ind w:left="709" w:hanging="283"/>
        <w:jc w:val="both"/>
        <w:rPr>
          <w:rFonts w:ascii="Fira Sans" w:hAnsi="Fira Sans"/>
          <w:kern w:val="22"/>
          <w:sz w:val="19"/>
          <w:szCs w:val="19"/>
        </w:rPr>
      </w:pPr>
      <w:r w:rsidRPr="00014CB9">
        <w:rPr>
          <w:rFonts w:ascii="Fira Sans" w:hAnsi="Fira Sans"/>
          <w:kern w:val="22"/>
          <w:sz w:val="19"/>
          <w:szCs w:val="19"/>
        </w:rPr>
        <w:lastRenderedPageBreak/>
        <w:t>obniż</w:t>
      </w:r>
      <w:r w:rsidR="00842AC2" w:rsidRPr="00014CB9">
        <w:rPr>
          <w:rFonts w:ascii="Fira Sans" w:hAnsi="Fira Sans"/>
          <w:kern w:val="22"/>
          <w:sz w:val="19"/>
          <w:szCs w:val="19"/>
        </w:rPr>
        <w:t xml:space="preserve">enie wynagrodzenia Wykonawcy w </w:t>
      </w:r>
      <w:r w:rsidRPr="00014CB9">
        <w:rPr>
          <w:rFonts w:ascii="Fira Sans" w:hAnsi="Fira Sans"/>
          <w:kern w:val="22"/>
          <w:sz w:val="19"/>
          <w:szCs w:val="19"/>
        </w:rPr>
        <w:t>wysokoś</w:t>
      </w:r>
      <w:r w:rsidR="00842AC2" w:rsidRPr="00014CB9">
        <w:rPr>
          <w:rFonts w:ascii="Fira Sans" w:hAnsi="Fira Sans"/>
          <w:kern w:val="22"/>
          <w:sz w:val="19"/>
          <w:szCs w:val="19"/>
        </w:rPr>
        <w:t xml:space="preserve">ci </w:t>
      </w:r>
      <w:r w:rsidRPr="00014CB9">
        <w:rPr>
          <w:rFonts w:ascii="Fira Sans" w:hAnsi="Fira Sans"/>
          <w:kern w:val="22"/>
          <w:sz w:val="19"/>
          <w:szCs w:val="19"/>
        </w:rPr>
        <w:t>odpowiadają</w:t>
      </w:r>
      <w:r w:rsidR="00842AC2" w:rsidRPr="00014CB9">
        <w:rPr>
          <w:rFonts w:ascii="Fira Sans" w:hAnsi="Fira Sans"/>
          <w:kern w:val="22"/>
          <w:sz w:val="19"/>
          <w:szCs w:val="19"/>
        </w:rPr>
        <w:t>cej</w:t>
      </w:r>
      <w:r w:rsidRPr="00014CB9">
        <w:rPr>
          <w:rFonts w:ascii="Fira Sans" w:hAnsi="Fira Sans"/>
          <w:kern w:val="22"/>
          <w:sz w:val="19"/>
          <w:szCs w:val="19"/>
        </w:rPr>
        <w:t xml:space="preserve"> wartości zniszczonych, uszkodzonych lub utraconych elementów inwestycji.</w:t>
      </w:r>
    </w:p>
    <w:p w:rsidR="00217B8D" w:rsidRPr="00014CB9" w:rsidRDefault="00803C7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zorganizowania, wykonania i utrzymania na własny koszt zaplecza budowy oraz </w:t>
      </w:r>
      <w:r w:rsidR="00217B8D" w:rsidRPr="00014CB9">
        <w:rPr>
          <w:rFonts w:ascii="Fira Sans" w:hAnsi="Fira Sans" w:cs="Arial"/>
          <w:kern w:val="22"/>
          <w:sz w:val="19"/>
          <w:szCs w:val="19"/>
        </w:rPr>
        <w:t xml:space="preserve">zabezpieczenia znajdującego się na nim </w:t>
      </w:r>
      <w:r w:rsidRPr="00014CB9">
        <w:rPr>
          <w:rFonts w:ascii="Fira Sans" w:hAnsi="Fira Sans" w:cs="Arial"/>
          <w:kern w:val="22"/>
          <w:sz w:val="19"/>
          <w:szCs w:val="19"/>
        </w:rPr>
        <w:t xml:space="preserve">mienia. </w:t>
      </w:r>
    </w:p>
    <w:p w:rsidR="00803C73" w:rsidRPr="00014CB9" w:rsidRDefault="00803C7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zabezpieczyć i oznakować miejsce prowadzenia robót oraz dbać o jego stan techniczny i prawidłowość oznakowania przez cały czas trwania realizacji Przedmiotu Umowy.</w:t>
      </w:r>
    </w:p>
    <w:p w:rsidR="00577ACA" w:rsidRDefault="00FD321F" w:rsidP="00577ACA">
      <w:pPr>
        <w:pStyle w:val="a-podst-2"/>
        <w:shd w:val="clear" w:color="auto" w:fill="FFFFFF"/>
        <w:spacing w:line="300" w:lineRule="exact"/>
        <w:ind w:left="426" w:right="6" w:firstLine="0"/>
        <w:jc w:val="both"/>
        <w:rPr>
          <w:rFonts w:ascii="Fira Sans" w:hAnsi="Fira Sans" w:cs="Arial"/>
          <w:kern w:val="22"/>
          <w:sz w:val="19"/>
          <w:szCs w:val="19"/>
        </w:rPr>
      </w:pPr>
      <w:r w:rsidRPr="00014CB9">
        <w:rPr>
          <w:rFonts w:ascii="Fira Sans" w:hAnsi="Fira Sans" w:cs="Arial"/>
          <w:kern w:val="22"/>
          <w:sz w:val="19"/>
          <w:szCs w:val="19"/>
        </w:rPr>
        <w:t>Wykonawca zobowiązany jest do utrzymania w czasie realizacji robót terenu budowy i</w:t>
      </w:r>
      <w:r w:rsidR="007C7AA0" w:rsidRPr="00014CB9">
        <w:rPr>
          <w:rFonts w:ascii="Fira Sans" w:hAnsi="Fira Sans" w:cs="Arial"/>
          <w:kern w:val="22"/>
          <w:sz w:val="19"/>
          <w:szCs w:val="19"/>
        </w:rPr>
        <w:t> </w:t>
      </w:r>
      <w:r w:rsidRPr="00014CB9">
        <w:rPr>
          <w:rFonts w:ascii="Fira Sans" w:hAnsi="Fira Sans" w:cs="Arial"/>
          <w:kern w:val="22"/>
          <w:sz w:val="19"/>
          <w:szCs w:val="19"/>
        </w:rPr>
        <w:t>jego zaplecza</w:t>
      </w:r>
      <w:r w:rsidR="00217B8D" w:rsidRPr="00014CB9">
        <w:rPr>
          <w:rFonts w:ascii="Fira Sans" w:hAnsi="Fira Sans" w:cs="Arial"/>
          <w:kern w:val="22"/>
          <w:sz w:val="19"/>
          <w:szCs w:val="19"/>
        </w:rPr>
        <w:t>,</w:t>
      </w:r>
      <w:r w:rsidRPr="00014CB9">
        <w:rPr>
          <w:rFonts w:ascii="Fira Sans" w:hAnsi="Fira Sans" w:cs="Arial"/>
          <w:kern w:val="22"/>
          <w:sz w:val="19"/>
          <w:szCs w:val="19"/>
        </w:rPr>
        <w:t xml:space="preserve"> z</w:t>
      </w:r>
      <w:r w:rsidR="004D0B61">
        <w:rPr>
          <w:rFonts w:ascii="Fira Sans" w:hAnsi="Fira Sans" w:cs="Arial"/>
          <w:kern w:val="22"/>
          <w:sz w:val="19"/>
          <w:szCs w:val="19"/>
        </w:rPr>
        <w:t> </w:t>
      </w:r>
      <w:r w:rsidRPr="00014CB9">
        <w:rPr>
          <w:rFonts w:ascii="Fira Sans" w:hAnsi="Fira Sans" w:cs="Arial"/>
          <w:kern w:val="22"/>
          <w:sz w:val="19"/>
          <w:szCs w:val="19"/>
        </w:rPr>
        <w:t>dążeniem do minimalizacji przeszkód komunikacyjnych</w:t>
      </w:r>
      <w:r w:rsidR="00D06403">
        <w:rPr>
          <w:rFonts w:ascii="Fira Sans" w:hAnsi="Fira Sans" w:cs="Arial"/>
          <w:kern w:val="22"/>
          <w:sz w:val="19"/>
          <w:szCs w:val="19"/>
        </w:rPr>
        <w:t xml:space="preserve"> poprzez</w:t>
      </w:r>
      <w:r w:rsidRPr="00014CB9">
        <w:rPr>
          <w:rFonts w:ascii="Fira Sans" w:hAnsi="Fira Sans" w:cs="Arial"/>
          <w:kern w:val="22"/>
          <w:sz w:val="19"/>
          <w:szCs w:val="19"/>
        </w:rPr>
        <w:t xml:space="preserve"> bieżące </w:t>
      </w:r>
      <w:r w:rsidR="00D06403" w:rsidRPr="00014CB9">
        <w:rPr>
          <w:rFonts w:ascii="Fira Sans" w:hAnsi="Fira Sans" w:cs="Arial"/>
          <w:kern w:val="22"/>
          <w:sz w:val="19"/>
          <w:szCs w:val="19"/>
        </w:rPr>
        <w:t>usuwani</w:t>
      </w:r>
      <w:r w:rsidR="00D06403">
        <w:rPr>
          <w:rFonts w:ascii="Fira Sans" w:hAnsi="Fira Sans" w:cs="Arial"/>
          <w:kern w:val="22"/>
          <w:sz w:val="19"/>
          <w:szCs w:val="19"/>
        </w:rPr>
        <w:t>e</w:t>
      </w:r>
      <w:r w:rsidR="00D06403" w:rsidRPr="00014CB9">
        <w:rPr>
          <w:rFonts w:ascii="Fira Sans" w:hAnsi="Fira Sans" w:cs="Arial"/>
          <w:kern w:val="22"/>
          <w:sz w:val="19"/>
          <w:szCs w:val="19"/>
        </w:rPr>
        <w:t xml:space="preserve"> </w:t>
      </w:r>
      <w:r w:rsidRPr="00014CB9">
        <w:rPr>
          <w:rFonts w:ascii="Fira Sans" w:hAnsi="Fira Sans" w:cs="Arial"/>
          <w:kern w:val="22"/>
          <w:sz w:val="19"/>
          <w:szCs w:val="19"/>
        </w:rPr>
        <w:t xml:space="preserve">zbędnych materiałów, odpadów i śmieci. </w:t>
      </w:r>
    </w:p>
    <w:p w:rsidR="00851208"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D06403">
        <w:rPr>
          <w:rFonts w:ascii="Fira Sans" w:hAnsi="Fira Sans" w:cs="Arial"/>
          <w:kern w:val="22"/>
          <w:sz w:val="19"/>
          <w:szCs w:val="19"/>
        </w:rPr>
        <w:t>Wykonawca zobowiązany jest do pisemnego zawiadamiania Zamawiającego o</w:t>
      </w:r>
      <w:r w:rsidR="00BF7F6E" w:rsidRPr="00D06403">
        <w:rPr>
          <w:rFonts w:ascii="Fira Sans" w:hAnsi="Fira Sans" w:cs="Arial"/>
          <w:kern w:val="22"/>
          <w:sz w:val="19"/>
          <w:szCs w:val="19"/>
        </w:rPr>
        <w:t> </w:t>
      </w:r>
      <w:r w:rsidR="00217B8D" w:rsidRPr="00D06403">
        <w:rPr>
          <w:rFonts w:ascii="Fira Sans" w:hAnsi="Fira Sans" w:cs="Arial"/>
          <w:kern w:val="22"/>
          <w:sz w:val="19"/>
          <w:szCs w:val="19"/>
        </w:rPr>
        <w:t xml:space="preserve">stwierdzonych </w:t>
      </w:r>
      <w:r w:rsidRPr="00D06403">
        <w:rPr>
          <w:rFonts w:ascii="Fira Sans" w:hAnsi="Fira Sans" w:cs="Arial"/>
          <w:kern w:val="22"/>
          <w:sz w:val="19"/>
          <w:szCs w:val="19"/>
        </w:rPr>
        <w:t xml:space="preserve">wadach dokumentacji projektowej i brakach w dokumentacji projektowej </w:t>
      </w:r>
      <w:r w:rsidRPr="00577ACA">
        <w:rPr>
          <w:rFonts w:ascii="Fira Sans" w:hAnsi="Fira Sans" w:cs="Arial"/>
          <w:kern w:val="22"/>
          <w:sz w:val="19"/>
          <w:szCs w:val="19"/>
        </w:rPr>
        <w:t>i</w:t>
      </w:r>
      <w:r w:rsidR="00BF7F6E" w:rsidRPr="00577ACA">
        <w:rPr>
          <w:rFonts w:ascii="Fira Sans" w:hAnsi="Fira Sans" w:cs="Arial"/>
          <w:kern w:val="22"/>
          <w:sz w:val="19"/>
          <w:szCs w:val="19"/>
        </w:rPr>
        <w:t> </w:t>
      </w:r>
      <w:r w:rsidR="002646FA" w:rsidRPr="00577ACA">
        <w:rPr>
          <w:rFonts w:ascii="Fira Sans" w:hAnsi="Fira Sans" w:cs="Arial"/>
          <w:kern w:val="22"/>
          <w:sz w:val="19"/>
          <w:szCs w:val="19"/>
        </w:rPr>
        <w:t>Specyfikacji Technicznej Wykonania i Odbioru Robót Budowlanych</w:t>
      </w:r>
      <w:r w:rsidRPr="00577ACA">
        <w:rPr>
          <w:rFonts w:ascii="Fira Sans" w:hAnsi="Fira Sans" w:cs="Arial"/>
          <w:kern w:val="22"/>
          <w:sz w:val="19"/>
          <w:szCs w:val="19"/>
        </w:rPr>
        <w:t xml:space="preserve"> (</w:t>
      </w:r>
      <w:proofErr w:type="spellStart"/>
      <w:r w:rsidRPr="00577ACA">
        <w:rPr>
          <w:rFonts w:ascii="Fira Sans" w:hAnsi="Fira Sans" w:cs="Arial"/>
          <w:kern w:val="22"/>
          <w:sz w:val="19"/>
          <w:szCs w:val="19"/>
        </w:rPr>
        <w:t>STWiORB</w:t>
      </w:r>
      <w:proofErr w:type="spellEnd"/>
      <w:r w:rsidRPr="00577ACA">
        <w:rPr>
          <w:rFonts w:ascii="Fira Sans" w:hAnsi="Fira Sans" w:cs="Arial"/>
          <w:kern w:val="22"/>
          <w:sz w:val="19"/>
          <w:szCs w:val="19"/>
        </w:rPr>
        <w:t xml:space="preserve">), niezwłocznie, </w:t>
      </w:r>
      <w:r w:rsidR="00217B8D" w:rsidRPr="00577ACA">
        <w:rPr>
          <w:rFonts w:ascii="Fira Sans" w:hAnsi="Fira Sans" w:cs="Arial"/>
          <w:kern w:val="22"/>
          <w:sz w:val="19"/>
          <w:szCs w:val="19"/>
        </w:rPr>
        <w:t xml:space="preserve">jednak </w:t>
      </w:r>
      <w:r w:rsidRPr="00577ACA">
        <w:rPr>
          <w:rFonts w:ascii="Fira Sans" w:hAnsi="Fira Sans" w:cs="Arial"/>
          <w:kern w:val="22"/>
          <w:sz w:val="19"/>
          <w:szCs w:val="19"/>
        </w:rPr>
        <w:t>nie później</w:t>
      </w:r>
      <w:r w:rsidRPr="00D06403">
        <w:rPr>
          <w:rFonts w:ascii="Fira Sans" w:hAnsi="Fira Sans" w:cs="Arial"/>
          <w:kern w:val="22"/>
          <w:sz w:val="19"/>
          <w:szCs w:val="19"/>
        </w:rPr>
        <w:t xml:space="preserve"> niż w terminie </w:t>
      </w:r>
      <w:r w:rsidR="00D06403">
        <w:rPr>
          <w:rFonts w:ascii="Fira Sans" w:hAnsi="Fira Sans" w:cs="Arial"/>
          <w:kern w:val="22"/>
          <w:sz w:val="19"/>
          <w:szCs w:val="19"/>
        </w:rPr>
        <w:t>5</w:t>
      </w:r>
      <w:r w:rsidR="00D06403" w:rsidRPr="00D06403">
        <w:rPr>
          <w:rFonts w:ascii="Fira Sans" w:hAnsi="Fira Sans" w:cs="Arial"/>
          <w:kern w:val="22"/>
          <w:sz w:val="19"/>
          <w:szCs w:val="19"/>
        </w:rPr>
        <w:t xml:space="preserve"> </w:t>
      </w:r>
      <w:r w:rsidRPr="00D06403">
        <w:rPr>
          <w:rFonts w:ascii="Fira Sans" w:hAnsi="Fira Sans" w:cs="Arial"/>
          <w:kern w:val="22"/>
          <w:sz w:val="19"/>
          <w:szCs w:val="19"/>
        </w:rPr>
        <w:t xml:space="preserve">dni od ich </w:t>
      </w:r>
      <w:r w:rsidR="0084336C" w:rsidRPr="00D06403">
        <w:rPr>
          <w:rFonts w:ascii="Fira Sans" w:hAnsi="Fira Sans" w:cs="Arial"/>
          <w:kern w:val="22"/>
          <w:sz w:val="19"/>
          <w:szCs w:val="19"/>
        </w:rPr>
        <w:t>stwierdzenia, pod rygorem odpowiedzialności za szkody powstałe wskutek niepowiadomienia o ich istnieniu.</w:t>
      </w:r>
      <w:r w:rsidR="00577ACA" w:rsidRPr="00577ACA">
        <w:rPr>
          <w:rFonts w:ascii="Fira Sans" w:hAnsi="Fira Sans" w:cs="Arial"/>
          <w:kern w:val="22"/>
          <w:sz w:val="19"/>
          <w:szCs w:val="19"/>
        </w:rPr>
        <w:t xml:space="preserve"> </w:t>
      </w:r>
    </w:p>
    <w:p w:rsidR="0027270C" w:rsidRPr="00D06403" w:rsidRDefault="00577ACA"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D06403">
        <w:rPr>
          <w:rFonts w:ascii="Fira Sans" w:hAnsi="Fira Sans" w:cs="Arial"/>
          <w:kern w:val="22"/>
          <w:sz w:val="19"/>
          <w:szCs w:val="19"/>
        </w:rPr>
        <w:t>Wykonawca zobowiązany jest do pisemnego zgłaszania</w:t>
      </w:r>
      <w:r>
        <w:rPr>
          <w:rFonts w:ascii="Fira Sans" w:hAnsi="Fira Sans" w:cs="Arial"/>
          <w:kern w:val="22"/>
          <w:sz w:val="19"/>
          <w:szCs w:val="19"/>
        </w:rPr>
        <w:t xml:space="preserve"> robót zanikających i ulegających zakryciu do odbioru.</w:t>
      </w:r>
    </w:p>
    <w:p w:rsidR="00FD321F" w:rsidRPr="00014CB9" w:rsidRDefault="00577ACA"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Pr>
          <w:rFonts w:ascii="Fira Sans" w:hAnsi="Fira Sans" w:cs="Arial"/>
          <w:kern w:val="22"/>
          <w:sz w:val="19"/>
          <w:szCs w:val="19"/>
        </w:rPr>
        <w:t xml:space="preserve">Wykonawca zobowiązany jest do wykonania Przedmiotu Umowy z materiałów własnych, zgodnie z wymogami SIWZ, </w:t>
      </w:r>
      <w:r w:rsidRPr="00014CB9">
        <w:rPr>
          <w:rFonts w:ascii="Fira Sans" w:hAnsi="Fira Sans" w:cs="Arial"/>
          <w:kern w:val="22"/>
          <w:sz w:val="19"/>
          <w:szCs w:val="19"/>
        </w:rPr>
        <w:t xml:space="preserve">w szczególności dokumentacji projektowej oraz </w:t>
      </w:r>
      <w:proofErr w:type="spellStart"/>
      <w:r w:rsidRPr="00014CB9">
        <w:rPr>
          <w:rFonts w:ascii="Fira Sans" w:hAnsi="Fira Sans" w:cs="Arial"/>
          <w:kern w:val="22"/>
          <w:sz w:val="19"/>
          <w:szCs w:val="19"/>
        </w:rPr>
        <w:t>STWiORB</w:t>
      </w:r>
      <w:proofErr w:type="spellEnd"/>
      <w:r>
        <w:rPr>
          <w:rFonts w:ascii="Fira Sans" w:hAnsi="Fira Sans" w:cs="Arial"/>
          <w:kern w:val="22"/>
          <w:sz w:val="19"/>
          <w:szCs w:val="19"/>
        </w:rPr>
        <w:t>.</w:t>
      </w:r>
      <w:r w:rsidRPr="00014CB9">
        <w:rPr>
          <w:rFonts w:ascii="Fira Sans" w:hAnsi="Fira Sans" w:cs="Arial"/>
          <w:kern w:val="22"/>
          <w:sz w:val="19"/>
          <w:szCs w:val="19"/>
        </w:rPr>
        <w:t xml:space="preserve"> </w:t>
      </w:r>
      <w:r w:rsidR="00FD321F" w:rsidRPr="00014CB9">
        <w:rPr>
          <w:rFonts w:ascii="Fira Sans" w:hAnsi="Fira Sans" w:cs="Arial"/>
          <w:kern w:val="22"/>
          <w:sz w:val="19"/>
          <w:szCs w:val="19"/>
        </w:rPr>
        <w:t xml:space="preserve">Wykonawca zobowiązany jest do </w:t>
      </w:r>
      <w:r w:rsidR="00F5010F">
        <w:rPr>
          <w:rFonts w:ascii="Fira Sans" w:hAnsi="Fira Sans" w:cs="Arial"/>
          <w:kern w:val="22"/>
          <w:sz w:val="19"/>
          <w:szCs w:val="19"/>
        </w:rPr>
        <w:t>uzyskania</w:t>
      </w:r>
      <w:r w:rsidR="00FD321F" w:rsidRPr="00014CB9">
        <w:rPr>
          <w:rFonts w:ascii="Fira Sans" w:hAnsi="Fira Sans" w:cs="Arial"/>
          <w:kern w:val="22"/>
          <w:sz w:val="19"/>
          <w:szCs w:val="19"/>
        </w:rPr>
        <w:t xml:space="preserve"> akceptacji Zamawiającego</w:t>
      </w:r>
      <w:r w:rsidR="00F5010F">
        <w:rPr>
          <w:rFonts w:ascii="Fira Sans" w:hAnsi="Fira Sans" w:cs="Arial"/>
          <w:kern w:val="22"/>
          <w:sz w:val="19"/>
          <w:szCs w:val="19"/>
        </w:rPr>
        <w:t xml:space="preserve"> materiałów </w:t>
      </w:r>
      <w:r w:rsidR="00FD321F" w:rsidRPr="00014CB9">
        <w:rPr>
          <w:rFonts w:ascii="Fira Sans" w:hAnsi="Fira Sans" w:cs="Arial"/>
          <w:kern w:val="22"/>
          <w:sz w:val="19"/>
          <w:szCs w:val="19"/>
        </w:rPr>
        <w:t xml:space="preserve"> i </w:t>
      </w:r>
      <w:r w:rsidR="00F5010F">
        <w:rPr>
          <w:rFonts w:ascii="Fira Sans" w:hAnsi="Fira Sans" w:cs="Arial"/>
          <w:kern w:val="22"/>
          <w:sz w:val="19"/>
          <w:szCs w:val="19"/>
        </w:rPr>
        <w:t xml:space="preserve">urządzeń przed ich dostarczeniem na budowę.  </w:t>
      </w:r>
      <w:r w:rsidR="00FD321F" w:rsidRPr="00014CB9">
        <w:rPr>
          <w:rFonts w:ascii="Fira Sans" w:hAnsi="Fira Sans" w:cs="Arial"/>
          <w:kern w:val="22"/>
          <w:sz w:val="19"/>
          <w:szCs w:val="19"/>
        </w:rPr>
        <w:t>Wykonawca ponosi wyłączną odpowiedzialność za skutki</w:t>
      </w:r>
      <w:r w:rsidR="00062C76" w:rsidRPr="00014CB9">
        <w:rPr>
          <w:rFonts w:ascii="Fira Sans" w:hAnsi="Fira Sans" w:cs="Arial"/>
          <w:kern w:val="22"/>
          <w:sz w:val="19"/>
          <w:szCs w:val="19"/>
        </w:rPr>
        <w:t xml:space="preserve"> wbudowania materiałów, wyrobów i</w:t>
      </w:r>
      <w:r w:rsidR="00FD321F" w:rsidRPr="00014CB9">
        <w:rPr>
          <w:rFonts w:ascii="Fira Sans" w:hAnsi="Fira Sans" w:cs="Arial"/>
          <w:kern w:val="22"/>
          <w:sz w:val="19"/>
          <w:szCs w:val="19"/>
        </w:rPr>
        <w:t xml:space="preserve"> elementów (w tym za ich demontaż), które nie uzyskały akceptacji Zamawiającego przed ich wbudowaniem.</w:t>
      </w:r>
      <w:r w:rsidR="00E97619" w:rsidRPr="00014CB9">
        <w:rPr>
          <w:rFonts w:ascii="Fira Sans" w:hAnsi="Fira Sans" w:cs="Arial"/>
          <w:kern w:val="22"/>
          <w:sz w:val="19"/>
          <w:szCs w:val="19"/>
        </w:rPr>
        <w:t xml:space="preserve"> W przypadku wystąpienia okoliczności opisanych powyżej Wykonawca zobowiązany jest do wymiany użytych materiałów, wyrobów i elementów na zaakceptowane przez Zamawiającego, na koszt własny.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pono</w:t>
      </w:r>
      <w:r w:rsidR="0084336C" w:rsidRPr="00014CB9">
        <w:rPr>
          <w:rFonts w:ascii="Fira Sans" w:hAnsi="Fira Sans" w:cs="Arial"/>
          <w:kern w:val="22"/>
          <w:sz w:val="19"/>
          <w:szCs w:val="19"/>
        </w:rPr>
        <w:t>si</w:t>
      </w:r>
      <w:r w:rsidRPr="00014CB9">
        <w:rPr>
          <w:rFonts w:ascii="Fira Sans" w:hAnsi="Fira Sans" w:cs="Arial"/>
          <w:kern w:val="22"/>
          <w:sz w:val="19"/>
          <w:szCs w:val="19"/>
        </w:rPr>
        <w:t xml:space="preserve"> odpowiedzialnoś</w:t>
      </w:r>
      <w:r w:rsidR="0084336C" w:rsidRPr="00014CB9">
        <w:rPr>
          <w:rFonts w:ascii="Fira Sans" w:hAnsi="Fira Sans" w:cs="Arial"/>
          <w:kern w:val="22"/>
          <w:sz w:val="19"/>
          <w:szCs w:val="19"/>
        </w:rPr>
        <w:t xml:space="preserve">ć </w:t>
      </w:r>
      <w:r w:rsidR="00AC2A55" w:rsidRPr="00014CB9">
        <w:rPr>
          <w:rFonts w:ascii="Fira Sans" w:hAnsi="Fira Sans" w:cs="Arial"/>
          <w:kern w:val="22"/>
          <w:sz w:val="19"/>
          <w:szCs w:val="19"/>
        </w:rPr>
        <w:t>wobec Zamawiającego oraz osób trzecich</w:t>
      </w:r>
      <w:r w:rsidR="00AC2A55" w:rsidRPr="00014CB9" w:rsidDel="0084336C">
        <w:rPr>
          <w:rFonts w:ascii="Fira Sans" w:hAnsi="Fira Sans" w:cs="Arial"/>
          <w:kern w:val="22"/>
          <w:sz w:val="19"/>
          <w:szCs w:val="19"/>
        </w:rPr>
        <w:t xml:space="preserve"> </w:t>
      </w:r>
      <w:r w:rsidRPr="00014CB9">
        <w:rPr>
          <w:rFonts w:ascii="Fira Sans" w:hAnsi="Fira Sans" w:cs="Arial"/>
          <w:kern w:val="22"/>
          <w:sz w:val="19"/>
          <w:szCs w:val="19"/>
        </w:rPr>
        <w:t>za ewentualne szkody</w:t>
      </w:r>
      <w:r w:rsidR="0084336C" w:rsidRPr="00014CB9">
        <w:rPr>
          <w:rFonts w:ascii="Fira Sans" w:hAnsi="Fira Sans" w:cs="Arial"/>
          <w:kern w:val="22"/>
          <w:sz w:val="19"/>
          <w:szCs w:val="19"/>
        </w:rPr>
        <w:t>,</w:t>
      </w:r>
      <w:r w:rsidRPr="00014CB9">
        <w:rPr>
          <w:rFonts w:ascii="Fira Sans" w:hAnsi="Fira Sans" w:cs="Arial"/>
          <w:kern w:val="22"/>
          <w:sz w:val="19"/>
          <w:szCs w:val="19"/>
        </w:rPr>
        <w:t xml:space="preserve"> </w:t>
      </w:r>
      <w:r w:rsidR="0084336C" w:rsidRPr="00014CB9">
        <w:rPr>
          <w:rFonts w:ascii="Fira Sans" w:hAnsi="Fira Sans" w:cs="Arial"/>
          <w:kern w:val="22"/>
          <w:sz w:val="19"/>
          <w:szCs w:val="19"/>
        </w:rPr>
        <w:t xml:space="preserve">powstałe </w:t>
      </w:r>
      <w:r w:rsidRPr="00014CB9">
        <w:rPr>
          <w:rFonts w:ascii="Fira Sans" w:hAnsi="Fira Sans" w:cs="Arial"/>
          <w:kern w:val="22"/>
          <w:sz w:val="19"/>
          <w:szCs w:val="19"/>
        </w:rPr>
        <w:t>na skutek prowadzenia robót lub innych działań Wykonawcy.</w:t>
      </w:r>
    </w:p>
    <w:p w:rsidR="00DC2051"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w:t>
      </w:r>
      <w:r w:rsidR="00DC2051" w:rsidRPr="00014CB9">
        <w:rPr>
          <w:rFonts w:ascii="Fira Sans" w:hAnsi="Fira Sans" w:cs="Arial"/>
          <w:kern w:val="22"/>
          <w:sz w:val="19"/>
          <w:szCs w:val="19"/>
        </w:rPr>
        <w:t>odpowiedzialny jest za</w:t>
      </w:r>
      <w:r w:rsidR="00AC2A55" w:rsidRPr="00014CB9">
        <w:rPr>
          <w:rFonts w:ascii="Fira Sans" w:hAnsi="Fira Sans" w:cs="Arial"/>
          <w:kern w:val="22"/>
          <w:sz w:val="19"/>
          <w:szCs w:val="19"/>
        </w:rPr>
        <w:t xml:space="preserve"> zabezpieczenie</w:t>
      </w:r>
      <w:r w:rsidR="00DC2051" w:rsidRPr="00014CB9">
        <w:rPr>
          <w:rFonts w:ascii="Fira Sans" w:hAnsi="Fira Sans" w:cs="Arial"/>
          <w:kern w:val="22"/>
          <w:sz w:val="19"/>
          <w:szCs w:val="19"/>
        </w:rPr>
        <w:t xml:space="preserve"> </w:t>
      </w:r>
      <w:r w:rsidR="00AC2A55" w:rsidRPr="00014CB9">
        <w:rPr>
          <w:rFonts w:ascii="Fira Sans" w:hAnsi="Fira Sans" w:cs="Arial"/>
          <w:kern w:val="22"/>
          <w:sz w:val="19"/>
          <w:szCs w:val="19"/>
        </w:rPr>
        <w:t>przed uszkodzeniem lub kradzieżą materiałów, wyrobów i urządzeń wykorzystywanych w trakcie realizacji Przedmiotu Umowy, od chwili rozpoczęcia robót do zakończenia realizacji Przedmiotu Umowy, w szczególności zobowiązany jest, w całym okresie realizacji robót, do ich utrzymania w</w:t>
      </w:r>
      <w:r w:rsidR="007C7AA0" w:rsidRPr="00014CB9">
        <w:rPr>
          <w:rFonts w:ascii="Fira Sans" w:hAnsi="Fira Sans" w:cs="Arial"/>
          <w:kern w:val="22"/>
          <w:sz w:val="19"/>
          <w:szCs w:val="19"/>
        </w:rPr>
        <w:t> </w:t>
      </w:r>
      <w:r w:rsidR="00AC2A55" w:rsidRPr="00014CB9">
        <w:rPr>
          <w:rFonts w:ascii="Fira Sans" w:hAnsi="Fira Sans" w:cs="Arial"/>
          <w:kern w:val="22"/>
          <w:sz w:val="19"/>
          <w:szCs w:val="19"/>
        </w:rPr>
        <w:t>należytym stanie i podjęcia wszelkich działań zapobiegających ich zniszczeniu lub kradzieży, z uwzględnieniem wszystkich ryzyk występujących lub mogących wystąpić na terenie prowadzenia robót budowlanych.</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zabezpieczenia dróg prowadzących na teren budowy </w:t>
      </w:r>
      <w:r w:rsidR="00AC2A55" w:rsidRPr="00014CB9">
        <w:rPr>
          <w:rFonts w:ascii="Fira Sans" w:hAnsi="Fira Sans" w:cs="Arial"/>
          <w:kern w:val="22"/>
          <w:sz w:val="19"/>
          <w:szCs w:val="19"/>
        </w:rPr>
        <w:t xml:space="preserve">przed </w:t>
      </w:r>
      <w:r w:rsidRPr="00014CB9">
        <w:rPr>
          <w:rFonts w:ascii="Fira Sans" w:hAnsi="Fira Sans" w:cs="Arial"/>
          <w:kern w:val="22"/>
          <w:sz w:val="19"/>
          <w:szCs w:val="19"/>
        </w:rPr>
        <w:t>uszkodze</w:t>
      </w:r>
      <w:r w:rsidR="00AC2A55" w:rsidRPr="00014CB9">
        <w:rPr>
          <w:rFonts w:ascii="Fira Sans" w:hAnsi="Fira Sans" w:cs="Arial"/>
          <w:kern w:val="22"/>
          <w:sz w:val="19"/>
          <w:szCs w:val="19"/>
        </w:rPr>
        <w:t>niami</w:t>
      </w:r>
      <w:r w:rsidRPr="00014CB9">
        <w:rPr>
          <w:rFonts w:ascii="Fira Sans" w:hAnsi="Fira Sans" w:cs="Arial"/>
          <w:kern w:val="22"/>
          <w:sz w:val="19"/>
          <w:szCs w:val="19"/>
        </w:rPr>
        <w:t>, które może spowodować transport i sprzęt Wykonawcy</w:t>
      </w:r>
      <w:r w:rsidR="00AC2A55" w:rsidRPr="00014CB9">
        <w:rPr>
          <w:rFonts w:ascii="Fira Sans" w:hAnsi="Fira Sans" w:cs="Arial"/>
          <w:kern w:val="22"/>
          <w:sz w:val="19"/>
          <w:szCs w:val="19"/>
        </w:rPr>
        <w:t>,</w:t>
      </w:r>
      <w:r w:rsidRPr="00014CB9">
        <w:rPr>
          <w:rFonts w:ascii="Fira Sans" w:hAnsi="Fira Sans" w:cs="Arial"/>
          <w:kern w:val="22"/>
          <w:sz w:val="19"/>
          <w:szCs w:val="19"/>
        </w:rPr>
        <w:t xml:space="preserve"> </w:t>
      </w:r>
      <w:r w:rsidR="00AC2A55" w:rsidRPr="00014CB9">
        <w:rPr>
          <w:rFonts w:ascii="Fira Sans" w:hAnsi="Fira Sans" w:cs="Arial"/>
          <w:kern w:val="22"/>
          <w:sz w:val="19"/>
          <w:szCs w:val="19"/>
        </w:rPr>
        <w:t>w </w:t>
      </w:r>
      <w:r w:rsidRPr="00014CB9">
        <w:rPr>
          <w:rFonts w:ascii="Fira Sans" w:hAnsi="Fira Sans" w:cs="Arial"/>
          <w:kern w:val="22"/>
          <w:sz w:val="19"/>
          <w:szCs w:val="19"/>
        </w:rPr>
        <w:t xml:space="preserve">szczególności </w:t>
      </w:r>
      <w:r w:rsidR="00AC2A55" w:rsidRPr="00014CB9">
        <w:rPr>
          <w:rFonts w:ascii="Fira Sans" w:hAnsi="Fira Sans" w:cs="Arial"/>
          <w:kern w:val="22"/>
          <w:sz w:val="19"/>
          <w:szCs w:val="19"/>
        </w:rPr>
        <w:t>zobowiązany jest do przestrzegania</w:t>
      </w:r>
      <w:r w:rsidRPr="00014CB9">
        <w:rPr>
          <w:rFonts w:ascii="Fira Sans" w:hAnsi="Fira Sans" w:cs="Arial"/>
          <w:kern w:val="22"/>
          <w:sz w:val="19"/>
          <w:szCs w:val="19"/>
        </w:rPr>
        <w:t xml:space="preserve"> obowiązujących ograniczeń obciążeń osi pojazdów</w:t>
      </w:r>
      <w:r w:rsidR="00FA5BE0" w:rsidRPr="00014CB9">
        <w:rPr>
          <w:rFonts w:ascii="Fira Sans" w:hAnsi="Fira Sans" w:cs="Arial"/>
          <w:kern w:val="22"/>
          <w:sz w:val="19"/>
          <w:szCs w:val="19"/>
        </w:rPr>
        <w:t xml:space="preserve"> wykorzystywanych do</w:t>
      </w:r>
      <w:r w:rsidRPr="00014CB9">
        <w:rPr>
          <w:rFonts w:ascii="Fira Sans" w:hAnsi="Fira Sans" w:cs="Arial"/>
          <w:kern w:val="22"/>
          <w:sz w:val="19"/>
          <w:szCs w:val="19"/>
        </w:rPr>
        <w:t xml:space="preserve"> transportu materiałów i sprzętu</w:t>
      </w:r>
      <w:r w:rsidR="00AC2A55" w:rsidRPr="00014CB9">
        <w:rPr>
          <w:rFonts w:ascii="Fira Sans" w:hAnsi="Fira Sans" w:cs="Arial"/>
          <w:kern w:val="22"/>
          <w:sz w:val="19"/>
          <w:szCs w:val="19"/>
        </w:rPr>
        <w:t>,</w:t>
      </w:r>
      <w:r w:rsidRPr="00014CB9">
        <w:rPr>
          <w:rFonts w:ascii="Fira Sans" w:hAnsi="Fira Sans" w:cs="Arial"/>
          <w:kern w:val="22"/>
          <w:sz w:val="19"/>
          <w:szCs w:val="19"/>
        </w:rPr>
        <w:t xml:space="preserve"> do i</w:t>
      </w:r>
      <w:r w:rsidR="007C7AA0" w:rsidRPr="00014CB9">
        <w:rPr>
          <w:rFonts w:ascii="Fira Sans" w:hAnsi="Fira Sans" w:cs="Arial"/>
          <w:kern w:val="22"/>
          <w:sz w:val="19"/>
          <w:szCs w:val="19"/>
        </w:rPr>
        <w:t> </w:t>
      </w:r>
      <w:r w:rsidRPr="00014CB9">
        <w:rPr>
          <w:rFonts w:ascii="Fira Sans" w:hAnsi="Fira Sans" w:cs="Arial"/>
          <w:kern w:val="22"/>
          <w:sz w:val="19"/>
          <w:szCs w:val="19"/>
        </w:rPr>
        <w:t>z</w:t>
      </w:r>
      <w:r w:rsidR="007C7AA0" w:rsidRPr="00014CB9">
        <w:rPr>
          <w:rFonts w:ascii="Fira Sans" w:hAnsi="Fira Sans" w:cs="Arial"/>
          <w:kern w:val="22"/>
          <w:sz w:val="19"/>
          <w:szCs w:val="19"/>
        </w:rPr>
        <w:t> </w:t>
      </w:r>
      <w:r w:rsidRPr="00014CB9">
        <w:rPr>
          <w:rFonts w:ascii="Fira Sans" w:hAnsi="Fira Sans" w:cs="Arial"/>
          <w:kern w:val="22"/>
          <w:sz w:val="19"/>
          <w:szCs w:val="19"/>
        </w:rPr>
        <w:t xml:space="preserve">terenu budowy, </w:t>
      </w:r>
      <w:r w:rsidR="00FA5BE0" w:rsidRPr="00014CB9">
        <w:rPr>
          <w:rFonts w:ascii="Fira Sans" w:hAnsi="Fira Sans" w:cs="Arial"/>
          <w:kern w:val="22"/>
          <w:sz w:val="19"/>
          <w:szCs w:val="19"/>
        </w:rPr>
        <w:t xml:space="preserve">tak </w:t>
      </w:r>
      <w:r w:rsidRPr="00014CB9">
        <w:rPr>
          <w:rFonts w:ascii="Fira Sans" w:hAnsi="Fira Sans" w:cs="Arial"/>
          <w:kern w:val="22"/>
          <w:sz w:val="19"/>
          <w:szCs w:val="19"/>
        </w:rPr>
        <w:t>aby nie powodował</w:t>
      </w:r>
      <w:r w:rsidR="00FA5BE0" w:rsidRPr="00014CB9">
        <w:rPr>
          <w:rFonts w:ascii="Fira Sans" w:hAnsi="Fira Sans" w:cs="Arial"/>
          <w:kern w:val="22"/>
          <w:sz w:val="19"/>
          <w:szCs w:val="19"/>
        </w:rPr>
        <w:t>y</w:t>
      </w:r>
      <w:r w:rsidRPr="00014CB9">
        <w:rPr>
          <w:rFonts w:ascii="Fira Sans" w:hAnsi="Fira Sans" w:cs="Arial"/>
          <w:kern w:val="22"/>
          <w:sz w:val="19"/>
          <w:szCs w:val="19"/>
        </w:rPr>
        <w:t xml:space="preserve"> on</w:t>
      </w:r>
      <w:r w:rsidR="00FA5BE0" w:rsidRPr="00014CB9">
        <w:rPr>
          <w:rFonts w:ascii="Fira Sans" w:hAnsi="Fira Sans" w:cs="Arial"/>
          <w:kern w:val="22"/>
          <w:sz w:val="19"/>
          <w:szCs w:val="19"/>
        </w:rPr>
        <w:t>e</w:t>
      </w:r>
      <w:r w:rsidRPr="00014CB9">
        <w:rPr>
          <w:rFonts w:ascii="Fira Sans" w:hAnsi="Fira Sans" w:cs="Arial"/>
          <w:kern w:val="22"/>
          <w:sz w:val="19"/>
          <w:szCs w:val="19"/>
        </w:rPr>
        <w:t xml:space="preserve"> szkód na drogach.</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naprawienia na własny koszt szkód powstałych na drogach </w:t>
      </w:r>
      <w:r w:rsidR="00131943">
        <w:rPr>
          <w:rFonts w:ascii="Fira Sans" w:hAnsi="Fira Sans" w:cs="Arial"/>
          <w:kern w:val="22"/>
          <w:sz w:val="19"/>
          <w:szCs w:val="19"/>
        </w:rPr>
        <w:t xml:space="preserve">utwardzonych </w:t>
      </w:r>
      <w:r w:rsidRPr="00014CB9">
        <w:rPr>
          <w:rFonts w:ascii="Fira Sans" w:hAnsi="Fira Sans" w:cs="Arial"/>
          <w:kern w:val="22"/>
          <w:sz w:val="19"/>
          <w:szCs w:val="19"/>
        </w:rPr>
        <w:t>dojazdowych, na terenach zielonych, terenie zaplecza budowy, w robotach oraz materiałach, wyrobach i urządzeniach, powstałych w okresie, w którym Wykonawca był za nie odpowiedzialny, niezależnie od przyczyn ich powstania.</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ponoszenia wszelkich wydatków, koniecznych do naprawienia szkody, </w:t>
      </w:r>
      <w:r w:rsidR="00470751" w:rsidRPr="00014CB9">
        <w:rPr>
          <w:rFonts w:ascii="Fira Sans" w:hAnsi="Fira Sans" w:cs="Arial"/>
          <w:kern w:val="22"/>
          <w:sz w:val="19"/>
          <w:szCs w:val="19"/>
        </w:rPr>
        <w:t>za którą</w:t>
      </w:r>
      <w:r w:rsidRPr="00014CB9">
        <w:rPr>
          <w:rFonts w:ascii="Fira Sans" w:hAnsi="Fira Sans" w:cs="Arial"/>
          <w:kern w:val="22"/>
          <w:sz w:val="19"/>
          <w:szCs w:val="19"/>
        </w:rPr>
        <w:t xml:space="preserve"> odpowiedzialność ponosi Wykonawca.</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naprawić wszelkie szkody spowodowane przez Wykonawcę podczas usuwania wad w okresie gwarancji i rękojmi.</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lastRenderedPageBreak/>
        <w:t>Wykonawca zobowiązany jest do u</w:t>
      </w:r>
      <w:r w:rsidR="00731980" w:rsidRPr="00014CB9">
        <w:rPr>
          <w:rFonts w:ascii="Fira Sans" w:hAnsi="Fira Sans" w:cs="Arial"/>
          <w:kern w:val="22"/>
          <w:sz w:val="19"/>
          <w:szCs w:val="19"/>
        </w:rPr>
        <w:t>sunięcia zaplecza</w:t>
      </w:r>
      <w:r w:rsidRPr="00014CB9">
        <w:rPr>
          <w:rFonts w:ascii="Fira Sans" w:hAnsi="Fira Sans" w:cs="Arial"/>
          <w:kern w:val="22"/>
          <w:sz w:val="19"/>
          <w:szCs w:val="19"/>
        </w:rPr>
        <w:t xml:space="preserve"> </w:t>
      </w:r>
      <w:r w:rsidR="00731980" w:rsidRPr="00014CB9">
        <w:rPr>
          <w:rFonts w:ascii="Fira Sans" w:hAnsi="Fira Sans" w:cs="Arial"/>
          <w:kern w:val="22"/>
          <w:sz w:val="19"/>
          <w:szCs w:val="19"/>
        </w:rPr>
        <w:t xml:space="preserve">budowy </w:t>
      </w:r>
      <w:r w:rsidRPr="00014CB9">
        <w:rPr>
          <w:rFonts w:ascii="Fira Sans" w:hAnsi="Fira Sans" w:cs="Arial"/>
          <w:kern w:val="22"/>
          <w:sz w:val="19"/>
          <w:szCs w:val="19"/>
        </w:rPr>
        <w:t>i przekazani</w:t>
      </w:r>
      <w:r w:rsidR="00731980" w:rsidRPr="00014CB9">
        <w:rPr>
          <w:rFonts w:ascii="Fira Sans" w:hAnsi="Fira Sans" w:cs="Arial"/>
          <w:kern w:val="22"/>
          <w:sz w:val="19"/>
          <w:szCs w:val="19"/>
        </w:rPr>
        <w:t>a</w:t>
      </w:r>
      <w:r w:rsidRPr="00014CB9">
        <w:rPr>
          <w:rFonts w:ascii="Fira Sans" w:hAnsi="Fira Sans" w:cs="Arial"/>
          <w:kern w:val="22"/>
          <w:sz w:val="19"/>
          <w:szCs w:val="19"/>
        </w:rPr>
        <w:t xml:space="preserve"> </w:t>
      </w:r>
      <w:r w:rsidR="00731980" w:rsidRPr="00014CB9">
        <w:rPr>
          <w:rFonts w:ascii="Fira Sans" w:hAnsi="Fira Sans" w:cs="Arial"/>
          <w:kern w:val="22"/>
          <w:sz w:val="19"/>
          <w:szCs w:val="19"/>
        </w:rPr>
        <w:t xml:space="preserve">uporządkowanego terenu Zamawiającemu </w:t>
      </w:r>
      <w:r w:rsidRPr="00014CB9">
        <w:rPr>
          <w:rFonts w:ascii="Fira Sans" w:hAnsi="Fira Sans" w:cs="Arial"/>
          <w:kern w:val="22"/>
          <w:sz w:val="19"/>
          <w:szCs w:val="19"/>
        </w:rPr>
        <w:t xml:space="preserve">po zakończeniu robót, w terminie </w:t>
      </w:r>
      <w:r w:rsidR="00687E2E" w:rsidRPr="00014CB9">
        <w:rPr>
          <w:rFonts w:ascii="Fira Sans" w:hAnsi="Fira Sans" w:cs="Arial"/>
          <w:kern w:val="22"/>
          <w:sz w:val="19"/>
          <w:szCs w:val="19"/>
        </w:rPr>
        <w:t>nie</w:t>
      </w:r>
      <w:r w:rsidR="00590597" w:rsidRPr="00014CB9">
        <w:rPr>
          <w:rFonts w:ascii="Fira Sans" w:hAnsi="Fira Sans" w:cs="Arial"/>
          <w:kern w:val="22"/>
          <w:sz w:val="19"/>
          <w:szCs w:val="19"/>
        </w:rPr>
        <w:t xml:space="preserve"> </w:t>
      </w:r>
      <w:r w:rsidR="00687E2E" w:rsidRPr="00014CB9">
        <w:rPr>
          <w:rFonts w:ascii="Fira Sans" w:hAnsi="Fira Sans" w:cs="Arial"/>
          <w:kern w:val="22"/>
          <w:sz w:val="19"/>
          <w:szCs w:val="19"/>
        </w:rPr>
        <w:t xml:space="preserve">późniejszym niż </w:t>
      </w:r>
      <w:r w:rsidR="00731980" w:rsidRPr="00014CB9">
        <w:rPr>
          <w:rFonts w:ascii="Fira Sans" w:hAnsi="Fira Sans" w:cs="Arial"/>
          <w:kern w:val="22"/>
          <w:sz w:val="19"/>
          <w:szCs w:val="19"/>
        </w:rPr>
        <w:t xml:space="preserve">14 dni od daty odbioru Przedmiotu Umowy z wynikiem pozytywnym.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udziału w naradach koordynacyjnych</w:t>
      </w:r>
      <w:r w:rsidR="00F5010F">
        <w:rPr>
          <w:rFonts w:ascii="Fira Sans" w:hAnsi="Fira Sans" w:cs="Arial"/>
          <w:kern w:val="22"/>
          <w:sz w:val="19"/>
          <w:szCs w:val="19"/>
        </w:rPr>
        <w:t>.</w:t>
      </w:r>
      <w:r w:rsidRPr="00014CB9">
        <w:rPr>
          <w:rFonts w:ascii="Fira Sans" w:hAnsi="Fira Sans" w:cs="Arial"/>
          <w:kern w:val="22"/>
          <w:sz w:val="19"/>
          <w:szCs w:val="19"/>
        </w:rPr>
        <w:t xml:space="preserve"> Terminy i miejsca narad będą ustalane przez Zamawiającego. W każdej naradzie ze strony Wykonawcy ma obowiązek uczestniczyć co najmniej</w:t>
      </w:r>
      <w:r w:rsidR="0006010A" w:rsidRPr="00014CB9">
        <w:rPr>
          <w:rFonts w:ascii="Fira Sans" w:hAnsi="Fira Sans" w:cs="Arial"/>
          <w:kern w:val="22"/>
          <w:sz w:val="19"/>
          <w:szCs w:val="19"/>
        </w:rPr>
        <w:t xml:space="preserve"> </w:t>
      </w:r>
      <w:r w:rsidRPr="00014CB9">
        <w:rPr>
          <w:rFonts w:ascii="Fira Sans" w:hAnsi="Fira Sans" w:cs="Arial"/>
          <w:kern w:val="22"/>
          <w:sz w:val="19"/>
          <w:szCs w:val="19"/>
        </w:rPr>
        <w:t xml:space="preserve">Kierownik budowy oraz </w:t>
      </w:r>
      <w:r w:rsidR="0006010A" w:rsidRPr="00014CB9">
        <w:rPr>
          <w:rFonts w:ascii="Fira Sans" w:hAnsi="Fira Sans" w:cs="Arial"/>
          <w:kern w:val="22"/>
          <w:sz w:val="19"/>
          <w:szCs w:val="19"/>
        </w:rPr>
        <w:t xml:space="preserve">inni </w:t>
      </w:r>
      <w:r w:rsidRPr="00014CB9">
        <w:rPr>
          <w:rFonts w:ascii="Fira Sans" w:hAnsi="Fira Sans" w:cs="Arial"/>
          <w:kern w:val="22"/>
          <w:sz w:val="19"/>
          <w:szCs w:val="19"/>
        </w:rPr>
        <w:t>przedstawiciele Wykonawcy</w:t>
      </w:r>
      <w:r w:rsidR="0006010A" w:rsidRPr="00014CB9">
        <w:rPr>
          <w:rFonts w:ascii="Fira Sans" w:hAnsi="Fira Sans" w:cs="Arial"/>
          <w:kern w:val="22"/>
          <w:sz w:val="19"/>
          <w:szCs w:val="19"/>
        </w:rPr>
        <w:t xml:space="preserve"> lub Podwykonawców lub dalszych </w:t>
      </w:r>
      <w:r w:rsidR="002975AB" w:rsidRPr="00014CB9">
        <w:rPr>
          <w:rFonts w:ascii="Fira Sans" w:hAnsi="Fira Sans" w:cs="Arial"/>
          <w:kern w:val="22"/>
          <w:sz w:val="19"/>
          <w:szCs w:val="19"/>
        </w:rPr>
        <w:t>p</w:t>
      </w:r>
      <w:r w:rsidR="0006010A" w:rsidRPr="00014CB9">
        <w:rPr>
          <w:rFonts w:ascii="Fira Sans" w:hAnsi="Fira Sans" w:cs="Arial"/>
          <w:kern w:val="22"/>
          <w:sz w:val="19"/>
          <w:szCs w:val="19"/>
        </w:rPr>
        <w:t xml:space="preserve">odwykonawców w zależności od potrzeb. </w:t>
      </w:r>
      <w:r w:rsidRPr="00014CB9">
        <w:rPr>
          <w:rFonts w:ascii="Fira Sans" w:hAnsi="Fira Sans" w:cs="Arial"/>
          <w:kern w:val="22"/>
          <w:sz w:val="19"/>
          <w:szCs w:val="19"/>
        </w:rPr>
        <w:t xml:space="preserve">Z narady zostanie spisany protokół, który zostanie podpisany przez jej uczestników. Po podpisaniu protokołu dokonane ustalenia uważa się za wiążące. </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zatrudnienia na okres wykonania robót stanowiących Przedmiot</w:t>
      </w:r>
      <w:r w:rsidR="00200A4C" w:rsidRPr="00014CB9">
        <w:rPr>
          <w:rFonts w:ascii="Fira Sans" w:hAnsi="Fira Sans" w:cs="Arial"/>
          <w:kern w:val="22"/>
          <w:sz w:val="19"/>
          <w:szCs w:val="19"/>
        </w:rPr>
        <w:t xml:space="preserve"> </w:t>
      </w:r>
      <w:r w:rsidRPr="00014CB9">
        <w:rPr>
          <w:rFonts w:ascii="Fira Sans" w:hAnsi="Fira Sans" w:cs="Arial"/>
          <w:kern w:val="22"/>
          <w:sz w:val="19"/>
          <w:szCs w:val="19"/>
        </w:rPr>
        <w:t>Umowy i usuwania wad:</w:t>
      </w:r>
    </w:p>
    <w:p w:rsidR="00FD321F" w:rsidRPr="00014CB9" w:rsidRDefault="00FD321F"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wykwalifikowanego personelu kierowniczego, wymienionego w ofercie oraz osób posiadających odpowiednie kwalifikacje do kierowania robotami budowlanymi,</w:t>
      </w:r>
    </w:p>
    <w:p w:rsidR="00FD321F" w:rsidRPr="00014CB9" w:rsidRDefault="00FD321F"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wykwalifikowanych, przyuczonych i niewykwalifikowanych robotników, niezbędnych dla odpowiedniego i terminowego wykonania zobowiązań Wykonawcy wynikających z</w:t>
      </w:r>
      <w:r w:rsidR="00D50958" w:rsidRPr="00014CB9">
        <w:rPr>
          <w:rFonts w:ascii="Fira Sans" w:hAnsi="Fira Sans"/>
          <w:kern w:val="22"/>
          <w:sz w:val="19"/>
          <w:szCs w:val="19"/>
        </w:rPr>
        <w:t> </w:t>
      </w:r>
      <w:r w:rsidRPr="00014CB9">
        <w:rPr>
          <w:rFonts w:ascii="Fira Sans" w:hAnsi="Fira Sans"/>
          <w:kern w:val="22"/>
          <w:sz w:val="19"/>
          <w:szCs w:val="19"/>
        </w:rPr>
        <w:t>warunków Umowy,</w:t>
      </w:r>
    </w:p>
    <w:p w:rsidR="00FD321F" w:rsidRPr="00014CB9" w:rsidRDefault="00687E2E" w:rsidP="00D27E14">
      <w:pPr>
        <w:numPr>
          <w:ilvl w:val="0"/>
          <w:numId w:val="7"/>
        </w:numPr>
        <w:shd w:val="clear" w:color="auto" w:fill="FFFFFF"/>
        <w:tabs>
          <w:tab w:val="left" w:pos="709"/>
        </w:tabs>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podwykonawców </w:t>
      </w:r>
      <w:r w:rsidR="00FD321F" w:rsidRPr="00014CB9">
        <w:rPr>
          <w:rFonts w:ascii="Fira Sans" w:hAnsi="Fira Sans"/>
          <w:kern w:val="22"/>
          <w:sz w:val="19"/>
          <w:szCs w:val="19"/>
        </w:rPr>
        <w:t>posiadających personel o kwalifikacjach opisanych w pkt</w:t>
      </w:r>
      <w:r w:rsidRPr="00014CB9">
        <w:rPr>
          <w:rFonts w:ascii="Fira Sans" w:hAnsi="Fira Sans"/>
          <w:kern w:val="22"/>
          <w:sz w:val="19"/>
          <w:szCs w:val="19"/>
        </w:rPr>
        <w:t>.</w:t>
      </w:r>
      <w:r w:rsidR="00FD321F" w:rsidRPr="00014CB9">
        <w:rPr>
          <w:rFonts w:ascii="Fira Sans" w:hAnsi="Fira Sans"/>
          <w:kern w:val="22"/>
          <w:sz w:val="19"/>
          <w:szCs w:val="19"/>
        </w:rPr>
        <w:t xml:space="preserve"> 1</w:t>
      </w:r>
      <w:r w:rsidRPr="00014CB9">
        <w:rPr>
          <w:rFonts w:ascii="Fira Sans" w:hAnsi="Fira Sans"/>
          <w:kern w:val="22"/>
          <w:sz w:val="19"/>
          <w:szCs w:val="19"/>
        </w:rPr>
        <w:t>)</w:t>
      </w:r>
      <w:r w:rsidR="00FD321F" w:rsidRPr="00014CB9">
        <w:rPr>
          <w:rFonts w:ascii="Fira Sans" w:hAnsi="Fira Sans"/>
          <w:kern w:val="22"/>
          <w:sz w:val="19"/>
          <w:szCs w:val="19"/>
        </w:rPr>
        <w:t xml:space="preserve"> i 2</w:t>
      </w:r>
      <w:r w:rsidRPr="00014CB9">
        <w:rPr>
          <w:rFonts w:ascii="Fira Sans" w:hAnsi="Fira Sans"/>
          <w:kern w:val="22"/>
          <w:sz w:val="19"/>
          <w:szCs w:val="19"/>
        </w:rPr>
        <w:t>)</w:t>
      </w:r>
      <w:r w:rsidR="00FD321F" w:rsidRPr="00014CB9">
        <w:rPr>
          <w:rFonts w:ascii="Fira Sans" w:hAnsi="Fira Sans"/>
          <w:kern w:val="22"/>
          <w:sz w:val="19"/>
          <w:szCs w:val="19"/>
        </w:rPr>
        <w:t>.</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Wykonawca zobowiązany jest do wykonywania wszystkich robót objętych Umową w taki sposób, aby nie zakłócać, w stopniu większym niż jest to </w:t>
      </w:r>
      <w:r w:rsidR="00687E2E" w:rsidRPr="00014CB9">
        <w:rPr>
          <w:rFonts w:ascii="Fira Sans" w:hAnsi="Fira Sans" w:cs="Arial"/>
          <w:kern w:val="22"/>
          <w:sz w:val="19"/>
          <w:szCs w:val="19"/>
        </w:rPr>
        <w:t>konieczne</w:t>
      </w:r>
      <w:r w:rsidRPr="00014CB9">
        <w:rPr>
          <w:rFonts w:ascii="Fira Sans" w:hAnsi="Fira Sans" w:cs="Arial"/>
          <w:kern w:val="22"/>
          <w:sz w:val="19"/>
          <w:szCs w:val="19"/>
        </w:rPr>
        <w:t>, interesów osób trzecich.</w:t>
      </w:r>
    </w:p>
    <w:p w:rsidR="00FD321F" w:rsidRPr="00A0601D"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A0601D">
        <w:rPr>
          <w:rFonts w:ascii="Fira Sans" w:hAnsi="Fira Sans" w:cs="Arial"/>
          <w:kern w:val="22"/>
          <w:sz w:val="19"/>
          <w:szCs w:val="19"/>
        </w:rPr>
        <w:t>Wykonawca zobowiązany jest do opracowania kompletnego operatu kolaudacyjnego w 3 jednobrzmiących egzemplarzach w formie pisemnej (papierowej)</w:t>
      </w:r>
      <w:r w:rsidR="00470751" w:rsidRPr="00A0601D">
        <w:rPr>
          <w:rFonts w:ascii="Fira Sans" w:hAnsi="Fira Sans" w:cs="Arial"/>
          <w:kern w:val="22"/>
          <w:sz w:val="19"/>
          <w:szCs w:val="19"/>
        </w:rPr>
        <w:t>,</w:t>
      </w:r>
      <w:r w:rsidRPr="00A0601D">
        <w:rPr>
          <w:rFonts w:ascii="Fira Sans" w:hAnsi="Fira Sans" w:cs="Arial"/>
          <w:kern w:val="22"/>
          <w:sz w:val="19"/>
          <w:szCs w:val="19"/>
        </w:rPr>
        <w:t xml:space="preserve"> </w:t>
      </w:r>
      <w:r w:rsidR="00687E2E" w:rsidRPr="00A0601D">
        <w:rPr>
          <w:rFonts w:ascii="Fira Sans" w:hAnsi="Fira Sans" w:cs="Arial"/>
          <w:kern w:val="22"/>
          <w:sz w:val="19"/>
          <w:szCs w:val="19"/>
        </w:rPr>
        <w:t>w </w:t>
      </w:r>
      <w:r w:rsidR="00470751" w:rsidRPr="00A0601D">
        <w:rPr>
          <w:rFonts w:ascii="Fira Sans" w:hAnsi="Fira Sans" w:cs="Arial"/>
          <w:kern w:val="22"/>
          <w:sz w:val="19"/>
          <w:szCs w:val="19"/>
        </w:rPr>
        <w:t>tym opracowania</w:t>
      </w:r>
      <w:r w:rsidRPr="00A0601D">
        <w:rPr>
          <w:rFonts w:ascii="Fira Sans" w:hAnsi="Fira Sans" w:cs="Arial"/>
          <w:kern w:val="22"/>
          <w:sz w:val="19"/>
          <w:szCs w:val="19"/>
        </w:rPr>
        <w:t xml:space="preserve"> kompletnej dokumentacji powykonawczej w wersji papierowej </w:t>
      </w:r>
      <w:r w:rsidR="00687E2E" w:rsidRPr="00A0601D">
        <w:rPr>
          <w:rFonts w:ascii="Fira Sans" w:hAnsi="Fira Sans" w:cs="Arial"/>
          <w:kern w:val="22"/>
          <w:sz w:val="19"/>
          <w:szCs w:val="19"/>
        </w:rPr>
        <w:t>i </w:t>
      </w:r>
      <w:r w:rsidR="00470751" w:rsidRPr="00A0601D">
        <w:rPr>
          <w:rFonts w:ascii="Fira Sans" w:hAnsi="Fira Sans" w:cs="Arial"/>
          <w:kern w:val="22"/>
          <w:sz w:val="19"/>
          <w:szCs w:val="19"/>
        </w:rPr>
        <w:t>elektronicznej oraz przekazania</w:t>
      </w:r>
      <w:r w:rsidRPr="00A0601D">
        <w:rPr>
          <w:rFonts w:ascii="Fira Sans" w:hAnsi="Fira Sans" w:cs="Arial"/>
          <w:kern w:val="22"/>
          <w:sz w:val="19"/>
          <w:szCs w:val="19"/>
        </w:rPr>
        <w:t xml:space="preserve"> ich Zamawiającemu.</w:t>
      </w:r>
    </w:p>
    <w:p w:rsidR="00FD321F" w:rsidRPr="00014CB9" w:rsidRDefault="00FD321F"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Wykonawca zobowiązany jest do zapewnienia, żeby Kierownik budowy bezpośrednio wykonywał swoje obowiązki i codziennie przebywał na terenie budowy oraz stawiał się na każde wezwanie Zamawiającego.</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Dane osób i pojazdów Wykonawcy, biorących udział w realizacji przedmiotu Umowy Wykonawca</w:t>
      </w:r>
      <w:r w:rsidR="004C5054" w:rsidRPr="00014CB9">
        <w:rPr>
          <w:rFonts w:ascii="Fira Sans" w:hAnsi="Fira Sans" w:cs="Arial"/>
          <w:kern w:val="22"/>
          <w:sz w:val="19"/>
          <w:szCs w:val="19"/>
        </w:rPr>
        <w:t xml:space="preserve">, </w:t>
      </w:r>
      <w:r w:rsidRPr="00014CB9">
        <w:rPr>
          <w:rFonts w:ascii="Fira Sans" w:hAnsi="Fira Sans" w:cs="Arial"/>
          <w:kern w:val="22"/>
          <w:sz w:val="19"/>
          <w:szCs w:val="19"/>
        </w:rPr>
        <w:t xml:space="preserve"> </w:t>
      </w:r>
      <w:r w:rsidR="004C5054" w:rsidRPr="00014CB9">
        <w:rPr>
          <w:rFonts w:ascii="Fira Sans" w:hAnsi="Fira Sans" w:cs="Arial"/>
          <w:kern w:val="22"/>
          <w:sz w:val="19"/>
          <w:szCs w:val="19"/>
        </w:rPr>
        <w:t>w</w:t>
      </w:r>
      <w:r w:rsidR="004D0B61">
        <w:rPr>
          <w:rFonts w:ascii="Fira Sans" w:hAnsi="Fira Sans" w:cs="Arial"/>
          <w:kern w:val="22"/>
          <w:sz w:val="19"/>
          <w:szCs w:val="19"/>
        </w:rPr>
        <w:t> </w:t>
      </w:r>
      <w:r w:rsidR="004C5054" w:rsidRPr="00014CB9">
        <w:rPr>
          <w:rFonts w:ascii="Fira Sans" w:hAnsi="Fira Sans" w:cs="Arial"/>
          <w:kern w:val="22"/>
          <w:sz w:val="19"/>
          <w:szCs w:val="19"/>
        </w:rPr>
        <w:t xml:space="preserve">celu wystawienia spersonalizowanych identyfikatorów oraz pilotów do szlabanu, uprawniających do wejścia lub wjazdu na teren GUS, </w:t>
      </w:r>
      <w:r w:rsidRPr="00014CB9">
        <w:rPr>
          <w:rFonts w:ascii="Fira Sans" w:hAnsi="Fira Sans" w:cs="Arial"/>
          <w:kern w:val="22"/>
          <w:sz w:val="19"/>
          <w:szCs w:val="19"/>
        </w:rPr>
        <w:t xml:space="preserve">zgłosi Zamawiającemu </w:t>
      </w:r>
      <w:r w:rsidR="005F0D58" w:rsidRPr="00014CB9">
        <w:rPr>
          <w:rFonts w:ascii="Fira Sans" w:hAnsi="Fira Sans" w:cs="Arial"/>
          <w:kern w:val="22"/>
          <w:sz w:val="19"/>
          <w:szCs w:val="19"/>
        </w:rPr>
        <w:t>w </w:t>
      </w:r>
      <w:r w:rsidRPr="00014CB9">
        <w:rPr>
          <w:rFonts w:ascii="Fira Sans" w:hAnsi="Fira Sans" w:cs="Arial"/>
          <w:kern w:val="22"/>
          <w:sz w:val="19"/>
          <w:szCs w:val="19"/>
        </w:rPr>
        <w:t xml:space="preserve">formie pisemnej, w terminie </w:t>
      </w:r>
      <w:r w:rsidR="002F2D7E">
        <w:rPr>
          <w:rFonts w:ascii="Fira Sans" w:hAnsi="Fira Sans" w:cs="Arial"/>
          <w:kern w:val="22"/>
          <w:sz w:val="19"/>
          <w:szCs w:val="19"/>
        </w:rPr>
        <w:t>7</w:t>
      </w:r>
      <w:r w:rsidR="002F2D7E" w:rsidRPr="00014CB9">
        <w:rPr>
          <w:rFonts w:ascii="Fira Sans" w:hAnsi="Fira Sans" w:cs="Arial"/>
          <w:kern w:val="22"/>
          <w:sz w:val="19"/>
          <w:szCs w:val="19"/>
        </w:rPr>
        <w:t xml:space="preserve"> </w:t>
      </w:r>
      <w:r w:rsidRPr="00014CB9">
        <w:rPr>
          <w:rFonts w:ascii="Fira Sans" w:hAnsi="Fira Sans" w:cs="Arial"/>
          <w:kern w:val="22"/>
          <w:sz w:val="19"/>
          <w:szCs w:val="19"/>
        </w:rPr>
        <w:t>dni przed rozpoczęciem realizacji Umowy</w:t>
      </w:r>
      <w:r w:rsidR="002F2D7E">
        <w:rPr>
          <w:rFonts w:ascii="Fira Sans" w:hAnsi="Fira Sans" w:cs="Arial"/>
          <w:kern w:val="22"/>
          <w:sz w:val="19"/>
          <w:szCs w:val="19"/>
        </w:rPr>
        <w:t>.</w:t>
      </w:r>
      <w:r w:rsidR="002F2D7E" w:rsidRPr="00014CB9">
        <w:rPr>
          <w:rFonts w:ascii="Fira Sans" w:hAnsi="Fira Sans" w:cs="Arial"/>
          <w:kern w:val="22"/>
          <w:sz w:val="19"/>
          <w:szCs w:val="19"/>
        </w:rPr>
        <w:t xml:space="preserve"> </w:t>
      </w:r>
      <w:r w:rsidRPr="00014CB9">
        <w:rPr>
          <w:rFonts w:ascii="Fira Sans" w:hAnsi="Fira Sans" w:cs="Arial"/>
          <w:kern w:val="22"/>
          <w:sz w:val="19"/>
          <w:szCs w:val="19"/>
        </w:rPr>
        <w:t xml:space="preserve">Identyfikatory, </w:t>
      </w:r>
      <w:r w:rsidR="005F0D58" w:rsidRPr="00014CB9">
        <w:rPr>
          <w:rFonts w:ascii="Fira Sans" w:hAnsi="Fira Sans" w:cs="Arial"/>
          <w:kern w:val="22"/>
          <w:sz w:val="19"/>
          <w:szCs w:val="19"/>
        </w:rPr>
        <w:t>o </w:t>
      </w:r>
      <w:r w:rsidRPr="00014CB9">
        <w:rPr>
          <w:rFonts w:ascii="Fira Sans" w:hAnsi="Fira Sans" w:cs="Arial"/>
          <w:kern w:val="22"/>
          <w:sz w:val="19"/>
          <w:szCs w:val="19"/>
        </w:rPr>
        <w:t>których mowa w zdaniu pierwszym</w:t>
      </w:r>
      <w:r w:rsidR="00131943">
        <w:rPr>
          <w:rFonts w:ascii="Fira Sans" w:hAnsi="Fira Sans" w:cs="Arial"/>
          <w:kern w:val="22"/>
          <w:sz w:val="19"/>
          <w:szCs w:val="19"/>
        </w:rPr>
        <w:t>,</w:t>
      </w:r>
      <w:r w:rsidRPr="00014CB9">
        <w:rPr>
          <w:rFonts w:ascii="Fira Sans" w:hAnsi="Fira Sans" w:cs="Arial"/>
          <w:kern w:val="22"/>
          <w:sz w:val="19"/>
          <w:szCs w:val="19"/>
        </w:rPr>
        <w:t xml:space="preserve"> zachowują ważność na czas realizacji Umowy.</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Przekazanie przez Zamawiającego spersonalizowanych identyfikatorów, o których mowa w ust. </w:t>
      </w:r>
      <w:r w:rsidR="00DF5E31">
        <w:rPr>
          <w:rFonts w:ascii="Fira Sans" w:hAnsi="Fira Sans" w:cs="Arial"/>
          <w:kern w:val="22"/>
          <w:sz w:val="19"/>
          <w:szCs w:val="19"/>
        </w:rPr>
        <w:t>37</w:t>
      </w:r>
      <w:r w:rsidRPr="00014CB9">
        <w:rPr>
          <w:rFonts w:ascii="Fira Sans" w:hAnsi="Fira Sans" w:cs="Arial"/>
          <w:kern w:val="22"/>
          <w:sz w:val="19"/>
          <w:szCs w:val="19"/>
        </w:rPr>
        <w:t xml:space="preserve">, nastąpi na podstawie wniosku określonego w zarządzeniu Dyrektora Generalnego GUS w sprawie zasad organizacji ruchu osób i pojazdów. </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Zmiana osób lub pojazdów wskazanych przez Wykonawcę, będzie mogła zostać dokonana przez Wykonawcę w formie pisemnego powiadomienia. W sytuacji, o której mowa w zdaniu pierwszym Wykonawca zobowiązany będzie do zwrotu Zamawiającemu wcześniej wydanych identyfikatorów w</w:t>
      </w:r>
      <w:r w:rsidR="004D0B61">
        <w:rPr>
          <w:rFonts w:ascii="Fira Sans" w:hAnsi="Fira Sans" w:cs="Arial"/>
          <w:kern w:val="22"/>
          <w:sz w:val="19"/>
          <w:szCs w:val="19"/>
        </w:rPr>
        <w:t> </w:t>
      </w:r>
      <w:r w:rsidRPr="00014CB9">
        <w:rPr>
          <w:rFonts w:ascii="Fira Sans" w:hAnsi="Fira Sans" w:cs="Arial"/>
          <w:kern w:val="22"/>
          <w:sz w:val="19"/>
          <w:szCs w:val="19"/>
        </w:rPr>
        <w:t xml:space="preserve">terminie nie dłuższym niż 2 dni robocze od dnia dokonania zmiany osoby lub pojazdu. </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Upoważnienie do wejścia lub wjazdu przez nowo zgłoszone osoby, możliwe będzie po wydaniu przez Zamawiającego spersonalizowanych identyfikatorów. </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Zamawiający zastrzega sobie prawo do wystawiania przepustek jednorazowych dla przedstawicieli Wykonawcy na każdorazowy wstęp na teren GUS lub jednostek bezpośrednio podległych (CIS, ZWS, CBS). </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lastRenderedPageBreak/>
        <w:t xml:space="preserve">Wykonawca zobowiązany będzie do zwrotu Zamawiającemu identyfikatorów w terminie nie dłuższym niż 2 dni robocze od daty zmiany osoby lub pojazdu, wygaśnięcia Umowy lub pisemnego wezwania Wykonawcy przez Zamawiającego. </w:t>
      </w:r>
    </w:p>
    <w:p w:rsidR="00134A93" w:rsidRPr="00014CB9" w:rsidRDefault="00134A93" w:rsidP="00D27E14">
      <w:pPr>
        <w:pStyle w:val="a-podst-2"/>
        <w:numPr>
          <w:ilvl w:val="0"/>
          <w:numId w:val="56"/>
        </w:numPr>
        <w:shd w:val="clear" w:color="auto" w:fill="FFFFFF"/>
        <w:tabs>
          <w:tab w:val="clear" w:pos="720"/>
        </w:tabs>
        <w:spacing w:line="300" w:lineRule="exact"/>
        <w:ind w:left="426" w:right="6" w:hanging="426"/>
        <w:jc w:val="both"/>
        <w:rPr>
          <w:rFonts w:ascii="Fira Sans" w:hAnsi="Fira Sans" w:cs="Arial"/>
          <w:kern w:val="22"/>
          <w:sz w:val="19"/>
          <w:szCs w:val="19"/>
        </w:rPr>
      </w:pPr>
      <w:r w:rsidRPr="00014CB9">
        <w:rPr>
          <w:rFonts w:ascii="Fira Sans" w:hAnsi="Fira Sans" w:cs="Arial"/>
          <w:kern w:val="22"/>
          <w:sz w:val="19"/>
          <w:szCs w:val="19"/>
        </w:rPr>
        <w:t xml:space="preserve">W przypadku utraty identyfikatora Wykonawca: </w:t>
      </w:r>
    </w:p>
    <w:p w:rsidR="00134A93" w:rsidRPr="00014CB9" w:rsidRDefault="00134A93" w:rsidP="00D27E14">
      <w:pPr>
        <w:pStyle w:val="Akapitzlist"/>
        <w:numPr>
          <w:ilvl w:val="0"/>
          <w:numId w:val="94"/>
        </w:numPr>
        <w:spacing w:line="300" w:lineRule="exact"/>
        <w:ind w:hanging="769"/>
        <w:jc w:val="both"/>
        <w:rPr>
          <w:rFonts w:ascii="Fira Sans" w:hAnsi="Fira Sans" w:cs="Arial"/>
          <w:kern w:val="22"/>
          <w:sz w:val="19"/>
          <w:szCs w:val="19"/>
        </w:rPr>
      </w:pPr>
      <w:r w:rsidRPr="00014CB9">
        <w:rPr>
          <w:rFonts w:ascii="Fira Sans" w:hAnsi="Fira Sans" w:cs="Arial"/>
          <w:kern w:val="22"/>
          <w:sz w:val="19"/>
          <w:szCs w:val="19"/>
        </w:rPr>
        <w:t xml:space="preserve">niezwłocznie powiadomi o tym fakcie Zamawiającego, który niezwłocznie unieważni identyfikator; </w:t>
      </w:r>
    </w:p>
    <w:p w:rsidR="00134A93" w:rsidRPr="00014CB9" w:rsidRDefault="00134A93" w:rsidP="00D27E14">
      <w:pPr>
        <w:pStyle w:val="Akapitzlist"/>
        <w:numPr>
          <w:ilvl w:val="0"/>
          <w:numId w:val="94"/>
        </w:numPr>
        <w:spacing w:line="300" w:lineRule="exact"/>
        <w:ind w:hanging="769"/>
        <w:jc w:val="both"/>
        <w:rPr>
          <w:rFonts w:ascii="Fira Sans" w:hAnsi="Fira Sans" w:cs="Arial"/>
          <w:kern w:val="22"/>
          <w:sz w:val="19"/>
          <w:szCs w:val="19"/>
        </w:rPr>
      </w:pPr>
      <w:r w:rsidRPr="00014CB9">
        <w:rPr>
          <w:rFonts w:ascii="Fira Sans" w:hAnsi="Fira Sans" w:cs="Arial"/>
          <w:kern w:val="22"/>
          <w:sz w:val="19"/>
          <w:szCs w:val="19"/>
        </w:rPr>
        <w:t>wystąpi z wnioskiem o wystawienie nowego identyfikatora.</w:t>
      </w:r>
    </w:p>
    <w:p w:rsidR="00134A93" w:rsidRDefault="00134A93" w:rsidP="00D27E14">
      <w:pPr>
        <w:pStyle w:val="Akapitzlist"/>
        <w:numPr>
          <w:ilvl w:val="0"/>
          <w:numId w:val="56"/>
        </w:numPr>
        <w:tabs>
          <w:tab w:val="clear" w:pos="720"/>
        </w:tabs>
        <w:spacing w:line="300" w:lineRule="exact"/>
        <w:ind w:left="426" w:hanging="426"/>
        <w:contextualSpacing w:val="0"/>
        <w:jc w:val="both"/>
        <w:rPr>
          <w:rFonts w:ascii="Fira Sans" w:hAnsi="Fira Sans" w:cs="Arial"/>
          <w:kern w:val="22"/>
          <w:sz w:val="19"/>
          <w:szCs w:val="19"/>
        </w:rPr>
      </w:pPr>
      <w:r w:rsidRPr="00014CB9">
        <w:rPr>
          <w:rFonts w:ascii="Fira Sans" w:hAnsi="Fira Sans" w:cs="Arial"/>
          <w:kern w:val="22"/>
          <w:sz w:val="19"/>
          <w:szCs w:val="19"/>
        </w:rPr>
        <w:t xml:space="preserve">W przypadku, gdy Wykonawca nie dokona zwrotu wydanych identyfikatorów w terminach, o których mowa </w:t>
      </w:r>
      <w:r w:rsidRPr="00E27735">
        <w:rPr>
          <w:rFonts w:ascii="Fira Sans" w:hAnsi="Fira Sans" w:cs="Arial"/>
          <w:kern w:val="22"/>
          <w:sz w:val="19"/>
          <w:szCs w:val="19"/>
        </w:rPr>
        <w:t xml:space="preserve">w ust. </w:t>
      </w:r>
      <w:r w:rsidR="00E27735" w:rsidRPr="00E27735">
        <w:rPr>
          <w:rFonts w:ascii="Fira Sans" w:hAnsi="Fira Sans" w:cs="Arial"/>
          <w:kern w:val="22"/>
          <w:sz w:val="19"/>
          <w:szCs w:val="19"/>
        </w:rPr>
        <w:t>42</w:t>
      </w:r>
      <w:r w:rsidRPr="00E27735">
        <w:rPr>
          <w:rFonts w:ascii="Fira Sans" w:hAnsi="Fira Sans" w:cs="Arial"/>
          <w:kern w:val="22"/>
          <w:sz w:val="19"/>
          <w:szCs w:val="19"/>
        </w:rPr>
        <w:t>, Zamawiający</w:t>
      </w:r>
      <w:r w:rsidRPr="00014CB9">
        <w:rPr>
          <w:rFonts w:ascii="Fira Sans" w:hAnsi="Fira Sans" w:cs="Arial"/>
          <w:kern w:val="22"/>
          <w:sz w:val="19"/>
          <w:szCs w:val="19"/>
        </w:rPr>
        <w:t xml:space="preserve"> będzie miał prawo do nałożenia kar </w:t>
      </w:r>
      <w:r w:rsidR="00DF5E31">
        <w:rPr>
          <w:rFonts w:ascii="Fira Sans" w:hAnsi="Fira Sans" w:cs="Arial"/>
          <w:kern w:val="22"/>
          <w:sz w:val="19"/>
          <w:szCs w:val="19"/>
        </w:rPr>
        <w:t>umownych na zasadach określonych w Umowie</w:t>
      </w:r>
      <w:r w:rsidRPr="00014CB9">
        <w:rPr>
          <w:rFonts w:ascii="Fira Sans" w:hAnsi="Fira Sans" w:cs="Arial"/>
          <w:kern w:val="22"/>
          <w:sz w:val="19"/>
          <w:szCs w:val="19"/>
        </w:rPr>
        <w:t xml:space="preserve">. </w:t>
      </w:r>
    </w:p>
    <w:p w:rsidR="001A3F7A" w:rsidRPr="00014CB9" w:rsidRDefault="001A3F7A" w:rsidP="00D27E14">
      <w:pPr>
        <w:pStyle w:val="Akapitzlist"/>
        <w:numPr>
          <w:ilvl w:val="0"/>
          <w:numId w:val="56"/>
        </w:numPr>
        <w:tabs>
          <w:tab w:val="clear" w:pos="720"/>
        </w:tabs>
        <w:spacing w:line="300" w:lineRule="exact"/>
        <w:ind w:left="426" w:hanging="426"/>
        <w:contextualSpacing w:val="0"/>
        <w:jc w:val="both"/>
        <w:rPr>
          <w:rFonts w:ascii="Fira Sans" w:hAnsi="Fira Sans" w:cs="Arial"/>
          <w:kern w:val="22"/>
          <w:sz w:val="19"/>
          <w:szCs w:val="19"/>
        </w:rPr>
      </w:pPr>
      <w:r>
        <w:rPr>
          <w:rFonts w:ascii="Fira Sans" w:hAnsi="Fira Sans" w:cs="Arial"/>
          <w:kern w:val="22"/>
          <w:sz w:val="19"/>
          <w:szCs w:val="19"/>
        </w:rPr>
        <w:t>W przypadku zatrudnienia podwykonawców</w:t>
      </w:r>
      <w:r w:rsidR="00131943">
        <w:rPr>
          <w:rFonts w:ascii="Fira Sans" w:hAnsi="Fira Sans" w:cs="Arial"/>
          <w:kern w:val="22"/>
          <w:sz w:val="19"/>
          <w:szCs w:val="19"/>
        </w:rPr>
        <w:t xml:space="preserve"> i dalszych podwykonawców</w:t>
      </w:r>
      <w:r>
        <w:rPr>
          <w:rFonts w:ascii="Fira Sans" w:hAnsi="Fira Sans" w:cs="Arial"/>
          <w:kern w:val="22"/>
          <w:sz w:val="19"/>
          <w:szCs w:val="19"/>
        </w:rPr>
        <w:t>, Wykonawca zatrudni koordynatora do spraw BHP.</w:t>
      </w:r>
    </w:p>
    <w:p w:rsidR="00211CFB" w:rsidRPr="00B14E51" w:rsidRDefault="00211CFB" w:rsidP="00B14E51">
      <w:pPr>
        <w:pStyle w:val="Nagwek1"/>
        <w:numPr>
          <w:ilvl w:val="0"/>
          <w:numId w:val="95"/>
        </w:numPr>
        <w:ind w:left="431" w:hanging="431"/>
        <w:jc w:val="center"/>
        <w:rPr>
          <w:rFonts w:ascii="Fira Sans" w:hAnsi="Fira Sans"/>
          <w:kern w:val="22"/>
          <w:sz w:val="19"/>
          <w:szCs w:val="19"/>
        </w:rPr>
      </w:pPr>
      <w:bookmarkStart w:id="2" w:name="_Ref523217357"/>
      <w:r w:rsidRPr="00B14E51">
        <w:rPr>
          <w:rFonts w:ascii="Fira Sans" w:hAnsi="Fira Sans"/>
          <w:kern w:val="22"/>
          <w:sz w:val="19"/>
          <w:szCs w:val="19"/>
        </w:rPr>
        <w:t>Zatrudnienie na umowę o pracę</w:t>
      </w:r>
      <w:bookmarkEnd w:id="2"/>
    </w:p>
    <w:p w:rsidR="00FD321F" w:rsidRPr="00014CB9" w:rsidRDefault="00E27735" w:rsidP="00D27E14">
      <w:pPr>
        <w:numPr>
          <w:ilvl w:val="0"/>
          <w:numId w:val="8"/>
        </w:numPr>
        <w:shd w:val="clear" w:color="auto" w:fill="FFFFFF"/>
        <w:spacing w:line="300" w:lineRule="exact"/>
        <w:ind w:left="426" w:hanging="426"/>
        <w:jc w:val="both"/>
        <w:rPr>
          <w:rFonts w:ascii="Fira Sans" w:hAnsi="Fira Sans"/>
          <w:kern w:val="22"/>
          <w:sz w:val="19"/>
          <w:szCs w:val="19"/>
        </w:rPr>
      </w:pPr>
      <w:r w:rsidRPr="00C70645">
        <w:rPr>
          <w:rFonts w:ascii="Fira Sans" w:hAnsi="Fira Sans"/>
          <w:bCs/>
          <w:kern w:val="22"/>
          <w:sz w:val="19"/>
          <w:szCs w:val="19"/>
        </w:rPr>
        <w:t>Zamawiający wymaga, aby osoby wykonujące czynności, określone w załączniku nr 9 do Umowy, były zatrudnione przez Wykonawc</w:t>
      </w:r>
      <w:r>
        <w:rPr>
          <w:rFonts w:ascii="Fira Sans" w:hAnsi="Fira Sans"/>
          <w:bCs/>
          <w:kern w:val="22"/>
          <w:sz w:val="19"/>
          <w:szCs w:val="19"/>
        </w:rPr>
        <w:t>ę</w:t>
      </w:r>
      <w:r w:rsidRPr="00C70645">
        <w:rPr>
          <w:rFonts w:ascii="Fira Sans" w:hAnsi="Fira Sans"/>
          <w:bCs/>
          <w:kern w:val="22"/>
          <w:sz w:val="19"/>
          <w:szCs w:val="19"/>
        </w:rPr>
        <w:t xml:space="preserve"> lub podwykonawcę, lub dalszego podwykonawcę na podstawie umowy o pracę, w pełnym wymiarze czasu pracy </w:t>
      </w:r>
      <w:r w:rsidR="009151E2">
        <w:rPr>
          <w:rFonts w:ascii="Fira Sans" w:hAnsi="Fira Sans"/>
          <w:bCs/>
          <w:kern w:val="22"/>
          <w:sz w:val="19"/>
          <w:szCs w:val="19"/>
        </w:rPr>
        <w:t xml:space="preserve">w trakcie realizacji tych czynności w okresie </w:t>
      </w:r>
      <w:r w:rsidR="008C34D0">
        <w:rPr>
          <w:rFonts w:ascii="Fira Sans" w:hAnsi="Fira Sans"/>
          <w:bCs/>
          <w:kern w:val="22"/>
          <w:sz w:val="19"/>
          <w:szCs w:val="19"/>
        </w:rPr>
        <w:t xml:space="preserve">trwania </w:t>
      </w:r>
      <w:r w:rsidR="009151E2">
        <w:rPr>
          <w:rFonts w:ascii="Fira Sans" w:hAnsi="Fira Sans"/>
          <w:bCs/>
          <w:kern w:val="22"/>
          <w:sz w:val="19"/>
          <w:szCs w:val="19"/>
        </w:rPr>
        <w:t>Umowy</w:t>
      </w:r>
      <w:r w:rsidR="00FD321F" w:rsidRPr="00014CB9">
        <w:rPr>
          <w:rFonts w:ascii="Fira Sans" w:hAnsi="Fira Sans"/>
          <w:bCs/>
          <w:kern w:val="22"/>
          <w:sz w:val="19"/>
          <w:szCs w:val="19"/>
        </w:rPr>
        <w:t>.</w:t>
      </w:r>
    </w:p>
    <w:p w:rsidR="00FD321F" w:rsidRPr="00014CB9" w:rsidRDefault="00FD321F"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bCs/>
          <w:kern w:val="22"/>
          <w:sz w:val="19"/>
          <w:szCs w:val="19"/>
        </w:rPr>
        <w:t>W trakcie realizacji Przedmiotu Umowy Zamawiający uprawniony jest do wykonywania czynności kontrolnych wobec Wykonawcy</w:t>
      </w:r>
      <w:r w:rsidR="00CD4111" w:rsidRPr="00014CB9">
        <w:rPr>
          <w:rFonts w:ascii="Fira Sans" w:hAnsi="Fira Sans"/>
          <w:bCs/>
          <w:kern w:val="22"/>
          <w:sz w:val="19"/>
          <w:szCs w:val="19"/>
        </w:rPr>
        <w:t xml:space="preserve">, </w:t>
      </w:r>
      <w:r w:rsidRPr="00014CB9">
        <w:rPr>
          <w:rFonts w:ascii="Fira Sans" w:hAnsi="Fira Sans"/>
          <w:bCs/>
          <w:kern w:val="22"/>
          <w:sz w:val="19"/>
          <w:szCs w:val="19"/>
        </w:rPr>
        <w:t xml:space="preserve">odnośnie spełniania przez Wykonawcę lub </w:t>
      </w:r>
      <w:r w:rsidR="00CD4111" w:rsidRPr="00014CB9">
        <w:rPr>
          <w:rFonts w:ascii="Fira Sans" w:hAnsi="Fira Sans"/>
          <w:bCs/>
          <w:kern w:val="22"/>
          <w:sz w:val="19"/>
          <w:szCs w:val="19"/>
        </w:rPr>
        <w:t>p</w:t>
      </w:r>
      <w:r w:rsidRPr="00014CB9">
        <w:rPr>
          <w:rFonts w:ascii="Fira Sans" w:hAnsi="Fira Sans"/>
          <w:bCs/>
          <w:kern w:val="22"/>
          <w:sz w:val="19"/>
          <w:szCs w:val="19"/>
        </w:rPr>
        <w:t xml:space="preserve">odwykonawcę </w:t>
      </w:r>
      <w:r w:rsidR="00CD4111" w:rsidRPr="00014CB9">
        <w:rPr>
          <w:rFonts w:ascii="Fira Sans" w:hAnsi="Fira Sans"/>
          <w:bCs/>
          <w:kern w:val="22"/>
          <w:sz w:val="19"/>
          <w:szCs w:val="19"/>
        </w:rPr>
        <w:t xml:space="preserve">lub dalszego podwykonawcę </w:t>
      </w:r>
      <w:r w:rsidRPr="00014CB9">
        <w:rPr>
          <w:rFonts w:ascii="Fira Sans" w:hAnsi="Fira Sans"/>
          <w:bCs/>
          <w:kern w:val="22"/>
          <w:sz w:val="19"/>
          <w:szCs w:val="19"/>
        </w:rPr>
        <w:t>wymogu zatrudnienia na podstawie umowy o</w:t>
      </w:r>
      <w:r w:rsidR="009034F1" w:rsidRPr="00014CB9">
        <w:rPr>
          <w:rFonts w:ascii="Fira Sans" w:hAnsi="Fira Sans"/>
          <w:bCs/>
          <w:kern w:val="22"/>
          <w:sz w:val="19"/>
          <w:szCs w:val="19"/>
        </w:rPr>
        <w:t> </w:t>
      </w:r>
      <w:r w:rsidRPr="00014CB9">
        <w:rPr>
          <w:rFonts w:ascii="Fira Sans" w:hAnsi="Fira Sans"/>
          <w:bCs/>
          <w:kern w:val="22"/>
          <w:sz w:val="19"/>
          <w:szCs w:val="19"/>
        </w:rPr>
        <w:t xml:space="preserve">pracę </w:t>
      </w:r>
      <w:r w:rsidR="00CD4111" w:rsidRPr="00014CB9">
        <w:rPr>
          <w:rFonts w:ascii="Fira Sans" w:hAnsi="Fira Sans"/>
          <w:bCs/>
          <w:kern w:val="22"/>
          <w:sz w:val="19"/>
          <w:szCs w:val="19"/>
        </w:rPr>
        <w:t>osób wykonujących czynności wskazane w załączniku nr 9 do Umowy</w:t>
      </w:r>
      <w:r w:rsidRPr="00014CB9">
        <w:rPr>
          <w:rFonts w:ascii="Fira Sans" w:hAnsi="Fira Sans"/>
          <w:bCs/>
          <w:kern w:val="22"/>
          <w:sz w:val="19"/>
          <w:szCs w:val="19"/>
        </w:rPr>
        <w:t>. Zamawiający uprawniony jest w szczególności do:</w:t>
      </w:r>
    </w:p>
    <w:p w:rsidR="00FD321F" w:rsidRPr="00014CB9"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014CB9">
        <w:rPr>
          <w:rFonts w:ascii="Fira Sans" w:hAnsi="Fira Sans"/>
          <w:bCs/>
          <w:kern w:val="22"/>
          <w:sz w:val="19"/>
          <w:szCs w:val="19"/>
        </w:rPr>
        <w:t>żądania oświadczeń i dokumentów w zakresie potwierdzenia spełniania ww. wymogów i</w:t>
      </w:r>
      <w:r w:rsidR="004D0B61">
        <w:rPr>
          <w:rFonts w:ascii="Fira Sans" w:hAnsi="Fira Sans"/>
          <w:bCs/>
          <w:kern w:val="22"/>
          <w:sz w:val="19"/>
          <w:szCs w:val="19"/>
        </w:rPr>
        <w:t> </w:t>
      </w:r>
      <w:r w:rsidRPr="00014CB9">
        <w:rPr>
          <w:rFonts w:ascii="Fira Sans" w:hAnsi="Fira Sans"/>
          <w:bCs/>
          <w:kern w:val="22"/>
          <w:sz w:val="19"/>
          <w:szCs w:val="19"/>
        </w:rPr>
        <w:t>dokonywania ich oceny,</w:t>
      </w:r>
    </w:p>
    <w:p w:rsidR="00FD321F" w:rsidRPr="00014CB9"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014CB9">
        <w:rPr>
          <w:rFonts w:ascii="Fira Sans" w:hAnsi="Fira Sans"/>
          <w:bCs/>
          <w:kern w:val="22"/>
          <w:sz w:val="19"/>
          <w:szCs w:val="19"/>
        </w:rPr>
        <w:t>żądania wyjaśnień w przypadku wątpliwości w zakresie potwierdzenia spełniania ww. wymogów,</w:t>
      </w:r>
    </w:p>
    <w:p w:rsidR="00FD321F" w:rsidRPr="00014CB9" w:rsidRDefault="00FD321F" w:rsidP="00D27E14">
      <w:pPr>
        <w:numPr>
          <w:ilvl w:val="0"/>
          <w:numId w:val="9"/>
        </w:numPr>
        <w:shd w:val="clear" w:color="auto" w:fill="FFFFFF"/>
        <w:tabs>
          <w:tab w:val="left" w:pos="851"/>
        </w:tabs>
        <w:spacing w:line="300" w:lineRule="exact"/>
        <w:ind w:left="851" w:hanging="425"/>
        <w:jc w:val="both"/>
        <w:rPr>
          <w:rFonts w:ascii="Fira Sans" w:hAnsi="Fira Sans"/>
          <w:bCs/>
          <w:kern w:val="22"/>
          <w:sz w:val="19"/>
          <w:szCs w:val="19"/>
        </w:rPr>
      </w:pPr>
      <w:r w:rsidRPr="00014CB9">
        <w:rPr>
          <w:rFonts w:ascii="Fira Sans" w:hAnsi="Fira Sans"/>
          <w:bCs/>
          <w:kern w:val="22"/>
          <w:sz w:val="19"/>
          <w:szCs w:val="19"/>
        </w:rPr>
        <w:t>przeprowadzania kontroli na miejscu wykonywania świadczenia.</w:t>
      </w:r>
    </w:p>
    <w:p w:rsidR="003D5A68" w:rsidRPr="00014CB9" w:rsidRDefault="003D5A68"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Wyniki kontroli, o której mowa w ust. 2, zawarte zostaną w sporządzonym i podpisanym przez upoważnionych przedstawicieli Stron Protokole kontroli, którego wzór stanowi załącznik nr </w:t>
      </w:r>
      <w:r w:rsidR="000D3609" w:rsidRPr="00014CB9">
        <w:rPr>
          <w:rFonts w:ascii="Fira Sans" w:hAnsi="Fira Sans"/>
          <w:kern w:val="22"/>
          <w:sz w:val="19"/>
          <w:szCs w:val="19"/>
        </w:rPr>
        <w:t>10</w:t>
      </w:r>
      <w:r w:rsidRPr="00014CB9">
        <w:rPr>
          <w:rFonts w:ascii="Fira Sans" w:hAnsi="Fira Sans"/>
          <w:kern w:val="22"/>
          <w:sz w:val="19"/>
          <w:szCs w:val="19"/>
        </w:rPr>
        <w:t xml:space="preserve"> do Umowy.</w:t>
      </w:r>
    </w:p>
    <w:p w:rsidR="003D5A68" w:rsidRPr="00014CB9" w:rsidRDefault="003D5A68"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bCs/>
          <w:sz w:val="19"/>
          <w:szCs w:val="19"/>
        </w:rPr>
        <w:t>Zamawiający</w:t>
      </w:r>
      <w:r w:rsidRPr="00014CB9">
        <w:rPr>
          <w:rFonts w:ascii="Fira Sans" w:hAnsi="Fira Sans"/>
          <w:kern w:val="22"/>
          <w:sz w:val="19"/>
          <w:szCs w:val="19"/>
        </w:rPr>
        <w:t xml:space="preserve"> zastrzega sobie prawo do wystąpienia o przeprowadzenie kontroli do</w:t>
      </w:r>
      <w:r w:rsidR="009034F1" w:rsidRPr="00014CB9">
        <w:rPr>
          <w:rFonts w:ascii="Fira Sans" w:hAnsi="Fira Sans"/>
          <w:kern w:val="22"/>
          <w:sz w:val="19"/>
          <w:szCs w:val="19"/>
        </w:rPr>
        <w:t> </w:t>
      </w:r>
      <w:r w:rsidRPr="00014CB9">
        <w:rPr>
          <w:rFonts w:ascii="Fira Sans" w:hAnsi="Fira Sans"/>
          <w:kern w:val="22"/>
          <w:sz w:val="19"/>
          <w:szCs w:val="19"/>
        </w:rPr>
        <w:t>Państwowej Inspekcji Pracy.</w:t>
      </w:r>
    </w:p>
    <w:p w:rsidR="0052126F" w:rsidRPr="00014CB9" w:rsidRDefault="0052126F" w:rsidP="00D27E14">
      <w:pPr>
        <w:numPr>
          <w:ilvl w:val="0"/>
          <w:numId w:val="8"/>
        </w:numPr>
        <w:shd w:val="clear" w:color="auto" w:fill="FFFFFF"/>
        <w:spacing w:line="300" w:lineRule="exact"/>
        <w:ind w:left="426" w:right="5" w:hanging="426"/>
        <w:jc w:val="both"/>
        <w:rPr>
          <w:rFonts w:ascii="Fira Sans" w:eastAsia="Calibri" w:hAnsi="Fira Sans"/>
          <w:spacing w:val="-2"/>
          <w:sz w:val="19"/>
          <w:szCs w:val="19"/>
          <w:lang w:eastAsia="en-US"/>
        </w:rPr>
      </w:pPr>
      <w:r w:rsidRPr="00014CB9">
        <w:rPr>
          <w:rFonts w:ascii="Fira Sans" w:hAnsi="Fira Sans"/>
          <w:bCs/>
          <w:sz w:val="19"/>
          <w:szCs w:val="19"/>
        </w:rPr>
        <w:t>Zamawiający wymaga, aby Wykonawca na potrzeby kontroli prawidłowości wykonania ciążących na nim zobowiązań, o których mowa w ust. 1, najpóźniej d</w:t>
      </w:r>
      <w:r w:rsidRPr="00014CB9">
        <w:rPr>
          <w:rFonts w:ascii="Fira Sans" w:hAnsi="Fira Sans"/>
          <w:sz w:val="19"/>
          <w:szCs w:val="19"/>
        </w:rPr>
        <w:t xml:space="preserve">o 15-go </w:t>
      </w:r>
      <w:r w:rsidR="00716210" w:rsidRPr="00014CB9">
        <w:rPr>
          <w:rFonts w:ascii="Fira Sans" w:hAnsi="Fira Sans"/>
          <w:sz w:val="19"/>
          <w:szCs w:val="19"/>
        </w:rPr>
        <w:t>dnia każdego miesiąca następującego po miesiącu kalendarzowym, w którym nastąpiło zawarcie Umowy, w całym okresie trwania Umowy oraz w dniu podpisania protokołu odbioru końcowego Przedmiotu Umowy</w:t>
      </w:r>
      <w:r w:rsidRPr="00014CB9">
        <w:rPr>
          <w:rFonts w:ascii="Fira Sans" w:hAnsi="Fira Sans"/>
          <w:sz w:val="19"/>
          <w:szCs w:val="19"/>
        </w:rPr>
        <w:t xml:space="preserve"> zło</w:t>
      </w:r>
      <w:r w:rsidR="00D50958" w:rsidRPr="00014CB9">
        <w:rPr>
          <w:rFonts w:ascii="Fira Sans" w:hAnsi="Fira Sans"/>
          <w:sz w:val="19"/>
          <w:szCs w:val="19"/>
        </w:rPr>
        <w:t>ż</w:t>
      </w:r>
      <w:r w:rsidRPr="00014CB9">
        <w:rPr>
          <w:rFonts w:ascii="Fira Sans" w:hAnsi="Fira Sans"/>
          <w:sz w:val="19"/>
          <w:szCs w:val="19"/>
        </w:rPr>
        <w:t>ył:</w:t>
      </w:r>
    </w:p>
    <w:p w:rsidR="0052126F" w:rsidRPr="00014CB9" w:rsidRDefault="0052126F" w:rsidP="00D27E14">
      <w:pPr>
        <w:numPr>
          <w:ilvl w:val="0"/>
          <w:numId w:val="63"/>
        </w:numPr>
        <w:shd w:val="clear" w:color="auto" w:fill="FFFFFF"/>
        <w:tabs>
          <w:tab w:val="left" w:pos="851"/>
        </w:tabs>
        <w:spacing w:line="300" w:lineRule="exact"/>
        <w:ind w:left="851" w:hanging="425"/>
        <w:jc w:val="both"/>
        <w:rPr>
          <w:rFonts w:ascii="Fira Sans" w:hAnsi="Fira Sans"/>
          <w:i/>
          <w:sz w:val="19"/>
          <w:szCs w:val="19"/>
        </w:rPr>
      </w:pPr>
      <w:r w:rsidRPr="00014CB9">
        <w:rPr>
          <w:rFonts w:ascii="Fira Sans" w:hAnsi="Fira Sans"/>
          <w:sz w:val="19"/>
          <w:szCs w:val="19"/>
        </w:rPr>
        <w:t>Oświadczenie Wykonawcy lub</w:t>
      </w:r>
      <w:r w:rsidRPr="00014CB9">
        <w:rPr>
          <w:rFonts w:ascii="Fira Sans" w:hAnsi="Fira Sans"/>
          <w:b/>
          <w:sz w:val="19"/>
          <w:szCs w:val="19"/>
        </w:rPr>
        <w:t xml:space="preserve"> </w:t>
      </w:r>
      <w:r w:rsidRPr="00014CB9">
        <w:rPr>
          <w:rFonts w:ascii="Fira Sans" w:hAnsi="Fira Sans"/>
          <w:sz w:val="19"/>
          <w:szCs w:val="19"/>
        </w:rPr>
        <w:t>podwykonawcy</w:t>
      </w:r>
      <w:r w:rsidR="00456D06" w:rsidRPr="00014CB9">
        <w:rPr>
          <w:rFonts w:ascii="Fira Sans" w:hAnsi="Fira Sans"/>
          <w:sz w:val="19"/>
          <w:szCs w:val="19"/>
        </w:rPr>
        <w:t>, lub dalszego podwykonawcy</w:t>
      </w:r>
      <w:r w:rsidRPr="00014CB9">
        <w:rPr>
          <w:rFonts w:ascii="Fira Sans" w:hAnsi="Fira Sans"/>
          <w:b/>
          <w:sz w:val="19"/>
          <w:szCs w:val="19"/>
        </w:rPr>
        <w:t xml:space="preserve"> </w:t>
      </w:r>
      <w:r w:rsidRPr="00014CB9">
        <w:rPr>
          <w:rFonts w:ascii="Fira Sans" w:hAnsi="Fira Sans"/>
          <w:sz w:val="19"/>
          <w:szCs w:val="19"/>
        </w:rPr>
        <w:t>o</w:t>
      </w:r>
      <w:r w:rsidR="009034F1" w:rsidRPr="00014CB9">
        <w:rPr>
          <w:rFonts w:ascii="Fira Sans" w:hAnsi="Fira Sans"/>
          <w:sz w:val="19"/>
          <w:szCs w:val="19"/>
        </w:rPr>
        <w:t> </w:t>
      </w:r>
      <w:r w:rsidRPr="00014CB9">
        <w:rPr>
          <w:rFonts w:ascii="Fira Sans" w:hAnsi="Fira Sans"/>
          <w:sz w:val="19"/>
          <w:szCs w:val="19"/>
        </w:rPr>
        <w:t>zatrudnieniu na podstawie umowy o pr</w:t>
      </w:r>
      <w:r w:rsidR="000D3609" w:rsidRPr="00014CB9">
        <w:rPr>
          <w:rFonts w:ascii="Fira Sans" w:hAnsi="Fira Sans"/>
          <w:sz w:val="19"/>
          <w:szCs w:val="19"/>
        </w:rPr>
        <w:t xml:space="preserve">acę osób wykonujących czynności wskazane w załączniku nr 9 do Umowy. </w:t>
      </w:r>
      <w:r w:rsidRPr="00014CB9">
        <w:rPr>
          <w:rFonts w:ascii="Fira Sans" w:hAnsi="Fira Sans"/>
          <w:sz w:val="19"/>
          <w:szCs w:val="19"/>
        </w:rPr>
        <w:t>Oświadczenie to powinno zawierać w</w:t>
      </w:r>
      <w:r w:rsidR="009034F1" w:rsidRPr="00014CB9">
        <w:rPr>
          <w:rFonts w:ascii="Fira Sans" w:hAnsi="Fira Sans"/>
          <w:sz w:val="19"/>
          <w:szCs w:val="19"/>
        </w:rPr>
        <w:t> </w:t>
      </w:r>
      <w:r w:rsidRPr="00014CB9">
        <w:rPr>
          <w:rFonts w:ascii="Fira Sans" w:hAnsi="Fira Sans"/>
          <w:sz w:val="19"/>
          <w:szCs w:val="19"/>
        </w:rPr>
        <w:t xml:space="preserve">szczególności: dokładne określenie podmiotu składającego oświadczenie, datę złożenia oświadczenia, wskazanie, </w:t>
      </w:r>
      <w:r w:rsidR="00E27735" w:rsidRPr="00014CB9">
        <w:rPr>
          <w:rFonts w:ascii="Fira Sans" w:hAnsi="Fira Sans"/>
          <w:sz w:val="19"/>
          <w:szCs w:val="19"/>
        </w:rPr>
        <w:t>że czynności</w:t>
      </w:r>
      <w:r w:rsidR="00E27735">
        <w:rPr>
          <w:rFonts w:ascii="Fira Sans" w:hAnsi="Fira Sans"/>
          <w:sz w:val="19"/>
          <w:szCs w:val="19"/>
        </w:rPr>
        <w:t xml:space="preserve">, o których mowa w załączniku nr 9 do umowy, </w:t>
      </w:r>
      <w:r w:rsidRPr="00014CB9">
        <w:rPr>
          <w:rFonts w:ascii="Fira Sans" w:hAnsi="Fira Sans"/>
          <w:sz w:val="19"/>
          <w:szCs w:val="19"/>
        </w:rPr>
        <w:t>wykonują osoby zatrudnione na podstawie umowy o pracę wraz ze wskazaniem liczby tych osób, imion i</w:t>
      </w:r>
      <w:r w:rsidR="004D0B61">
        <w:rPr>
          <w:rFonts w:ascii="Fira Sans" w:hAnsi="Fira Sans"/>
          <w:sz w:val="19"/>
          <w:szCs w:val="19"/>
        </w:rPr>
        <w:t> </w:t>
      </w:r>
      <w:r w:rsidRPr="00014CB9">
        <w:rPr>
          <w:rFonts w:ascii="Fira Sans" w:hAnsi="Fira Sans"/>
          <w:sz w:val="19"/>
          <w:szCs w:val="19"/>
        </w:rPr>
        <w:t xml:space="preserve">nazwisk tych osób, rodzaju umowy o pracę i wymiaru etatu oraz podpis osoby uprawnionej do złożenia oświadczenia w imieniu </w:t>
      </w:r>
      <w:r w:rsidR="00E27735">
        <w:rPr>
          <w:rFonts w:ascii="Fira Sans" w:hAnsi="Fira Sans"/>
          <w:sz w:val="19"/>
          <w:szCs w:val="19"/>
        </w:rPr>
        <w:t>W</w:t>
      </w:r>
      <w:r w:rsidR="00E27735" w:rsidRPr="00014CB9">
        <w:rPr>
          <w:rFonts w:ascii="Fira Sans" w:hAnsi="Fira Sans"/>
          <w:sz w:val="19"/>
          <w:szCs w:val="19"/>
        </w:rPr>
        <w:t xml:space="preserve">ykonawcy </w:t>
      </w:r>
      <w:r w:rsidRPr="00014CB9">
        <w:rPr>
          <w:rFonts w:ascii="Fira Sans" w:hAnsi="Fira Sans"/>
          <w:sz w:val="19"/>
          <w:szCs w:val="19"/>
        </w:rPr>
        <w:t>lub podwykonawcy</w:t>
      </w:r>
      <w:r w:rsidR="00456D06" w:rsidRPr="00014CB9">
        <w:rPr>
          <w:rFonts w:ascii="Fira Sans" w:hAnsi="Fira Sans"/>
          <w:sz w:val="19"/>
          <w:szCs w:val="19"/>
        </w:rPr>
        <w:t>, lub dalszego podwykonawcy</w:t>
      </w:r>
      <w:r w:rsidRPr="00014CB9">
        <w:rPr>
          <w:rFonts w:ascii="Fira Sans" w:hAnsi="Fira Sans"/>
          <w:sz w:val="19"/>
          <w:szCs w:val="19"/>
        </w:rPr>
        <w:t>. Wzór oświadczenia stanowi załącznik nr 1</w:t>
      </w:r>
      <w:r w:rsidR="000D3609" w:rsidRPr="00014CB9">
        <w:rPr>
          <w:rFonts w:ascii="Fira Sans" w:hAnsi="Fira Sans"/>
          <w:sz w:val="19"/>
          <w:szCs w:val="19"/>
        </w:rPr>
        <w:t>1</w:t>
      </w:r>
      <w:r w:rsidRPr="00014CB9">
        <w:rPr>
          <w:rFonts w:ascii="Fira Sans" w:hAnsi="Fira Sans"/>
          <w:sz w:val="19"/>
          <w:szCs w:val="19"/>
        </w:rPr>
        <w:t xml:space="preserve"> do Umowy.</w:t>
      </w:r>
    </w:p>
    <w:p w:rsidR="0052126F" w:rsidRPr="00014CB9" w:rsidRDefault="00470751"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014CB9">
        <w:rPr>
          <w:rFonts w:ascii="Fira Sans" w:hAnsi="Fira Sans"/>
          <w:sz w:val="19"/>
          <w:szCs w:val="19"/>
        </w:rPr>
        <w:t>Poświadczone</w:t>
      </w:r>
      <w:r w:rsidR="0052126F" w:rsidRPr="00014CB9">
        <w:rPr>
          <w:rFonts w:ascii="Fira Sans" w:hAnsi="Fira Sans"/>
          <w:sz w:val="19"/>
          <w:szCs w:val="19"/>
        </w:rPr>
        <w:t xml:space="preserve"> za zgodność z oryginałem odpowiednio przez Wykonawcę lub podwykonawcę</w:t>
      </w:r>
      <w:r w:rsidR="00456D06" w:rsidRPr="00014CB9">
        <w:rPr>
          <w:rFonts w:ascii="Fira Sans" w:hAnsi="Fira Sans"/>
          <w:sz w:val="19"/>
          <w:szCs w:val="19"/>
        </w:rPr>
        <w:t>,</w:t>
      </w:r>
      <w:r w:rsidR="0052126F" w:rsidRPr="00014CB9">
        <w:rPr>
          <w:rFonts w:ascii="Fira Sans" w:hAnsi="Fira Sans"/>
          <w:sz w:val="19"/>
          <w:szCs w:val="19"/>
        </w:rPr>
        <w:t xml:space="preserve"> </w:t>
      </w:r>
      <w:r w:rsidR="00456D06" w:rsidRPr="00014CB9">
        <w:rPr>
          <w:rFonts w:ascii="Fira Sans" w:hAnsi="Fira Sans"/>
          <w:sz w:val="19"/>
          <w:szCs w:val="19"/>
        </w:rPr>
        <w:t xml:space="preserve">lub dalszego podwykonawcę </w:t>
      </w:r>
      <w:r w:rsidR="0052126F" w:rsidRPr="00014CB9">
        <w:rPr>
          <w:rFonts w:ascii="Fira Sans" w:hAnsi="Fira Sans"/>
          <w:sz w:val="19"/>
          <w:szCs w:val="19"/>
        </w:rPr>
        <w:t xml:space="preserve">kopie umów o pracę osób wykonujących w trakcie realizacji </w:t>
      </w:r>
      <w:r w:rsidR="00E27735">
        <w:rPr>
          <w:rFonts w:ascii="Fira Sans" w:hAnsi="Fira Sans"/>
          <w:sz w:val="19"/>
          <w:szCs w:val="19"/>
        </w:rPr>
        <w:t>Umowy</w:t>
      </w:r>
      <w:r w:rsidR="00E27735" w:rsidRPr="00014CB9">
        <w:rPr>
          <w:rFonts w:ascii="Fira Sans" w:hAnsi="Fira Sans"/>
          <w:sz w:val="19"/>
          <w:szCs w:val="19"/>
        </w:rPr>
        <w:t xml:space="preserve"> </w:t>
      </w:r>
      <w:r w:rsidR="0052126F" w:rsidRPr="00014CB9">
        <w:rPr>
          <w:rFonts w:ascii="Fira Sans" w:hAnsi="Fira Sans"/>
          <w:sz w:val="19"/>
          <w:szCs w:val="19"/>
        </w:rPr>
        <w:t>czynności, których dotyczy ww. oświadczenie Wykonawcy lub podwykonawcy</w:t>
      </w:r>
      <w:r w:rsidR="00456D06" w:rsidRPr="00014CB9">
        <w:rPr>
          <w:rFonts w:ascii="Fira Sans" w:hAnsi="Fira Sans"/>
          <w:sz w:val="19"/>
          <w:szCs w:val="19"/>
        </w:rPr>
        <w:t xml:space="preserve">, lub dalszego </w:t>
      </w:r>
      <w:r w:rsidR="00456D06" w:rsidRPr="00014CB9">
        <w:rPr>
          <w:rFonts w:ascii="Fira Sans" w:hAnsi="Fira Sans"/>
          <w:sz w:val="19"/>
          <w:szCs w:val="19"/>
        </w:rPr>
        <w:lastRenderedPageBreak/>
        <w:t>podwykonawcy</w:t>
      </w:r>
      <w:r w:rsidR="0052126F" w:rsidRPr="00014CB9">
        <w:rPr>
          <w:rFonts w:ascii="Fira Sans" w:hAnsi="Fira Sans"/>
          <w:sz w:val="19"/>
          <w:szCs w:val="19"/>
        </w:rPr>
        <w:t xml:space="preserve"> (wraz z</w:t>
      </w:r>
      <w:r w:rsidR="009034F1" w:rsidRPr="00014CB9">
        <w:rPr>
          <w:rFonts w:ascii="Fira Sans" w:hAnsi="Fira Sans"/>
          <w:sz w:val="19"/>
          <w:szCs w:val="19"/>
        </w:rPr>
        <w:t> </w:t>
      </w:r>
      <w:r w:rsidR="0052126F" w:rsidRPr="00014CB9">
        <w:rPr>
          <w:rFonts w:ascii="Fira Sans" w:hAnsi="Fira Sans"/>
          <w:sz w:val="19"/>
          <w:szCs w:val="19"/>
        </w:rPr>
        <w:t xml:space="preserve">dokumentem regulującym zakres obowiązków, jeżeli został sporządzony). Kopie umów powinny zostać zanonimizowane w sposób zapewniający ochronę danych osobowych pracowników, zgodnie z przepisami </w:t>
      </w:r>
      <w:r w:rsidR="00DF5E31">
        <w:t>z zakresu ochrony danych osobowych</w:t>
      </w:r>
      <w:r w:rsidRPr="00014CB9">
        <w:rPr>
          <w:rFonts w:ascii="Fira Sans" w:hAnsi="Fira Sans"/>
          <w:sz w:val="19"/>
          <w:szCs w:val="19"/>
        </w:rPr>
        <w:t xml:space="preserve"> </w:t>
      </w:r>
      <w:r w:rsidR="0052126F" w:rsidRPr="00014CB9">
        <w:rPr>
          <w:rFonts w:ascii="Fira Sans" w:hAnsi="Fira Sans"/>
          <w:sz w:val="19"/>
          <w:szCs w:val="19"/>
        </w:rPr>
        <w:t>(tj</w:t>
      </w:r>
      <w:r w:rsidR="00DF5E31" w:rsidRPr="00014CB9">
        <w:rPr>
          <w:rFonts w:ascii="Fira Sans" w:hAnsi="Fira Sans"/>
          <w:sz w:val="19"/>
          <w:szCs w:val="19"/>
        </w:rPr>
        <w:t>.</w:t>
      </w:r>
      <w:r w:rsidR="00DF5E31">
        <w:rPr>
          <w:rFonts w:ascii="Fira Sans" w:hAnsi="Fira Sans"/>
          <w:sz w:val="19"/>
          <w:szCs w:val="19"/>
        </w:rPr>
        <w:t> </w:t>
      </w:r>
      <w:r w:rsidR="00DF5E31" w:rsidRPr="00014CB9">
        <w:rPr>
          <w:rFonts w:ascii="Fira Sans" w:hAnsi="Fira Sans"/>
          <w:sz w:val="19"/>
          <w:szCs w:val="19"/>
        </w:rPr>
        <w:t>w</w:t>
      </w:r>
      <w:r w:rsidR="00DF5E31">
        <w:rPr>
          <w:rFonts w:ascii="Fira Sans" w:hAnsi="Fira Sans"/>
          <w:sz w:val="19"/>
          <w:szCs w:val="19"/>
        </w:rPr>
        <w:t> </w:t>
      </w:r>
      <w:r w:rsidR="0052126F" w:rsidRPr="00014CB9">
        <w:rPr>
          <w:rFonts w:ascii="Fira Sans" w:hAnsi="Fira Sans"/>
          <w:sz w:val="19"/>
          <w:szCs w:val="19"/>
        </w:rPr>
        <w:t xml:space="preserve">szczególności bez adresów, nr PESEL pracowników). Imię i nazwisko pracownika nie podlega </w:t>
      </w:r>
      <w:proofErr w:type="spellStart"/>
      <w:r w:rsidR="0052126F" w:rsidRPr="00014CB9">
        <w:rPr>
          <w:rFonts w:ascii="Fira Sans" w:hAnsi="Fira Sans"/>
          <w:sz w:val="19"/>
          <w:szCs w:val="19"/>
        </w:rPr>
        <w:t>anonimizacji</w:t>
      </w:r>
      <w:proofErr w:type="spellEnd"/>
      <w:r w:rsidR="0052126F" w:rsidRPr="00014CB9">
        <w:rPr>
          <w:rFonts w:ascii="Fira Sans" w:hAnsi="Fira Sans"/>
          <w:sz w:val="19"/>
          <w:szCs w:val="19"/>
        </w:rPr>
        <w:t>. Informacje takie jak: data zawarcia umowy, rodzaj umowy o pracę i</w:t>
      </w:r>
      <w:r w:rsidR="00B02DBB" w:rsidRPr="00014CB9">
        <w:rPr>
          <w:rFonts w:ascii="Fira Sans" w:hAnsi="Fira Sans"/>
          <w:sz w:val="19"/>
          <w:szCs w:val="19"/>
        </w:rPr>
        <w:t> </w:t>
      </w:r>
      <w:r w:rsidR="0052126F" w:rsidRPr="00014CB9">
        <w:rPr>
          <w:rFonts w:ascii="Fira Sans" w:hAnsi="Fira Sans"/>
          <w:sz w:val="19"/>
          <w:szCs w:val="19"/>
        </w:rPr>
        <w:t>wymiar etatu powinny być możliwe do zidentyfikowania.</w:t>
      </w:r>
    </w:p>
    <w:p w:rsidR="0052126F" w:rsidRPr="00014CB9" w:rsidRDefault="0052126F"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014CB9">
        <w:rPr>
          <w:rFonts w:ascii="Fira Sans" w:hAnsi="Fira Sans"/>
          <w:sz w:val="19"/>
          <w:szCs w:val="19"/>
        </w:rPr>
        <w:t xml:space="preserve">Poświadczone za zgodność z oryginałem odpowiednio przez </w:t>
      </w:r>
      <w:r w:rsidR="00456D06" w:rsidRPr="00014CB9">
        <w:rPr>
          <w:rFonts w:ascii="Fira Sans" w:hAnsi="Fira Sans"/>
          <w:sz w:val="19"/>
          <w:szCs w:val="19"/>
        </w:rPr>
        <w:t>W</w:t>
      </w:r>
      <w:r w:rsidRPr="00014CB9">
        <w:rPr>
          <w:rFonts w:ascii="Fira Sans" w:hAnsi="Fira Sans"/>
          <w:sz w:val="19"/>
          <w:szCs w:val="19"/>
        </w:rPr>
        <w:t>ykonawcę lub podwykonawcę</w:t>
      </w:r>
      <w:r w:rsidR="00456D06" w:rsidRPr="00014CB9">
        <w:rPr>
          <w:rFonts w:ascii="Fira Sans" w:hAnsi="Fira Sans"/>
          <w:sz w:val="19"/>
          <w:szCs w:val="19"/>
        </w:rPr>
        <w:t>, lub dalszego podwykonawcę</w:t>
      </w:r>
      <w:r w:rsidRPr="00014CB9">
        <w:rPr>
          <w:rFonts w:ascii="Fira Sans" w:hAnsi="Fira Sans"/>
          <w:sz w:val="19"/>
          <w:szCs w:val="19"/>
        </w:rPr>
        <w:t xml:space="preserve"> kopie dowodów potwierdzających zgłoszenie pracowników przez pracodawcę do ubezpieczeń</w:t>
      </w:r>
      <w:r w:rsidR="00DF1C16" w:rsidRPr="00014CB9">
        <w:rPr>
          <w:rFonts w:ascii="Fira Sans" w:hAnsi="Fira Sans"/>
          <w:sz w:val="19"/>
          <w:szCs w:val="19"/>
        </w:rPr>
        <w:t xml:space="preserve"> społecznych</w:t>
      </w:r>
      <w:r w:rsidRPr="00014CB9">
        <w:rPr>
          <w:rFonts w:ascii="Fira Sans" w:hAnsi="Fira Sans"/>
          <w:sz w:val="19"/>
          <w:szCs w:val="19"/>
        </w:rPr>
        <w:t>, zanonimizowane w</w:t>
      </w:r>
      <w:r w:rsidR="009034F1" w:rsidRPr="00014CB9">
        <w:rPr>
          <w:rFonts w:ascii="Fira Sans" w:hAnsi="Fira Sans"/>
          <w:sz w:val="19"/>
          <w:szCs w:val="19"/>
        </w:rPr>
        <w:t> </w:t>
      </w:r>
      <w:r w:rsidRPr="00014CB9">
        <w:rPr>
          <w:rFonts w:ascii="Fira Sans" w:hAnsi="Fira Sans"/>
          <w:sz w:val="19"/>
          <w:szCs w:val="19"/>
        </w:rPr>
        <w:t>sposób zapewniający ochronę danych osobowych pracowników, zgodnie z</w:t>
      </w:r>
      <w:r w:rsidR="009034F1" w:rsidRPr="00014CB9">
        <w:rPr>
          <w:rFonts w:ascii="Fira Sans" w:hAnsi="Fira Sans"/>
          <w:sz w:val="19"/>
          <w:szCs w:val="19"/>
        </w:rPr>
        <w:t> </w:t>
      </w:r>
      <w:r w:rsidRPr="00014CB9">
        <w:rPr>
          <w:rFonts w:ascii="Fira Sans" w:hAnsi="Fira Sans"/>
          <w:sz w:val="19"/>
          <w:szCs w:val="19"/>
        </w:rPr>
        <w:t xml:space="preserve">przepisami </w:t>
      </w:r>
      <w:r w:rsidR="00DF5E31">
        <w:t>z zakresu ochrony danych osobowych</w:t>
      </w:r>
      <w:r w:rsidR="00E27735" w:rsidRPr="00E27735">
        <w:rPr>
          <w:rFonts w:ascii="Fira Sans" w:hAnsi="Fira Sans"/>
          <w:sz w:val="19"/>
          <w:szCs w:val="19"/>
        </w:rPr>
        <w:t xml:space="preserve"> </w:t>
      </w:r>
      <w:r w:rsidR="00E27735" w:rsidRPr="00014CB9">
        <w:rPr>
          <w:rFonts w:ascii="Fira Sans" w:hAnsi="Fira Sans"/>
          <w:sz w:val="19"/>
          <w:szCs w:val="19"/>
        </w:rPr>
        <w:t>(w pierwszym okresie rozliczeniowym)</w:t>
      </w:r>
      <w:r w:rsidRPr="00014CB9">
        <w:rPr>
          <w:rFonts w:ascii="Fira Sans" w:hAnsi="Fira Sans"/>
          <w:sz w:val="19"/>
          <w:szCs w:val="19"/>
        </w:rPr>
        <w:t xml:space="preserve">. Imię i nazwisko pracownika nie podlega </w:t>
      </w:r>
      <w:proofErr w:type="spellStart"/>
      <w:r w:rsidRPr="00014CB9">
        <w:rPr>
          <w:rFonts w:ascii="Fira Sans" w:hAnsi="Fira Sans"/>
          <w:sz w:val="19"/>
          <w:szCs w:val="19"/>
        </w:rPr>
        <w:t>anonimizacji</w:t>
      </w:r>
      <w:proofErr w:type="spellEnd"/>
      <w:r w:rsidRPr="00014CB9">
        <w:rPr>
          <w:rFonts w:ascii="Fira Sans" w:hAnsi="Fira Sans"/>
          <w:sz w:val="19"/>
          <w:szCs w:val="19"/>
        </w:rPr>
        <w:t xml:space="preserve">, </w:t>
      </w:r>
      <w:r w:rsidR="00E27735">
        <w:rPr>
          <w:rFonts w:ascii="Fira Sans" w:hAnsi="Fira Sans"/>
          <w:sz w:val="19"/>
          <w:szCs w:val="19"/>
        </w:rPr>
        <w:t>i</w:t>
      </w:r>
    </w:p>
    <w:p w:rsidR="0052126F" w:rsidRPr="00014CB9" w:rsidRDefault="0052126F" w:rsidP="00D27E14">
      <w:pPr>
        <w:numPr>
          <w:ilvl w:val="0"/>
          <w:numId w:val="63"/>
        </w:numPr>
        <w:shd w:val="clear" w:color="auto" w:fill="FFFFFF"/>
        <w:tabs>
          <w:tab w:val="left" w:pos="851"/>
        </w:tabs>
        <w:spacing w:line="300" w:lineRule="exact"/>
        <w:ind w:left="851" w:hanging="425"/>
        <w:jc w:val="both"/>
        <w:rPr>
          <w:rFonts w:ascii="Fira Sans" w:hAnsi="Fira Sans"/>
          <w:sz w:val="19"/>
          <w:szCs w:val="19"/>
        </w:rPr>
      </w:pPr>
      <w:r w:rsidRPr="00014CB9">
        <w:rPr>
          <w:rFonts w:ascii="Fira Sans" w:hAnsi="Fira Sans"/>
          <w:sz w:val="19"/>
          <w:szCs w:val="19"/>
        </w:rPr>
        <w:t>Zaświadczenie właściwego oddziału ZUS, potwierdzające opłacanie przez Wykonawcę lub podwykonawcę</w:t>
      </w:r>
      <w:r w:rsidR="00E27735">
        <w:rPr>
          <w:rFonts w:ascii="Fira Sans" w:hAnsi="Fira Sans"/>
          <w:sz w:val="19"/>
          <w:szCs w:val="19"/>
        </w:rPr>
        <w:t>, lub dalszego podwykonawcę</w:t>
      </w:r>
      <w:r w:rsidRPr="00014CB9">
        <w:rPr>
          <w:rFonts w:ascii="Fira Sans" w:hAnsi="Fira Sans"/>
          <w:sz w:val="19"/>
          <w:szCs w:val="19"/>
        </w:rPr>
        <w:t xml:space="preserve"> składek na ubezpieczenia społeczne i zdrowotne z</w:t>
      </w:r>
      <w:r w:rsidR="00D50958" w:rsidRPr="00014CB9">
        <w:rPr>
          <w:rFonts w:ascii="Fira Sans" w:hAnsi="Fira Sans"/>
          <w:sz w:val="19"/>
          <w:szCs w:val="19"/>
        </w:rPr>
        <w:t> </w:t>
      </w:r>
      <w:r w:rsidRPr="00014CB9">
        <w:rPr>
          <w:rFonts w:ascii="Fira Sans" w:hAnsi="Fira Sans"/>
          <w:sz w:val="19"/>
          <w:szCs w:val="19"/>
        </w:rPr>
        <w:t>tytułu zatrudnienia na podstawie umów o pracę za ostatni okres rozliczeniowy (w</w:t>
      </w:r>
      <w:r w:rsidR="00D50958" w:rsidRPr="00014CB9">
        <w:rPr>
          <w:rFonts w:ascii="Fira Sans" w:hAnsi="Fira Sans"/>
          <w:sz w:val="19"/>
          <w:szCs w:val="19"/>
        </w:rPr>
        <w:t> </w:t>
      </w:r>
      <w:r w:rsidRPr="00014CB9">
        <w:rPr>
          <w:rFonts w:ascii="Fira Sans" w:hAnsi="Fira Sans"/>
          <w:sz w:val="19"/>
          <w:szCs w:val="19"/>
        </w:rPr>
        <w:t>następnych okresach rozliczeniowych).</w:t>
      </w:r>
    </w:p>
    <w:p w:rsidR="0052126F" w:rsidRPr="00014CB9" w:rsidRDefault="0052126F" w:rsidP="00D27E14">
      <w:pPr>
        <w:numPr>
          <w:ilvl w:val="0"/>
          <w:numId w:val="63"/>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sz w:val="19"/>
          <w:szCs w:val="19"/>
        </w:rPr>
        <w:t>Wykaz</w:t>
      </w:r>
      <w:r w:rsidRPr="00014CB9">
        <w:rPr>
          <w:rFonts w:ascii="Fira Sans" w:hAnsi="Fira Sans"/>
          <w:color w:val="000000"/>
          <w:sz w:val="19"/>
          <w:szCs w:val="19"/>
        </w:rPr>
        <w:t xml:space="preserve"> osób </w:t>
      </w:r>
      <w:r w:rsidRPr="00014CB9">
        <w:rPr>
          <w:rFonts w:ascii="Fira Sans" w:hAnsi="Fira Sans"/>
          <w:noProof/>
          <w:sz w:val="19"/>
          <w:szCs w:val="19"/>
        </w:rPr>
        <w:t>świadczących usługi na podstawie umowy o pracę w rozumieniu przepisów Kodeksu pracy</w:t>
      </w:r>
      <w:r w:rsidR="00CD4111" w:rsidRPr="00014CB9">
        <w:rPr>
          <w:rFonts w:ascii="Fira Sans" w:hAnsi="Fira Sans"/>
          <w:noProof/>
          <w:sz w:val="19"/>
          <w:szCs w:val="19"/>
        </w:rPr>
        <w:t>, którego wzór stanowi załacznik nr 12 do Umowy.</w:t>
      </w:r>
    </w:p>
    <w:p w:rsidR="00FC73B6" w:rsidRPr="00014CB9" w:rsidRDefault="00FC73B6" w:rsidP="00FC73B6">
      <w:pPr>
        <w:numPr>
          <w:ilvl w:val="0"/>
          <w:numId w:val="8"/>
        </w:numPr>
        <w:shd w:val="clear" w:color="auto" w:fill="FFFFFF"/>
        <w:spacing w:line="300" w:lineRule="exact"/>
        <w:ind w:left="426" w:right="5" w:hanging="426"/>
        <w:jc w:val="both"/>
        <w:rPr>
          <w:rFonts w:ascii="Fira Sans" w:hAnsi="Fira Sans"/>
          <w:bCs/>
          <w:kern w:val="22"/>
          <w:sz w:val="19"/>
          <w:szCs w:val="19"/>
        </w:rPr>
      </w:pPr>
      <w:r w:rsidRPr="00014CB9">
        <w:rPr>
          <w:rFonts w:ascii="Fira Sans" w:hAnsi="Fira Sans"/>
          <w:bCs/>
          <w:kern w:val="22"/>
          <w:sz w:val="19"/>
          <w:szCs w:val="19"/>
        </w:rPr>
        <w:t xml:space="preserve">Za </w:t>
      </w:r>
      <w:r>
        <w:rPr>
          <w:rFonts w:ascii="Fira Sans" w:hAnsi="Fira Sans"/>
          <w:bCs/>
          <w:kern w:val="22"/>
          <w:sz w:val="19"/>
          <w:szCs w:val="19"/>
        </w:rPr>
        <w:t xml:space="preserve">opóźnienie w przedłożeniu </w:t>
      </w:r>
      <w:r w:rsidRPr="00014CB9">
        <w:rPr>
          <w:rFonts w:ascii="Fira Sans" w:hAnsi="Fira Sans"/>
          <w:bCs/>
          <w:kern w:val="22"/>
          <w:sz w:val="19"/>
          <w:szCs w:val="19"/>
        </w:rPr>
        <w:t xml:space="preserve"> przez Wykonawcę kompletu dokumentów, o których mowa w ust. 5, potwierdzających spełnienie przez Wykonawcę lub podwykonawcę</w:t>
      </w:r>
      <w:r>
        <w:rPr>
          <w:rFonts w:ascii="Fira Sans" w:hAnsi="Fira Sans"/>
          <w:bCs/>
          <w:kern w:val="22"/>
          <w:sz w:val="19"/>
          <w:szCs w:val="19"/>
        </w:rPr>
        <w:t xml:space="preserve"> lub dalszego podwykonawcę</w:t>
      </w:r>
      <w:r w:rsidRPr="00014CB9">
        <w:rPr>
          <w:rFonts w:ascii="Fira Sans" w:hAnsi="Fira Sans"/>
          <w:bCs/>
          <w:kern w:val="22"/>
          <w:sz w:val="19"/>
          <w:szCs w:val="19"/>
        </w:rPr>
        <w:t xml:space="preserve"> wymogu zatrudnienia na podstawie umowy o pracę w terminach, o których mowa w ust. 5</w:t>
      </w:r>
      <w:r w:rsidR="00851208">
        <w:rPr>
          <w:rFonts w:ascii="Fira Sans" w:hAnsi="Fira Sans"/>
          <w:bCs/>
          <w:kern w:val="22"/>
          <w:sz w:val="19"/>
          <w:szCs w:val="19"/>
        </w:rPr>
        <w:t>,</w:t>
      </w:r>
      <w:r w:rsidR="00851208" w:rsidRPr="00014CB9">
        <w:rPr>
          <w:rFonts w:ascii="Fira Sans" w:hAnsi="Fira Sans"/>
          <w:bCs/>
          <w:kern w:val="22"/>
          <w:sz w:val="19"/>
          <w:szCs w:val="19"/>
        </w:rPr>
        <w:t xml:space="preserve"> </w:t>
      </w:r>
      <w:r w:rsidRPr="00014CB9">
        <w:rPr>
          <w:rFonts w:ascii="Fira Sans" w:hAnsi="Fira Sans"/>
          <w:bCs/>
          <w:kern w:val="22"/>
          <w:sz w:val="19"/>
          <w:szCs w:val="19"/>
        </w:rPr>
        <w:t xml:space="preserve">Wykonawca zapłaci Zamawiającemu kary umowne na zasadach określonych w </w:t>
      </w:r>
      <w:r w:rsidR="008C297F">
        <w:rPr>
          <w:rFonts w:ascii="Fira Sans" w:hAnsi="Fira Sans"/>
          <w:bCs/>
          <w:kern w:val="22"/>
          <w:sz w:val="19"/>
          <w:szCs w:val="19"/>
        </w:rPr>
        <w:fldChar w:fldCharType="begin"/>
      </w:r>
      <w:r>
        <w:rPr>
          <w:rFonts w:ascii="Fira Sans" w:hAnsi="Fira Sans"/>
          <w:bCs/>
          <w:kern w:val="22"/>
          <w:sz w:val="19"/>
          <w:szCs w:val="19"/>
        </w:rPr>
        <w:instrText xml:space="preserve"> REF _Ref523216754 \n \h </w:instrText>
      </w:r>
      <w:r w:rsidR="008C297F">
        <w:rPr>
          <w:rFonts w:ascii="Fira Sans" w:hAnsi="Fira Sans"/>
          <w:bCs/>
          <w:kern w:val="22"/>
          <w:sz w:val="19"/>
          <w:szCs w:val="19"/>
        </w:rPr>
      </w:r>
      <w:r w:rsidR="008C297F">
        <w:rPr>
          <w:rFonts w:ascii="Fira Sans" w:hAnsi="Fira Sans"/>
          <w:bCs/>
          <w:kern w:val="22"/>
          <w:sz w:val="19"/>
          <w:szCs w:val="19"/>
        </w:rPr>
        <w:fldChar w:fldCharType="separate"/>
      </w:r>
      <w:r w:rsidR="00F403FC">
        <w:rPr>
          <w:rFonts w:ascii="Fira Sans" w:hAnsi="Fira Sans"/>
          <w:bCs/>
          <w:kern w:val="22"/>
          <w:sz w:val="19"/>
          <w:szCs w:val="19"/>
        </w:rPr>
        <w:t>§ 13</w:t>
      </w:r>
      <w:r w:rsidR="008C297F">
        <w:rPr>
          <w:rFonts w:ascii="Fira Sans" w:hAnsi="Fira Sans"/>
          <w:bCs/>
          <w:kern w:val="22"/>
          <w:sz w:val="19"/>
          <w:szCs w:val="19"/>
        </w:rPr>
        <w:fldChar w:fldCharType="end"/>
      </w:r>
      <w:r>
        <w:rPr>
          <w:rFonts w:ascii="Fira Sans" w:hAnsi="Fira Sans"/>
          <w:bCs/>
          <w:kern w:val="22"/>
          <w:sz w:val="19"/>
          <w:szCs w:val="19"/>
        </w:rPr>
        <w:t xml:space="preserve"> </w:t>
      </w:r>
      <w:r w:rsidRPr="00014CB9">
        <w:rPr>
          <w:rFonts w:ascii="Fira Sans" w:hAnsi="Fira Sans"/>
          <w:bCs/>
          <w:kern w:val="22"/>
          <w:sz w:val="19"/>
          <w:szCs w:val="19"/>
        </w:rPr>
        <w:t>ust. 1 pkt 1</w:t>
      </w:r>
      <w:r>
        <w:rPr>
          <w:rFonts w:ascii="Fira Sans" w:hAnsi="Fira Sans"/>
          <w:bCs/>
          <w:kern w:val="22"/>
          <w:sz w:val="19"/>
          <w:szCs w:val="19"/>
        </w:rPr>
        <w:t>6</w:t>
      </w:r>
      <w:r w:rsidRPr="00014CB9">
        <w:rPr>
          <w:rFonts w:ascii="Fira Sans" w:hAnsi="Fira Sans"/>
          <w:bCs/>
          <w:kern w:val="22"/>
          <w:sz w:val="19"/>
          <w:szCs w:val="19"/>
        </w:rPr>
        <w:t>.</w:t>
      </w:r>
    </w:p>
    <w:p w:rsidR="00FA53C0" w:rsidRDefault="00272DBC" w:rsidP="00D27E14">
      <w:pPr>
        <w:numPr>
          <w:ilvl w:val="0"/>
          <w:numId w:val="8"/>
        </w:numPr>
        <w:shd w:val="clear" w:color="auto" w:fill="FFFFFF"/>
        <w:spacing w:line="300" w:lineRule="exact"/>
        <w:ind w:left="426" w:right="5" w:hanging="426"/>
        <w:jc w:val="both"/>
        <w:rPr>
          <w:rFonts w:ascii="Fira Sans" w:hAnsi="Fira Sans"/>
          <w:bCs/>
          <w:kern w:val="22"/>
          <w:sz w:val="19"/>
          <w:szCs w:val="19"/>
        </w:rPr>
      </w:pPr>
      <w:r>
        <w:rPr>
          <w:rFonts w:ascii="Fira Sans" w:hAnsi="Fira Sans"/>
          <w:bCs/>
          <w:kern w:val="22"/>
          <w:sz w:val="19"/>
          <w:szCs w:val="19"/>
        </w:rPr>
        <w:t>Jeżeli o</w:t>
      </w:r>
      <w:r w:rsidRPr="00014CB9">
        <w:rPr>
          <w:rFonts w:ascii="Fira Sans" w:hAnsi="Fira Sans"/>
          <w:bCs/>
          <w:kern w:val="22"/>
          <w:sz w:val="19"/>
          <w:szCs w:val="19"/>
        </w:rPr>
        <w:t>późnienie</w:t>
      </w:r>
      <w:r>
        <w:rPr>
          <w:rFonts w:ascii="Fira Sans" w:hAnsi="Fira Sans"/>
          <w:bCs/>
          <w:kern w:val="22"/>
          <w:sz w:val="19"/>
          <w:szCs w:val="19"/>
        </w:rPr>
        <w:t xml:space="preserve"> w</w:t>
      </w:r>
      <w:r w:rsidRPr="00014CB9">
        <w:rPr>
          <w:rFonts w:ascii="Fira Sans" w:hAnsi="Fira Sans"/>
          <w:bCs/>
          <w:kern w:val="22"/>
          <w:sz w:val="19"/>
          <w:szCs w:val="19"/>
        </w:rPr>
        <w:t xml:space="preserve"> przedłożeni</w:t>
      </w:r>
      <w:r>
        <w:rPr>
          <w:rFonts w:ascii="Fira Sans" w:hAnsi="Fira Sans"/>
          <w:bCs/>
          <w:kern w:val="22"/>
          <w:sz w:val="19"/>
          <w:szCs w:val="19"/>
        </w:rPr>
        <w:t>u</w:t>
      </w:r>
      <w:r w:rsidRPr="00014CB9">
        <w:rPr>
          <w:rFonts w:ascii="Fira Sans" w:hAnsi="Fira Sans"/>
          <w:bCs/>
          <w:kern w:val="22"/>
          <w:sz w:val="19"/>
          <w:szCs w:val="19"/>
        </w:rPr>
        <w:t xml:space="preserve"> przez Wykonawcę kompletu dokumentów, o których mowa w ust. 5, w</w:t>
      </w:r>
      <w:r>
        <w:rPr>
          <w:rFonts w:ascii="Fira Sans" w:hAnsi="Fira Sans"/>
          <w:bCs/>
          <w:kern w:val="22"/>
          <w:sz w:val="19"/>
          <w:szCs w:val="19"/>
        </w:rPr>
        <w:t> </w:t>
      </w:r>
      <w:r w:rsidRPr="00014CB9">
        <w:rPr>
          <w:rFonts w:ascii="Fira Sans" w:hAnsi="Fira Sans"/>
          <w:bCs/>
          <w:kern w:val="22"/>
          <w:sz w:val="19"/>
          <w:szCs w:val="19"/>
        </w:rPr>
        <w:t>stosunku do terminu, o którym mowa w ust. 5</w:t>
      </w:r>
      <w:r>
        <w:rPr>
          <w:rFonts w:ascii="Fira Sans" w:hAnsi="Fira Sans"/>
          <w:bCs/>
          <w:kern w:val="22"/>
          <w:sz w:val="19"/>
          <w:szCs w:val="19"/>
        </w:rPr>
        <w:t xml:space="preserve"> będzie </w:t>
      </w:r>
      <w:r w:rsidRPr="00014CB9">
        <w:rPr>
          <w:rFonts w:ascii="Fira Sans" w:hAnsi="Fira Sans"/>
          <w:bCs/>
          <w:kern w:val="22"/>
          <w:sz w:val="19"/>
          <w:szCs w:val="19"/>
        </w:rPr>
        <w:t>dłuższe niż 14 dni, będzie traktowane jako niespełnienie obowiązku zatrudnienia pracowników na podstawie umowy o pracę</w:t>
      </w:r>
      <w:r>
        <w:rPr>
          <w:rFonts w:ascii="Fira Sans" w:hAnsi="Fira Sans"/>
          <w:bCs/>
          <w:kern w:val="22"/>
          <w:sz w:val="19"/>
          <w:szCs w:val="19"/>
        </w:rPr>
        <w:t xml:space="preserve">, </w:t>
      </w:r>
      <w:r w:rsidRPr="00014CB9">
        <w:rPr>
          <w:rFonts w:ascii="Fira Sans" w:hAnsi="Fira Sans"/>
          <w:bCs/>
          <w:kern w:val="22"/>
          <w:sz w:val="19"/>
          <w:szCs w:val="19"/>
        </w:rPr>
        <w:t xml:space="preserve">Wykonawca zapłaci Zamawiającemu kary umowne na zasadach określonych w </w:t>
      </w:r>
      <w:r w:rsidR="008C297F">
        <w:rPr>
          <w:rFonts w:ascii="Fira Sans" w:hAnsi="Fira Sans"/>
          <w:bCs/>
          <w:kern w:val="22"/>
          <w:sz w:val="19"/>
          <w:szCs w:val="19"/>
        </w:rPr>
        <w:fldChar w:fldCharType="begin"/>
      </w:r>
      <w:r>
        <w:rPr>
          <w:rFonts w:ascii="Fira Sans" w:hAnsi="Fira Sans"/>
          <w:bCs/>
          <w:kern w:val="22"/>
          <w:sz w:val="19"/>
          <w:szCs w:val="19"/>
        </w:rPr>
        <w:instrText xml:space="preserve"> REF _Ref523216754 \n \h </w:instrText>
      </w:r>
      <w:r w:rsidR="008C297F">
        <w:rPr>
          <w:rFonts w:ascii="Fira Sans" w:hAnsi="Fira Sans"/>
          <w:bCs/>
          <w:kern w:val="22"/>
          <w:sz w:val="19"/>
          <w:szCs w:val="19"/>
        </w:rPr>
      </w:r>
      <w:r w:rsidR="008C297F">
        <w:rPr>
          <w:rFonts w:ascii="Fira Sans" w:hAnsi="Fira Sans"/>
          <w:bCs/>
          <w:kern w:val="22"/>
          <w:sz w:val="19"/>
          <w:szCs w:val="19"/>
        </w:rPr>
        <w:fldChar w:fldCharType="separate"/>
      </w:r>
      <w:r w:rsidR="00F403FC">
        <w:rPr>
          <w:rFonts w:ascii="Fira Sans" w:hAnsi="Fira Sans"/>
          <w:bCs/>
          <w:kern w:val="22"/>
          <w:sz w:val="19"/>
          <w:szCs w:val="19"/>
        </w:rPr>
        <w:t>§ 13</w:t>
      </w:r>
      <w:r w:rsidR="008C297F">
        <w:rPr>
          <w:rFonts w:ascii="Fira Sans" w:hAnsi="Fira Sans"/>
          <w:bCs/>
          <w:kern w:val="22"/>
          <w:sz w:val="19"/>
          <w:szCs w:val="19"/>
        </w:rPr>
        <w:fldChar w:fldCharType="end"/>
      </w:r>
      <w:r>
        <w:rPr>
          <w:rFonts w:ascii="Fira Sans" w:hAnsi="Fira Sans"/>
          <w:bCs/>
          <w:kern w:val="22"/>
          <w:sz w:val="19"/>
          <w:szCs w:val="19"/>
        </w:rPr>
        <w:t xml:space="preserve"> </w:t>
      </w:r>
      <w:r w:rsidRPr="00014CB9">
        <w:rPr>
          <w:rFonts w:ascii="Fira Sans" w:hAnsi="Fira Sans"/>
          <w:bCs/>
          <w:kern w:val="22"/>
          <w:sz w:val="19"/>
          <w:szCs w:val="19"/>
        </w:rPr>
        <w:t>ust. 1 pkt 17</w:t>
      </w:r>
      <w:r w:rsidR="00FA53C0" w:rsidRPr="00014CB9">
        <w:rPr>
          <w:rFonts w:ascii="Fira Sans" w:hAnsi="Fira Sans"/>
          <w:bCs/>
          <w:kern w:val="22"/>
          <w:sz w:val="19"/>
          <w:szCs w:val="19"/>
        </w:rPr>
        <w:t xml:space="preserve">. </w:t>
      </w:r>
    </w:p>
    <w:p w:rsidR="00272DBC" w:rsidRPr="00014CB9" w:rsidRDefault="00272DBC" w:rsidP="00272DBC">
      <w:pPr>
        <w:numPr>
          <w:ilvl w:val="0"/>
          <w:numId w:val="8"/>
        </w:numPr>
        <w:shd w:val="clear" w:color="auto" w:fill="FFFFFF"/>
        <w:spacing w:line="300" w:lineRule="exact"/>
        <w:ind w:left="426" w:right="5" w:hanging="426"/>
        <w:jc w:val="both"/>
        <w:rPr>
          <w:rFonts w:ascii="Fira Sans" w:hAnsi="Fira Sans"/>
          <w:bCs/>
          <w:kern w:val="22"/>
          <w:sz w:val="19"/>
          <w:szCs w:val="19"/>
        </w:rPr>
      </w:pPr>
      <w:r w:rsidRPr="00014CB9">
        <w:rPr>
          <w:rFonts w:ascii="Fira Sans" w:hAnsi="Fira Sans"/>
          <w:bCs/>
          <w:kern w:val="22"/>
          <w:sz w:val="19"/>
          <w:szCs w:val="19"/>
        </w:rPr>
        <w:t>Z tytułu niespełnienia przez Wykonawcę lub podwykonawcę</w:t>
      </w:r>
      <w:r>
        <w:rPr>
          <w:rFonts w:ascii="Fira Sans" w:hAnsi="Fira Sans"/>
          <w:bCs/>
          <w:kern w:val="22"/>
          <w:sz w:val="19"/>
          <w:szCs w:val="19"/>
        </w:rPr>
        <w:t>, lub dalszego podwykonawcę</w:t>
      </w:r>
      <w:r w:rsidRPr="00014CB9">
        <w:rPr>
          <w:rFonts w:ascii="Fira Sans" w:hAnsi="Fira Sans"/>
          <w:bCs/>
          <w:kern w:val="22"/>
          <w:sz w:val="19"/>
          <w:szCs w:val="19"/>
        </w:rPr>
        <w:t xml:space="preserve"> wymogu zatrudnienia na podstawie umowy o pracę osób wykonujących czynności wskazane w załączniku nr 9 do Umowy, Zamawiający przewiduje sankcję w postaci obowiązku zapłaty przez Wykonawcę kary umownej w wysokości określonej w </w:t>
      </w:r>
      <w:r w:rsidR="008C297F">
        <w:rPr>
          <w:rFonts w:ascii="Fira Sans" w:hAnsi="Fira Sans"/>
          <w:bCs/>
          <w:kern w:val="22"/>
          <w:sz w:val="19"/>
          <w:szCs w:val="19"/>
        </w:rPr>
        <w:fldChar w:fldCharType="begin"/>
      </w:r>
      <w:r>
        <w:rPr>
          <w:rFonts w:ascii="Fira Sans" w:hAnsi="Fira Sans"/>
          <w:bCs/>
          <w:kern w:val="22"/>
          <w:sz w:val="19"/>
          <w:szCs w:val="19"/>
        </w:rPr>
        <w:instrText xml:space="preserve"> REF _Ref523216754 \n \h </w:instrText>
      </w:r>
      <w:r w:rsidR="008C297F">
        <w:rPr>
          <w:rFonts w:ascii="Fira Sans" w:hAnsi="Fira Sans"/>
          <w:bCs/>
          <w:kern w:val="22"/>
          <w:sz w:val="19"/>
          <w:szCs w:val="19"/>
        </w:rPr>
      </w:r>
      <w:r w:rsidR="008C297F">
        <w:rPr>
          <w:rFonts w:ascii="Fira Sans" w:hAnsi="Fira Sans"/>
          <w:bCs/>
          <w:kern w:val="22"/>
          <w:sz w:val="19"/>
          <w:szCs w:val="19"/>
        </w:rPr>
        <w:fldChar w:fldCharType="separate"/>
      </w:r>
      <w:r w:rsidR="00F403FC">
        <w:rPr>
          <w:rFonts w:ascii="Fira Sans" w:hAnsi="Fira Sans"/>
          <w:bCs/>
          <w:kern w:val="22"/>
          <w:sz w:val="19"/>
          <w:szCs w:val="19"/>
        </w:rPr>
        <w:t>§ 13</w:t>
      </w:r>
      <w:r w:rsidR="008C297F">
        <w:rPr>
          <w:rFonts w:ascii="Fira Sans" w:hAnsi="Fira Sans"/>
          <w:bCs/>
          <w:kern w:val="22"/>
          <w:sz w:val="19"/>
          <w:szCs w:val="19"/>
        </w:rPr>
        <w:fldChar w:fldCharType="end"/>
      </w:r>
      <w:r w:rsidRPr="00014CB9">
        <w:rPr>
          <w:rFonts w:ascii="Fira Sans" w:hAnsi="Fira Sans"/>
          <w:bCs/>
          <w:kern w:val="22"/>
          <w:sz w:val="19"/>
          <w:szCs w:val="19"/>
        </w:rPr>
        <w:t xml:space="preserve"> ust. 1 pkt 1</w:t>
      </w:r>
      <w:r>
        <w:rPr>
          <w:rFonts w:ascii="Fira Sans" w:hAnsi="Fira Sans"/>
          <w:bCs/>
          <w:kern w:val="22"/>
          <w:sz w:val="19"/>
          <w:szCs w:val="19"/>
        </w:rPr>
        <w:t>7</w:t>
      </w:r>
      <w:r w:rsidRPr="00014CB9">
        <w:rPr>
          <w:rFonts w:ascii="Fira Sans" w:hAnsi="Fira Sans"/>
          <w:bCs/>
          <w:kern w:val="22"/>
          <w:sz w:val="19"/>
          <w:szCs w:val="19"/>
        </w:rPr>
        <w:t xml:space="preserve">. </w:t>
      </w:r>
    </w:p>
    <w:p w:rsidR="008149AB" w:rsidRPr="00014CB9" w:rsidRDefault="008149AB" w:rsidP="00D27E14">
      <w:pPr>
        <w:numPr>
          <w:ilvl w:val="0"/>
          <w:numId w:val="8"/>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sz w:val="19"/>
          <w:szCs w:val="19"/>
        </w:rPr>
        <w:t>Wykonawca zobowiązuje się do stosowania przez cały czas trwania Umowy</w:t>
      </w:r>
      <w:r w:rsidRPr="00014CB9" w:rsidDel="00351620">
        <w:rPr>
          <w:rFonts w:ascii="Fira Sans" w:hAnsi="Fira Sans"/>
          <w:sz w:val="19"/>
          <w:szCs w:val="19"/>
        </w:rPr>
        <w:t xml:space="preserve"> </w:t>
      </w:r>
      <w:r w:rsidRPr="00014CB9">
        <w:rPr>
          <w:rFonts w:ascii="Fira Sans" w:hAnsi="Fira Sans"/>
          <w:sz w:val="19"/>
          <w:szCs w:val="19"/>
        </w:rPr>
        <w:t>stawek wynagrodzenia i</w:t>
      </w:r>
      <w:r w:rsidR="004D0B61">
        <w:rPr>
          <w:rFonts w:ascii="Fira Sans" w:hAnsi="Fira Sans"/>
          <w:sz w:val="19"/>
          <w:szCs w:val="19"/>
        </w:rPr>
        <w:t> </w:t>
      </w:r>
      <w:r w:rsidRPr="00014CB9">
        <w:rPr>
          <w:rFonts w:ascii="Fira Sans" w:hAnsi="Fira Sans"/>
          <w:sz w:val="19"/>
          <w:szCs w:val="19"/>
        </w:rPr>
        <w:t>stawki godzinowej nie niższych niż określone w aktualnych aktach wykonawczych do ustawy z dnia 10 października 2002 r. o minimalnym wynagrodzeniu za pracę (Dz. U. z 2017 r. poz. 847) z</w:t>
      </w:r>
      <w:r w:rsidR="004D0B61">
        <w:rPr>
          <w:rFonts w:ascii="Fira Sans" w:hAnsi="Fira Sans"/>
          <w:sz w:val="19"/>
          <w:szCs w:val="19"/>
        </w:rPr>
        <w:t> </w:t>
      </w:r>
      <w:r w:rsidRPr="00014CB9">
        <w:rPr>
          <w:rFonts w:ascii="Fira Sans" w:hAnsi="Fira Sans"/>
          <w:sz w:val="19"/>
          <w:szCs w:val="19"/>
        </w:rPr>
        <w:t>uwzględnieniem aktualnych zmian ustawy.</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3" w:name="_Ref523216155"/>
      <w:r w:rsidRPr="00B14E51">
        <w:rPr>
          <w:rFonts w:ascii="Fira Sans" w:hAnsi="Fira Sans"/>
          <w:kern w:val="22"/>
          <w:sz w:val="19"/>
          <w:szCs w:val="19"/>
        </w:rPr>
        <w:t>Podwykonawcy</w:t>
      </w:r>
      <w:bookmarkEnd w:id="3"/>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Wykonawca może powierzyć wykonanie części Przedmiotu Umowy </w:t>
      </w:r>
      <w:r w:rsidR="00F45318" w:rsidRPr="00014CB9">
        <w:rPr>
          <w:rFonts w:ascii="Fira Sans" w:hAnsi="Fira Sans"/>
          <w:kern w:val="22"/>
          <w:sz w:val="19"/>
          <w:szCs w:val="19"/>
        </w:rPr>
        <w:t xml:space="preserve">podwykonawcy </w:t>
      </w:r>
      <w:r w:rsidRPr="00014CB9">
        <w:rPr>
          <w:rFonts w:ascii="Fira Sans" w:hAnsi="Fira Sans"/>
          <w:kern w:val="22"/>
          <w:sz w:val="19"/>
          <w:szCs w:val="19"/>
        </w:rPr>
        <w:t xml:space="preserve">na warunkach określonych ustawie </w:t>
      </w:r>
      <w:r w:rsidR="00F45318" w:rsidRPr="00014CB9">
        <w:rPr>
          <w:rFonts w:ascii="Fira Sans" w:hAnsi="Fira Sans"/>
          <w:kern w:val="22"/>
          <w:sz w:val="19"/>
          <w:szCs w:val="19"/>
        </w:rPr>
        <w:t>PZP</w:t>
      </w:r>
      <w:r w:rsidRPr="00014CB9">
        <w:rPr>
          <w:rFonts w:ascii="Fira Sans" w:hAnsi="Fira Sans"/>
          <w:kern w:val="22"/>
          <w:sz w:val="19"/>
          <w:szCs w:val="19"/>
        </w:rPr>
        <w:t xml:space="preserve"> i w niniejszej Umowie. W takim przypadku Wykonawca jest zobowiązany do zorganizowania, prowadzenia, nadzorowania i</w:t>
      </w:r>
      <w:r w:rsidR="00D50958" w:rsidRPr="00014CB9">
        <w:rPr>
          <w:rFonts w:ascii="Fira Sans" w:hAnsi="Fira Sans"/>
          <w:kern w:val="22"/>
          <w:sz w:val="19"/>
          <w:szCs w:val="19"/>
        </w:rPr>
        <w:t> </w:t>
      </w:r>
      <w:r w:rsidRPr="00014CB9">
        <w:rPr>
          <w:rFonts w:ascii="Fira Sans" w:hAnsi="Fira Sans"/>
          <w:kern w:val="22"/>
          <w:sz w:val="19"/>
          <w:szCs w:val="19"/>
        </w:rPr>
        <w:t xml:space="preserve">zabezpieczania oraz koordynacji prac realizowanych przez </w:t>
      </w:r>
      <w:r w:rsidR="00F45318" w:rsidRPr="00014CB9">
        <w:rPr>
          <w:rFonts w:ascii="Fira Sans" w:hAnsi="Fira Sans"/>
          <w:kern w:val="22"/>
          <w:sz w:val="19"/>
          <w:szCs w:val="19"/>
        </w:rPr>
        <w:t xml:space="preserve">podwykonawców </w:t>
      </w:r>
      <w:r w:rsidRPr="00014CB9">
        <w:rPr>
          <w:rFonts w:ascii="Fira Sans" w:hAnsi="Fira Sans"/>
          <w:kern w:val="22"/>
          <w:sz w:val="19"/>
          <w:szCs w:val="19"/>
        </w:rPr>
        <w:t xml:space="preserve">lub dalszych podwykonawców. Zamawiającemu przysługuje prawo żądania od Wykonawcy zmiany </w:t>
      </w:r>
      <w:r w:rsidR="00F45318" w:rsidRPr="00014CB9">
        <w:rPr>
          <w:rFonts w:ascii="Fira Sans" w:hAnsi="Fira Sans"/>
          <w:kern w:val="22"/>
          <w:sz w:val="19"/>
          <w:szCs w:val="19"/>
        </w:rPr>
        <w:t xml:space="preserve">podwykonawcy </w:t>
      </w:r>
      <w:r w:rsidRPr="00014CB9">
        <w:rPr>
          <w:rFonts w:ascii="Fira Sans" w:hAnsi="Fira Sans"/>
          <w:kern w:val="22"/>
          <w:sz w:val="19"/>
          <w:szCs w:val="19"/>
        </w:rPr>
        <w:t xml:space="preserve">lub dalszego </w:t>
      </w:r>
      <w:r w:rsidR="002975AB" w:rsidRPr="00014CB9">
        <w:rPr>
          <w:rFonts w:ascii="Fira Sans" w:hAnsi="Fira Sans"/>
          <w:kern w:val="22"/>
          <w:sz w:val="19"/>
          <w:szCs w:val="19"/>
        </w:rPr>
        <w:t>p</w:t>
      </w:r>
      <w:r w:rsidRPr="00014CB9">
        <w:rPr>
          <w:rFonts w:ascii="Fira Sans" w:hAnsi="Fira Sans"/>
          <w:kern w:val="22"/>
          <w:sz w:val="19"/>
          <w:szCs w:val="19"/>
        </w:rPr>
        <w:t>odwykonawcy, jeżeli ten realizuje roboty w sposób wadliwy, niezgodny z postanowieniami Umowy i przepisami obowiązującego prawa. Przez umowę o</w:t>
      </w:r>
      <w:r w:rsidR="002975AB" w:rsidRPr="00014CB9">
        <w:rPr>
          <w:rFonts w:ascii="Fira Sans" w:hAnsi="Fira Sans"/>
          <w:kern w:val="22"/>
          <w:sz w:val="19"/>
          <w:szCs w:val="19"/>
        </w:rPr>
        <w:t> </w:t>
      </w:r>
      <w:r w:rsidRPr="00014CB9">
        <w:rPr>
          <w:rFonts w:ascii="Fira Sans" w:hAnsi="Fira Sans"/>
          <w:kern w:val="22"/>
          <w:sz w:val="19"/>
          <w:szCs w:val="19"/>
        </w:rPr>
        <w:t>podwykonawstwo rozumie się umowę w formie pisemnej o charakterze odpłatnym, której przedmiotem są usługi, dostawy lub roboty budowlane stanowiące część zamówienia publicznego, zawartą między wybranym przez Zamawiającego Wykonawcą a innym podmiotem (</w:t>
      </w:r>
      <w:r w:rsidR="00F45318" w:rsidRPr="00014CB9">
        <w:rPr>
          <w:rFonts w:ascii="Fira Sans" w:hAnsi="Fira Sans"/>
          <w:kern w:val="22"/>
          <w:sz w:val="19"/>
          <w:szCs w:val="19"/>
        </w:rPr>
        <w:t>podwykonawcą</w:t>
      </w:r>
      <w:r w:rsidRPr="00014CB9">
        <w:rPr>
          <w:rFonts w:ascii="Fira Sans" w:hAnsi="Fira Sans"/>
          <w:kern w:val="22"/>
          <w:sz w:val="19"/>
          <w:szCs w:val="19"/>
        </w:rPr>
        <w:t>), a</w:t>
      </w:r>
      <w:r w:rsidR="004D0B61">
        <w:rPr>
          <w:rFonts w:ascii="Fira Sans" w:hAnsi="Fira Sans"/>
          <w:kern w:val="22"/>
          <w:sz w:val="19"/>
          <w:szCs w:val="19"/>
        </w:rPr>
        <w:t> </w:t>
      </w:r>
      <w:r w:rsidRPr="00014CB9">
        <w:rPr>
          <w:rFonts w:ascii="Fira Sans" w:hAnsi="Fira Sans"/>
          <w:kern w:val="22"/>
          <w:sz w:val="19"/>
          <w:szCs w:val="19"/>
        </w:rPr>
        <w:t xml:space="preserve">w przypadku zamówień publicznych na roboty budowlane także między </w:t>
      </w:r>
      <w:r w:rsidR="00F45318" w:rsidRPr="00014CB9">
        <w:rPr>
          <w:rFonts w:ascii="Fira Sans" w:hAnsi="Fira Sans"/>
          <w:kern w:val="22"/>
          <w:sz w:val="19"/>
          <w:szCs w:val="19"/>
        </w:rPr>
        <w:t xml:space="preserve">podwykonawcą </w:t>
      </w:r>
      <w:r w:rsidRPr="00014CB9">
        <w:rPr>
          <w:rFonts w:ascii="Fira Sans" w:hAnsi="Fira Sans"/>
          <w:kern w:val="22"/>
          <w:sz w:val="19"/>
          <w:szCs w:val="19"/>
        </w:rPr>
        <w:t xml:space="preserve">a dalszym </w:t>
      </w:r>
      <w:r w:rsidRPr="00014CB9">
        <w:rPr>
          <w:rFonts w:ascii="Fira Sans" w:hAnsi="Fira Sans"/>
          <w:kern w:val="22"/>
          <w:sz w:val="19"/>
          <w:szCs w:val="19"/>
        </w:rPr>
        <w:lastRenderedPageBreak/>
        <w:t>podwykonawcą lub między dalszymi podwykonawcami.</w:t>
      </w:r>
    </w:p>
    <w:p w:rsidR="00FD321F" w:rsidRPr="00014CB9" w:rsidRDefault="00F45318"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Zgodnie z oświadczeniem zawartym w Ofercie </w:t>
      </w:r>
      <w:r w:rsidR="00FD321F" w:rsidRPr="00014CB9">
        <w:rPr>
          <w:rFonts w:ascii="Fira Sans" w:hAnsi="Fira Sans"/>
          <w:kern w:val="22"/>
          <w:sz w:val="19"/>
          <w:szCs w:val="19"/>
        </w:rPr>
        <w:t xml:space="preserve">Wykonawca zamierza powierzyć </w:t>
      </w:r>
      <w:r w:rsidR="00EA50D5" w:rsidRPr="00014CB9">
        <w:rPr>
          <w:rFonts w:ascii="Fira Sans" w:hAnsi="Fira Sans"/>
          <w:kern w:val="22"/>
          <w:sz w:val="19"/>
          <w:szCs w:val="19"/>
        </w:rPr>
        <w:t xml:space="preserve">podwykonawcom </w:t>
      </w:r>
      <w:r w:rsidR="00FD321F" w:rsidRPr="00014CB9">
        <w:rPr>
          <w:rFonts w:ascii="Fira Sans" w:hAnsi="Fira Sans"/>
          <w:kern w:val="22"/>
          <w:sz w:val="19"/>
          <w:szCs w:val="19"/>
        </w:rPr>
        <w:t>następującą część zamówienia:</w:t>
      </w:r>
    </w:p>
    <w:p w:rsidR="00FD321F" w:rsidRPr="00014CB9"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014CB9">
        <w:rPr>
          <w:rFonts w:ascii="Fira Sans" w:hAnsi="Fira Sans"/>
          <w:kern w:val="22"/>
          <w:sz w:val="19"/>
          <w:szCs w:val="19"/>
        </w:rPr>
        <w:t>………………………………………..………………………………………………...;</w:t>
      </w:r>
    </w:p>
    <w:p w:rsidR="00FD321F" w:rsidRPr="00014CB9"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014CB9">
        <w:rPr>
          <w:rFonts w:ascii="Fira Sans" w:hAnsi="Fira Sans"/>
          <w:kern w:val="22"/>
          <w:sz w:val="19"/>
          <w:szCs w:val="19"/>
        </w:rPr>
        <w:t>………………………………………………………………………………………….;</w:t>
      </w:r>
    </w:p>
    <w:p w:rsidR="00FD321F" w:rsidRPr="00014CB9" w:rsidRDefault="00FD321F" w:rsidP="00D27E14">
      <w:pPr>
        <w:numPr>
          <w:ilvl w:val="0"/>
          <w:numId w:val="10"/>
        </w:numPr>
        <w:shd w:val="clear" w:color="auto" w:fill="FFFFFF"/>
        <w:spacing w:line="300" w:lineRule="exact"/>
        <w:ind w:left="567" w:hanging="141"/>
        <w:rPr>
          <w:rFonts w:ascii="Fira Sans" w:hAnsi="Fira Sans"/>
          <w:kern w:val="22"/>
          <w:sz w:val="19"/>
          <w:szCs w:val="19"/>
        </w:rPr>
      </w:pPr>
      <w:r w:rsidRPr="00014CB9">
        <w:rPr>
          <w:rFonts w:ascii="Fira Sans" w:hAnsi="Fira Sans"/>
          <w:kern w:val="22"/>
          <w:sz w:val="19"/>
          <w:szCs w:val="19"/>
        </w:rPr>
        <w:t>………………………………………………………………………………………….;</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Wykonanie części Przedmiotu Umowy przez </w:t>
      </w:r>
      <w:r w:rsidR="00EA50D5"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 nie zwalnia Wykonawcy od odpowiedzialności i zobowiązań wynikających z postanowień Umowy.</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Termin zapłaty wynagrodzenia </w:t>
      </w:r>
      <w:r w:rsidR="00EA50D5" w:rsidRPr="00014CB9">
        <w:rPr>
          <w:rFonts w:ascii="Fira Sans" w:hAnsi="Fira Sans"/>
          <w:kern w:val="22"/>
          <w:sz w:val="19"/>
          <w:szCs w:val="19"/>
        </w:rPr>
        <w:t xml:space="preserve">podwykonawcy </w:t>
      </w:r>
      <w:r w:rsidRPr="00014CB9">
        <w:rPr>
          <w:rFonts w:ascii="Fira Sans" w:hAnsi="Fira Sans"/>
          <w:kern w:val="22"/>
          <w:sz w:val="19"/>
          <w:szCs w:val="19"/>
        </w:rPr>
        <w:t xml:space="preserve">lub dalszemu podwykonawcy przewidziany w umowie o podwykonawstwo nie może być dłuższy niż </w:t>
      </w:r>
      <w:r w:rsidR="00A10D71" w:rsidRPr="00014CB9">
        <w:rPr>
          <w:rFonts w:ascii="Fira Sans" w:hAnsi="Fira Sans"/>
          <w:kern w:val="22"/>
          <w:sz w:val="19"/>
          <w:szCs w:val="19"/>
        </w:rPr>
        <w:t xml:space="preserve">30 </w:t>
      </w:r>
      <w:r w:rsidRPr="00014CB9">
        <w:rPr>
          <w:rFonts w:ascii="Fira Sans" w:hAnsi="Fira Sans"/>
          <w:kern w:val="22"/>
          <w:sz w:val="19"/>
          <w:szCs w:val="19"/>
        </w:rPr>
        <w:t xml:space="preserve">dni od dnia doręczenia Wykonawcy, </w:t>
      </w:r>
      <w:r w:rsidR="00EA50D5" w:rsidRPr="00014CB9">
        <w:rPr>
          <w:rFonts w:ascii="Fira Sans" w:hAnsi="Fira Sans"/>
          <w:kern w:val="22"/>
          <w:sz w:val="19"/>
          <w:szCs w:val="19"/>
        </w:rPr>
        <w:t xml:space="preserve">podwykonawcy </w:t>
      </w:r>
      <w:r w:rsidRPr="00014CB9">
        <w:rPr>
          <w:rFonts w:ascii="Fira Sans" w:hAnsi="Fira Sans"/>
          <w:kern w:val="22"/>
          <w:sz w:val="19"/>
          <w:szCs w:val="19"/>
        </w:rPr>
        <w:t xml:space="preserve">lub dalszemu podwykonawcy faktury lub rachunku, potwierdzających wykonanie zleconej </w:t>
      </w:r>
      <w:r w:rsidR="00EE2ADE" w:rsidRPr="00014CB9">
        <w:rPr>
          <w:rFonts w:ascii="Fira Sans" w:hAnsi="Fira Sans"/>
          <w:kern w:val="22"/>
          <w:sz w:val="19"/>
          <w:szCs w:val="19"/>
        </w:rPr>
        <w:t xml:space="preserve">podwykonawcy </w:t>
      </w:r>
      <w:r w:rsidRPr="00014CB9">
        <w:rPr>
          <w:rFonts w:ascii="Fira Sans" w:hAnsi="Fira Sans"/>
          <w:kern w:val="22"/>
          <w:sz w:val="19"/>
          <w:szCs w:val="19"/>
        </w:rPr>
        <w:t>lub dalszemu podwykonawcy roboty budowlanej, dostawy lub usługi.</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Wykonawca, </w:t>
      </w:r>
      <w:r w:rsidR="00EA50D5" w:rsidRPr="00014CB9">
        <w:rPr>
          <w:rFonts w:ascii="Fira Sans" w:hAnsi="Fira Sans"/>
          <w:kern w:val="22"/>
          <w:sz w:val="19"/>
          <w:szCs w:val="19"/>
        </w:rPr>
        <w:t xml:space="preserve">podwykonawca lub </w:t>
      </w:r>
      <w:r w:rsidRPr="00014CB9">
        <w:rPr>
          <w:rFonts w:ascii="Fira Sans" w:hAnsi="Fira Sans"/>
          <w:kern w:val="22"/>
          <w:sz w:val="19"/>
          <w:szCs w:val="19"/>
        </w:rPr>
        <w:t>dalszy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z podwykonawcą lub z dalszym podwykonawcą,</w:t>
      </w:r>
      <w:r w:rsidR="00BB1584" w:rsidRPr="00014CB9">
        <w:rPr>
          <w:rFonts w:ascii="Fira Sans" w:hAnsi="Fira Sans"/>
          <w:kern w:val="22"/>
          <w:sz w:val="19"/>
          <w:szCs w:val="19"/>
        </w:rPr>
        <w:t xml:space="preserve"> </w:t>
      </w:r>
      <w:r w:rsidRPr="00014CB9">
        <w:rPr>
          <w:rFonts w:ascii="Fira Sans" w:hAnsi="Fira Sans"/>
          <w:kern w:val="22"/>
          <w:sz w:val="19"/>
          <w:szCs w:val="19"/>
        </w:rPr>
        <w:t xml:space="preserve">przy czym podwykonawca </w:t>
      </w:r>
      <w:r w:rsidR="00BB1584" w:rsidRPr="00014CB9">
        <w:rPr>
          <w:rFonts w:ascii="Fira Sans" w:hAnsi="Fira Sans"/>
          <w:kern w:val="22"/>
          <w:sz w:val="19"/>
          <w:szCs w:val="19"/>
        </w:rPr>
        <w:t>i </w:t>
      </w:r>
      <w:r w:rsidRPr="00014CB9">
        <w:rPr>
          <w:rFonts w:ascii="Fira Sans" w:hAnsi="Fira Sans"/>
          <w:kern w:val="22"/>
          <w:sz w:val="19"/>
          <w:szCs w:val="19"/>
        </w:rPr>
        <w:t>dalszy podwykonawca zobowiązany jest dołączyć zgodę Wykonawcy na zawarcie umowy o podwykonawstwo o</w:t>
      </w:r>
      <w:r w:rsidR="0000794B" w:rsidRPr="00014CB9">
        <w:rPr>
          <w:rFonts w:ascii="Fira Sans" w:hAnsi="Fira Sans"/>
          <w:kern w:val="22"/>
          <w:sz w:val="19"/>
          <w:szCs w:val="19"/>
        </w:rPr>
        <w:t> </w:t>
      </w:r>
      <w:r w:rsidRPr="00014CB9">
        <w:rPr>
          <w:rFonts w:ascii="Fira Sans" w:hAnsi="Fira Sans"/>
          <w:kern w:val="22"/>
          <w:sz w:val="19"/>
          <w:szCs w:val="19"/>
        </w:rPr>
        <w:t>treści zgodnej z projektem umowy.</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Zamawiający w terminie do </w:t>
      </w:r>
      <w:r w:rsidR="002D3850">
        <w:rPr>
          <w:rFonts w:ascii="Fira Sans" w:hAnsi="Fira Sans"/>
          <w:kern w:val="22"/>
          <w:sz w:val="19"/>
          <w:szCs w:val="19"/>
        </w:rPr>
        <w:t>28</w:t>
      </w:r>
      <w:r w:rsidR="002D3850" w:rsidRPr="00014CB9">
        <w:rPr>
          <w:rFonts w:ascii="Fira Sans" w:hAnsi="Fira Sans"/>
          <w:kern w:val="22"/>
          <w:sz w:val="19"/>
          <w:szCs w:val="19"/>
        </w:rPr>
        <w:t xml:space="preserve"> </w:t>
      </w:r>
      <w:r w:rsidRPr="00014CB9">
        <w:rPr>
          <w:rFonts w:ascii="Fira Sans" w:hAnsi="Fira Sans"/>
          <w:kern w:val="22"/>
          <w:sz w:val="19"/>
          <w:szCs w:val="19"/>
        </w:rPr>
        <w:t>dni od dnia przekazania Zamawiającemu projektu umowy, o</w:t>
      </w:r>
      <w:r w:rsidR="0000794B" w:rsidRPr="00014CB9">
        <w:rPr>
          <w:rFonts w:ascii="Fira Sans" w:hAnsi="Fira Sans"/>
          <w:kern w:val="22"/>
          <w:sz w:val="19"/>
          <w:szCs w:val="19"/>
        </w:rPr>
        <w:t> </w:t>
      </w:r>
      <w:r w:rsidRPr="00014CB9">
        <w:rPr>
          <w:rFonts w:ascii="Fira Sans" w:hAnsi="Fira Sans"/>
          <w:kern w:val="22"/>
          <w:sz w:val="19"/>
          <w:szCs w:val="19"/>
        </w:rPr>
        <w:t>której mowa w ust. 5, oraz projektu jej zmiany</w:t>
      </w:r>
      <w:r w:rsidR="00EE2ADE" w:rsidRPr="00014CB9">
        <w:rPr>
          <w:rFonts w:ascii="Fira Sans" w:hAnsi="Fira Sans"/>
          <w:kern w:val="22"/>
          <w:sz w:val="19"/>
          <w:szCs w:val="19"/>
        </w:rPr>
        <w:t>,</w:t>
      </w:r>
      <w:r w:rsidRPr="00014CB9">
        <w:rPr>
          <w:rFonts w:ascii="Fira Sans" w:hAnsi="Fira Sans"/>
          <w:kern w:val="22"/>
          <w:sz w:val="19"/>
          <w:szCs w:val="19"/>
        </w:rPr>
        <w:t xml:space="preserve"> może zgłosić w formie pisemnej zastrzeżenia, jeżeli nie spełnia ona wymagań określonych w SIW</w:t>
      </w:r>
      <w:r w:rsidR="00EE2ADE" w:rsidRPr="00014CB9">
        <w:rPr>
          <w:rFonts w:ascii="Fira Sans" w:hAnsi="Fira Sans"/>
          <w:kern w:val="22"/>
          <w:sz w:val="19"/>
          <w:szCs w:val="19"/>
        </w:rPr>
        <w:t>Z</w:t>
      </w:r>
      <w:r w:rsidRPr="00014CB9">
        <w:rPr>
          <w:rFonts w:ascii="Fira Sans" w:hAnsi="Fira Sans"/>
          <w:kern w:val="22"/>
          <w:sz w:val="19"/>
          <w:szCs w:val="19"/>
        </w:rPr>
        <w:t xml:space="preserve"> oraz gdy przewiduje termin zapłaty wynagrodzenia dłuższy niż określony w ust. 4</w:t>
      </w:r>
      <w:r w:rsidR="0000794B" w:rsidRPr="00014CB9">
        <w:rPr>
          <w:rFonts w:ascii="Fira Sans" w:hAnsi="Fira Sans"/>
          <w:kern w:val="22"/>
          <w:sz w:val="19"/>
          <w:szCs w:val="19"/>
        </w:rPr>
        <w:t xml:space="preserve">. </w:t>
      </w:r>
      <w:r w:rsidRPr="00014CB9">
        <w:rPr>
          <w:rFonts w:ascii="Fira Sans" w:hAnsi="Fira Sans"/>
          <w:kern w:val="22"/>
          <w:sz w:val="19"/>
          <w:szCs w:val="19"/>
        </w:rPr>
        <w:t>Niezgłoszenie w formie pisemnej zastrzeżeń do przedłożonego projektu umowy, o której mowa w ust. 5, w</w:t>
      </w:r>
      <w:r w:rsidR="007C7AA0" w:rsidRPr="00014CB9">
        <w:rPr>
          <w:rFonts w:ascii="Fira Sans" w:hAnsi="Fira Sans"/>
          <w:kern w:val="22"/>
          <w:sz w:val="19"/>
          <w:szCs w:val="19"/>
        </w:rPr>
        <w:t> </w:t>
      </w:r>
      <w:r w:rsidRPr="00014CB9">
        <w:rPr>
          <w:rFonts w:ascii="Fira Sans" w:hAnsi="Fira Sans"/>
          <w:kern w:val="22"/>
          <w:sz w:val="19"/>
          <w:szCs w:val="19"/>
        </w:rPr>
        <w:t xml:space="preserve">terminie określonym w zdaniu pierwszym, uważa się za akceptację projektu umowy </w:t>
      </w:r>
      <w:r w:rsidR="00EE2ADE" w:rsidRPr="00014CB9">
        <w:rPr>
          <w:rFonts w:ascii="Fira Sans" w:hAnsi="Fira Sans"/>
          <w:kern w:val="22"/>
          <w:sz w:val="19"/>
          <w:szCs w:val="19"/>
        </w:rPr>
        <w:t>o </w:t>
      </w:r>
      <w:r w:rsidRPr="00014CB9">
        <w:rPr>
          <w:rFonts w:ascii="Fira Sans" w:hAnsi="Fira Sans"/>
          <w:kern w:val="22"/>
          <w:sz w:val="19"/>
          <w:szCs w:val="19"/>
        </w:rPr>
        <w:t>podwykonawstwo przez Zamawiającego.</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Wykonawca, </w:t>
      </w:r>
      <w:r w:rsidR="00EE2ADE" w:rsidRPr="00014CB9">
        <w:rPr>
          <w:rFonts w:ascii="Fira Sans" w:hAnsi="Fira Sans"/>
          <w:kern w:val="22"/>
          <w:sz w:val="19"/>
          <w:szCs w:val="19"/>
        </w:rPr>
        <w:t xml:space="preserve">podwykonawca </w:t>
      </w:r>
      <w:r w:rsidRPr="00014CB9">
        <w:rPr>
          <w:rFonts w:ascii="Fira Sans" w:hAnsi="Fira Sans"/>
          <w:kern w:val="22"/>
          <w:sz w:val="19"/>
          <w:szCs w:val="19"/>
        </w:rPr>
        <w:t>lub dalszy podwykonawca zamówienia na roboty budowlane stanowiące Przedmiot Umowy, przedkłada Zamawiającemu poświadczoną za zgodność z</w:t>
      </w:r>
      <w:r w:rsidR="0000794B" w:rsidRPr="00014CB9">
        <w:rPr>
          <w:rFonts w:ascii="Fira Sans" w:hAnsi="Fira Sans"/>
          <w:kern w:val="22"/>
          <w:sz w:val="19"/>
          <w:szCs w:val="19"/>
        </w:rPr>
        <w:t> </w:t>
      </w:r>
      <w:r w:rsidRPr="00014CB9">
        <w:rPr>
          <w:rFonts w:ascii="Fira Sans" w:hAnsi="Fira Sans"/>
          <w:kern w:val="22"/>
          <w:sz w:val="19"/>
          <w:szCs w:val="19"/>
        </w:rPr>
        <w:t>oryginałem kopię zawartej umowy o podwykonawstwo, o której mowa w ust. 5</w:t>
      </w:r>
      <w:r w:rsidR="00565735">
        <w:rPr>
          <w:rFonts w:ascii="Fira Sans" w:hAnsi="Fira Sans"/>
          <w:kern w:val="22"/>
          <w:sz w:val="19"/>
          <w:szCs w:val="19"/>
        </w:rPr>
        <w:t>,</w:t>
      </w:r>
      <w:r w:rsidRPr="00014CB9">
        <w:rPr>
          <w:rFonts w:ascii="Fira Sans" w:hAnsi="Fira Sans"/>
          <w:kern w:val="22"/>
          <w:sz w:val="19"/>
          <w:szCs w:val="19"/>
        </w:rPr>
        <w:t xml:space="preserve"> z</w:t>
      </w:r>
      <w:r w:rsidR="0000794B" w:rsidRPr="00014CB9">
        <w:rPr>
          <w:rFonts w:ascii="Fira Sans" w:hAnsi="Fira Sans"/>
          <w:kern w:val="22"/>
          <w:sz w:val="19"/>
          <w:szCs w:val="19"/>
        </w:rPr>
        <w:t> </w:t>
      </w:r>
      <w:r w:rsidRPr="00014CB9">
        <w:rPr>
          <w:rFonts w:ascii="Fira Sans" w:hAnsi="Fira Sans"/>
          <w:kern w:val="22"/>
          <w:sz w:val="19"/>
          <w:szCs w:val="19"/>
        </w:rPr>
        <w:t>zastrzeżeniem ust. 6, w terminie 7 dni od dnia jej zawarcia.</w:t>
      </w:r>
    </w:p>
    <w:p w:rsidR="00FD321F" w:rsidRPr="00014CB9" w:rsidRDefault="00FD321F" w:rsidP="00D27E14">
      <w:pPr>
        <w:numPr>
          <w:ilvl w:val="0"/>
          <w:numId w:val="1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Zamawiający w terminie </w:t>
      </w:r>
      <w:r w:rsidR="002D3850">
        <w:rPr>
          <w:rFonts w:ascii="Fira Sans" w:hAnsi="Fira Sans"/>
          <w:kern w:val="22"/>
          <w:sz w:val="19"/>
          <w:szCs w:val="19"/>
        </w:rPr>
        <w:t>28</w:t>
      </w:r>
      <w:r w:rsidR="002D3850" w:rsidRPr="00014CB9">
        <w:rPr>
          <w:rFonts w:ascii="Fira Sans" w:hAnsi="Fira Sans"/>
          <w:kern w:val="22"/>
          <w:sz w:val="19"/>
          <w:szCs w:val="19"/>
        </w:rPr>
        <w:t xml:space="preserve"> </w:t>
      </w:r>
      <w:r w:rsidRPr="00014CB9">
        <w:rPr>
          <w:rFonts w:ascii="Fira Sans" w:hAnsi="Fira Sans"/>
          <w:kern w:val="22"/>
          <w:sz w:val="19"/>
          <w:szCs w:val="19"/>
        </w:rPr>
        <w:t>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o</w:t>
      </w:r>
      <w:r w:rsidR="0000794B" w:rsidRPr="00014CB9">
        <w:rPr>
          <w:rFonts w:ascii="Fira Sans" w:hAnsi="Fira Sans"/>
          <w:kern w:val="22"/>
          <w:sz w:val="19"/>
          <w:szCs w:val="19"/>
        </w:rPr>
        <w:t> </w:t>
      </w:r>
      <w:r w:rsidRPr="00014CB9">
        <w:rPr>
          <w:rFonts w:ascii="Fira Sans" w:hAnsi="Fira Sans"/>
          <w:kern w:val="22"/>
          <w:sz w:val="19"/>
          <w:szCs w:val="19"/>
        </w:rPr>
        <w:t>podwykonawstwo, której przedmiotem są roboty budowlane, w</w:t>
      </w:r>
      <w:r w:rsidR="00D50958" w:rsidRPr="00014CB9">
        <w:rPr>
          <w:rFonts w:ascii="Fira Sans" w:hAnsi="Fira Sans"/>
          <w:kern w:val="22"/>
          <w:sz w:val="19"/>
          <w:szCs w:val="19"/>
        </w:rPr>
        <w:t> </w:t>
      </w:r>
      <w:r w:rsidRPr="00014CB9">
        <w:rPr>
          <w:rFonts w:ascii="Fira Sans" w:hAnsi="Fira Sans"/>
          <w:kern w:val="22"/>
          <w:sz w:val="19"/>
          <w:szCs w:val="19"/>
        </w:rPr>
        <w:t>terminie określonym w</w:t>
      </w:r>
      <w:r w:rsidR="0000794B" w:rsidRPr="00014CB9">
        <w:rPr>
          <w:rFonts w:ascii="Fira Sans" w:hAnsi="Fira Sans"/>
          <w:kern w:val="22"/>
          <w:sz w:val="19"/>
          <w:szCs w:val="19"/>
        </w:rPr>
        <w:t> </w:t>
      </w:r>
      <w:r w:rsidRPr="00014CB9">
        <w:rPr>
          <w:rFonts w:ascii="Fira Sans" w:hAnsi="Fira Sans"/>
          <w:kern w:val="22"/>
          <w:sz w:val="19"/>
          <w:szCs w:val="19"/>
        </w:rPr>
        <w:t>zdaniu pierwszym, uważa się za akceptację tej umowy przez Zamawiającego.</w:t>
      </w:r>
    </w:p>
    <w:p w:rsidR="00FD321F" w:rsidRPr="00014CB9" w:rsidRDefault="00FD321F" w:rsidP="00D27E14">
      <w:pPr>
        <w:numPr>
          <w:ilvl w:val="0"/>
          <w:numId w:val="11"/>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Za zaakceptowaną umowę o podwykonawstwo </w:t>
      </w:r>
      <w:r w:rsidR="00BB1584" w:rsidRPr="00014CB9">
        <w:rPr>
          <w:rFonts w:ascii="Fira Sans" w:hAnsi="Fira Sans"/>
          <w:kern w:val="22"/>
          <w:sz w:val="19"/>
          <w:szCs w:val="19"/>
        </w:rPr>
        <w:t>na roboty budowlane zawartą z</w:t>
      </w:r>
      <w:r w:rsidR="00D50958" w:rsidRPr="00014CB9">
        <w:rPr>
          <w:rFonts w:ascii="Fira Sans" w:hAnsi="Fira Sans"/>
          <w:kern w:val="22"/>
          <w:sz w:val="19"/>
          <w:szCs w:val="19"/>
        </w:rPr>
        <w:t> </w:t>
      </w:r>
      <w:r w:rsidR="00BB1584" w:rsidRPr="00014CB9">
        <w:rPr>
          <w:rFonts w:ascii="Fira Sans" w:hAnsi="Fira Sans"/>
          <w:kern w:val="22"/>
          <w:sz w:val="19"/>
          <w:szCs w:val="19"/>
        </w:rPr>
        <w:t xml:space="preserve">podwykonawcą lub dalszym podwykonawcą </w:t>
      </w:r>
      <w:r w:rsidR="00DF1C16" w:rsidRPr="00014CB9">
        <w:rPr>
          <w:rFonts w:ascii="Fira Sans" w:hAnsi="Fira Sans"/>
          <w:kern w:val="22"/>
          <w:sz w:val="19"/>
          <w:szCs w:val="19"/>
        </w:rPr>
        <w:t>Strony</w:t>
      </w:r>
      <w:r w:rsidRPr="00014CB9">
        <w:rPr>
          <w:rFonts w:ascii="Fira Sans" w:hAnsi="Fira Sans"/>
          <w:kern w:val="22"/>
          <w:sz w:val="19"/>
          <w:szCs w:val="19"/>
        </w:rPr>
        <w:t xml:space="preserve"> uzna</w:t>
      </w:r>
      <w:r w:rsidR="00DF1C16" w:rsidRPr="00014CB9">
        <w:rPr>
          <w:rFonts w:ascii="Fira Sans" w:hAnsi="Fira Sans"/>
          <w:kern w:val="22"/>
          <w:sz w:val="19"/>
          <w:szCs w:val="19"/>
        </w:rPr>
        <w:t>ją</w:t>
      </w:r>
      <w:r w:rsidRPr="00014CB9">
        <w:rPr>
          <w:rFonts w:ascii="Fira Sans" w:hAnsi="Fira Sans"/>
          <w:kern w:val="22"/>
          <w:sz w:val="19"/>
          <w:szCs w:val="19"/>
        </w:rPr>
        <w:t xml:space="preserve"> umowę spełniającą łącznie następujące warunki:</w:t>
      </w:r>
    </w:p>
    <w:p w:rsidR="00FD321F" w:rsidRPr="00014CB9"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umowę przedłożoną </w:t>
      </w:r>
      <w:r w:rsidR="00BB1584" w:rsidRPr="00014CB9">
        <w:rPr>
          <w:rFonts w:ascii="Fira Sans" w:hAnsi="Fira Sans"/>
          <w:kern w:val="22"/>
          <w:sz w:val="19"/>
          <w:szCs w:val="19"/>
        </w:rPr>
        <w:t xml:space="preserve">Zamawiającemu </w:t>
      </w:r>
      <w:r w:rsidRPr="00014CB9">
        <w:rPr>
          <w:rFonts w:ascii="Fira Sans" w:hAnsi="Fira Sans"/>
          <w:kern w:val="22"/>
          <w:sz w:val="19"/>
          <w:szCs w:val="19"/>
        </w:rPr>
        <w:t>w postaci kopii poświadczonej za zgodność z</w:t>
      </w:r>
      <w:r w:rsidR="00D50958" w:rsidRPr="00014CB9">
        <w:rPr>
          <w:rFonts w:ascii="Fira Sans" w:hAnsi="Fira Sans"/>
          <w:kern w:val="22"/>
          <w:sz w:val="19"/>
          <w:szCs w:val="19"/>
        </w:rPr>
        <w:t> </w:t>
      </w:r>
      <w:r w:rsidRPr="00014CB9">
        <w:rPr>
          <w:rFonts w:ascii="Fira Sans" w:hAnsi="Fira Sans"/>
          <w:kern w:val="22"/>
          <w:sz w:val="19"/>
          <w:szCs w:val="19"/>
        </w:rPr>
        <w:t>oryginałem w</w:t>
      </w:r>
      <w:r w:rsidR="004D0B61">
        <w:rPr>
          <w:rFonts w:ascii="Fira Sans" w:hAnsi="Fira Sans"/>
          <w:kern w:val="22"/>
          <w:sz w:val="19"/>
          <w:szCs w:val="19"/>
        </w:rPr>
        <w:t> </w:t>
      </w:r>
      <w:r w:rsidRPr="00014CB9">
        <w:rPr>
          <w:rFonts w:ascii="Fira Sans" w:hAnsi="Fira Sans"/>
          <w:kern w:val="22"/>
          <w:sz w:val="19"/>
          <w:szCs w:val="19"/>
        </w:rPr>
        <w:t xml:space="preserve">terminie </w:t>
      </w:r>
      <w:r w:rsidR="0000794B" w:rsidRPr="00014CB9">
        <w:rPr>
          <w:rFonts w:ascii="Fira Sans" w:hAnsi="Fira Sans"/>
          <w:kern w:val="22"/>
          <w:sz w:val="19"/>
          <w:szCs w:val="19"/>
        </w:rPr>
        <w:t>nie</w:t>
      </w:r>
      <w:r w:rsidR="00A10D71" w:rsidRPr="00014CB9">
        <w:rPr>
          <w:rFonts w:ascii="Fira Sans" w:hAnsi="Fira Sans"/>
          <w:kern w:val="22"/>
          <w:sz w:val="19"/>
          <w:szCs w:val="19"/>
        </w:rPr>
        <w:t xml:space="preserve"> </w:t>
      </w:r>
      <w:r w:rsidR="00BB1584" w:rsidRPr="00014CB9">
        <w:rPr>
          <w:rFonts w:ascii="Fira Sans" w:hAnsi="Fira Sans"/>
          <w:kern w:val="22"/>
          <w:sz w:val="19"/>
          <w:szCs w:val="19"/>
        </w:rPr>
        <w:t xml:space="preserve">późniejszym </w:t>
      </w:r>
      <w:r w:rsidR="0000794B" w:rsidRPr="00014CB9">
        <w:rPr>
          <w:rFonts w:ascii="Fira Sans" w:hAnsi="Fira Sans"/>
          <w:kern w:val="22"/>
          <w:sz w:val="19"/>
          <w:szCs w:val="19"/>
        </w:rPr>
        <w:t xml:space="preserve">niż </w:t>
      </w:r>
      <w:r w:rsidRPr="00014CB9">
        <w:rPr>
          <w:rFonts w:ascii="Fira Sans" w:hAnsi="Fira Sans"/>
          <w:kern w:val="22"/>
          <w:sz w:val="19"/>
          <w:szCs w:val="19"/>
        </w:rPr>
        <w:t xml:space="preserve">7 dni </w:t>
      </w:r>
      <w:r w:rsidR="00BB1584" w:rsidRPr="00014CB9">
        <w:rPr>
          <w:rFonts w:ascii="Fira Sans" w:hAnsi="Fira Sans"/>
          <w:kern w:val="22"/>
          <w:sz w:val="19"/>
          <w:szCs w:val="19"/>
        </w:rPr>
        <w:t>od dnia jej zawarcia</w:t>
      </w:r>
      <w:r w:rsidR="008103E5" w:rsidRPr="00014CB9">
        <w:rPr>
          <w:rFonts w:ascii="Fira Sans" w:hAnsi="Fira Sans"/>
          <w:kern w:val="22"/>
          <w:sz w:val="19"/>
          <w:szCs w:val="19"/>
        </w:rPr>
        <w:t xml:space="preserve">, </w:t>
      </w:r>
      <w:r w:rsidRPr="00014CB9">
        <w:rPr>
          <w:rFonts w:ascii="Fira Sans" w:hAnsi="Fira Sans"/>
          <w:kern w:val="22"/>
          <w:sz w:val="19"/>
          <w:szCs w:val="19"/>
        </w:rPr>
        <w:t>która została zawarta zgodnie z</w:t>
      </w:r>
      <w:r w:rsidR="004D0B61">
        <w:rPr>
          <w:rFonts w:ascii="Fira Sans" w:hAnsi="Fira Sans"/>
          <w:kern w:val="22"/>
          <w:sz w:val="19"/>
          <w:szCs w:val="19"/>
        </w:rPr>
        <w:t> </w:t>
      </w:r>
      <w:r w:rsidRPr="00014CB9">
        <w:rPr>
          <w:rFonts w:ascii="Fira Sans" w:hAnsi="Fira Sans"/>
          <w:kern w:val="22"/>
          <w:sz w:val="19"/>
          <w:szCs w:val="19"/>
        </w:rPr>
        <w:t>postanowieniami niniejszego</w:t>
      </w:r>
      <w:r w:rsidR="00252EA3" w:rsidRPr="00014CB9">
        <w:rPr>
          <w:rFonts w:ascii="Fira Sans" w:hAnsi="Fira Sans"/>
          <w:kern w:val="22"/>
          <w:sz w:val="19"/>
          <w:szCs w:val="19"/>
        </w:rPr>
        <w:t xml:space="preserve"> </w:t>
      </w:r>
      <w:r w:rsidRPr="00014CB9">
        <w:rPr>
          <w:rFonts w:ascii="Fira Sans" w:hAnsi="Fira Sans"/>
          <w:kern w:val="22"/>
          <w:sz w:val="19"/>
          <w:szCs w:val="19"/>
        </w:rPr>
        <w:t>paragrafu,</w:t>
      </w:r>
    </w:p>
    <w:p w:rsidR="00FD321F" w:rsidRPr="00014CB9"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umowę spełniającą wymagania określone w SIWZ,</w:t>
      </w:r>
    </w:p>
    <w:p w:rsidR="00FD321F" w:rsidRPr="00014CB9"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umowę przewidującą termin zapłaty wynagrodzenia </w:t>
      </w:r>
      <w:r w:rsidR="0021009D" w:rsidRPr="00014CB9">
        <w:rPr>
          <w:rFonts w:ascii="Fira Sans" w:hAnsi="Fira Sans"/>
          <w:kern w:val="22"/>
          <w:sz w:val="19"/>
          <w:szCs w:val="19"/>
        </w:rPr>
        <w:t xml:space="preserve">podwykonawcy </w:t>
      </w:r>
      <w:r w:rsidRPr="00014CB9">
        <w:rPr>
          <w:rFonts w:ascii="Fira Sans" w:hAnsi="Fira Sans"/>
          <w:kern w:val="22"/>
          <w:sz w:val="19"/>
          <w:szCs w:val="19"/>
        </w:rPr>
        <w:t>lub dalszemu</w:t>
      </w:r>
      <w:r w:rsidR="00252EA3" w:rsidRPr="00014CB9">
        <w:rPr>
          <w:rFonts w:ascii="Fira Sans" w:hAnsi="Fira Sans"/>
          <w:kern w:val="22"/>
          <w:sz w:val="19"/>
          <w:szCs w:val="19"/>
        </w:rPr>
        <w:t xml:space="preserve"> </w:t>
      </w:r>
      <w:r w:rsidRPr="00014CB9">
        <w:rPr>
          <w:rFonts w:ascii="Fira Sans" w:hAnsi="Fira Sans"/>
          <w:kern w:val="22"/>
          <w:sz w:val="19"/>
          <w:szCs w:val="19"/>
        </w:rPr>
        <w:t>podwykonawcy zgodnie z postanowieniami ust. 4,</w:t>
      </w:r>
    </w:p>
    <w:p w:rsidR="00FD321F" w:rsidRPr="00014CB9" w:rsidRDefault="00FD321F" w:rsidP="00D27E14">
      <w:pPr>
        <w:numPr>
          <w:ilvl w:val="0"/>
          <w:numId w:val="5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umowę, do której Zamawiający nie wniósł sprzeciwu, zgodnie z ust. 8.</w:t>
      </w:r>
    </w:p>
    <w:p w:rsidR="00CB399B" w:rsidRPr="00014CB9" w:rsidRDefault="00FD321F" w:rsidP="00D27E14">
      <w:pPr>
        <w:numPr>
          <w:ilvl w:val="0"/>
          <w:numId w:val="1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Wykonawca, Podwykonawca lub dalszy podwykonawca zamówienia na roboty budowlane przedkłada Zamawiającemu poświadczoną za zgodność z oryginałem kopię zawartej umowy o podwykonawstwo, </w:t>
      </w:r>
      <w:r w:rsidRPr="00014CB9">
        <w:rPr>
          <w:rFonts w:ascii="Fira Sans" w:hAnsi="Fira Sans"/>
          <w:kern w:val="22"/>
          <w:sz w:val="19"/>
          <w:szCs w:val="19"/>
        </w:rPr>
        <w:lastRenderedPageBreak/>
        <w:t>której przedmiotem są dostawy i usługi, w terminie 7 dni od dnia jej zawarcia, z wyłączeniem umów o</w:t>
      </w:r>
      <w:r w:rsidR="004D0B61">
        <w:rPr>
          <w:rFonts w:ascii="Fira Sans" w:hAnsi="Fira Sans"/>
          <w:kern w:val="22"/>
          <w:sz w:val="19"/>
          <w:szCs w:val="19"/>
        </w:rPr>
        <w:t> </w:t>
      </w:r>
      <w:r w:rsidRPr="00014CB9">
        <w:rPr>
          <w:rFonts w:ascii="Fira Sans" w:hAnsi="Fira Sans"/>
          <w:kern w:val="22"/>
          <w:sz w:val="19"/>
          <w:szCs w:val="19"/>
        </w:rPr>
        <w:t xml:space="preserve">podwykonawstwo o wartości mniejszej niż 0,5 % wartości brutto Umowy, określonej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716210" w:rsidRPr="00014CB9">
        <w:rPr>
          <w:rFonts w:ascii="Fira Sans" w:hAnsi="Fira Sans"/>
          <w:kern w:val="22"/>
          <w:sz w:val="19"/>
          <w:szCs w:val="19"/>
        </w:rPr>
        <w:t>1</w:t>
      </w:r>
      <w:r w:rsidRPr="00014CB9">
        <w:rPr>
          <w:rFonts w:ascii="Fira Sans" w:hAnsi="Fira Sans"/>
          <w:kern w:val="22"/>
          <w:sz w:val="19"/>
          <w:szCs w:val="19"/>
        </w:rPr>
        <w:t>, oraz umów o podwykonawstwo na prace projektowe, ekspertyzy, badania, analizy, usługi geodezyjne, geotechniczne, usługi ochrony mienia, odbiór i zagospodarowanie odpadów</w:t>
      </w:r>
      <w:r w:rsidR="00851CD9" w:rsidRPr="00014CB9">
        <w:rPr>
          <w:rFonts w:ascii="Fira Sans" w:hAnsi="Fira Sans"/>
          <w:kern w:val="22"/>
          <w:sz w:val="19"/>
          <w:szCs w:val="19"/>
        </w:rPr>
        <w:t>.</w:t>
      </w:r>
    </w:p>
    <w:p w:rsidR="00FD321F" w:rsidRPr="00014CB9" w:rsidRDefault="00FD321F" w:rsidP="00D27E14">
      <w:pPr>
        <w:numPr>
          <w:ilvl w:val="0"/>
          <w:numId w:val="1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Wyłączenie, o którym mowa w </w:t>
      </w:r>
      <w:r w:rsidR="00CB399B" w:rsidRPr="00014CB9">
        <w:rPr>
          <w:rFonts w:ascii="Fira Sans" w:hAnsi="Fira Sans"/>
          <w:kern w:val="22"/>
          <w:sz w:val="19"/>
          <w:szCs w:val="19"/>
        </w:rPr>
        <w:t>ust</w:t>
      </w:r>
      <w:ins w:id="4" w:author="Kozłowski Jan" w:date="2018-09-21T12:23:00Z">
        <w:r w:rsidR="00131943">
          <w:rPr>
            <w:rFonts w:ascii="Fira Sans" w:hAnsi="Fira Sans"/>
            <w:kern w:val="22"/>
            <w:sz w:val="19"/>
            <w:szCs w:val="19"/>
          </w:rPr>
          <w:t>.</w:t>
        </w:r>
      </w:ins>
      <w:r w:rsidR="00CB399B" w:rsidRPr="00014CB9">
        <w:rPr>
          <w:rFonts w:ascii="Fira Sans" w:hAnsi="Fira Sans"/>
          <w:kern w:val="22"/>
          <w:sz w:val="19"/>
          <w:szCs w:val="19"/>
        </w:rPr>
        <w:t xml:space="preserve"> 10</w:t>
      </w:r>
      <w:r w:rsidRPr="00014CB9">
        <w:rPr>
          <w:rFonts w:ascii="Fira Sans" w:hAnsi="Fira Sans"/>
          <w:kern w:val="22"/>
          <w:sz w:val="19"/>
          <w:szCs w:val="19"/>
        </w:rPr>
        <w:t>, nie dotyczy umów o podwykonawstwo o wartości większej niż 50</w:t>
      </w:r>
      <w:r w:rsidR="00014CB9">
        <w:rPr>
          <w:rFonts w:ascii="Fira Sans" w:hAnsi="Fira Sans"/>
          <w:kern w:val="22"/>
          <w:sz w:val="19"/>
          <w:szCs w:val="19"/>
        </w:rPr>
        <w:t> </w:t>
      </w:r>
      <w:r w:rsidRPr="00014CB9">
        <w:rPr>
          <w:rFonts w:ascii="Fira Sans" w:hAnsi="Fira Sans"/>
          <w:kern w:val="22"/>
          <w:sz w:val="19"/>
          <w:szCs w:val="19"/>
        </w:rPr>
        <w:t>000,00 zł.</w:t>
      </w:r>
    </w:p>
    <w:p w:rsidR="00FD321F" w:rsidRPr="00014CB9" w:rsidRDefault="0021009D" w:rsidP="00D27E14">
      <w:pPr>
        <w:numPr>
          <w:ilvl w:val="0"/>
          <w:numId w:val="1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o którym mowa w ust. 10, jeżeli określony w umowie termin zapłaty wynagrodzenia podwykonawcy lub dalszemu podwykonawcy jest dłuższy niż określony</w:t>
      </w:r>
      <w:r w:rsidR="00D50958" w:rsidRPr="00014CB9">
        <w:rPr>
          <w:rFonts w:ascii="Fira Sans" w:hAnsi="Fira Sans"/>
          <w:kern w:val="22"/>
          <w:sz w:val="19"/>
          <w:szCs w:val="19"/>
        </w:rPr>
        <w:t xml:space="preserve"> </w:t>
      </w:r>
      <w:r w:rsidRPr="00014CB9">
        <w:rPr>
          <w:rFonts w:ascii="Fira Sans" w:hAnsi="Fira Sans"/>
          <w:kern w:val="22"/>
          <w:sz w:val="19"/>
          <w:szCs w:val="19"/>
        </w:rPr>
        <w:t>w</w:t>
      </w:r>
      <w:r w:rsidR="00D50958" w:rsidRPr="00014CB9">
        <w:rPr>
          <w:rFonts w:ascii="Fira Sans" w:hAnsi="Fira Sans"/>
          <w:kern w:val="22"/>
          <w:sz w:val="19"/>
          <w:szCs w:val="19"/>
        </w:rPr>
        <w:t> </w:t>
      </w:r>
      <w:r w:rsidRPr="00014CB9">
        <w:rPr>
          <w:rFonts w:ascii="Fira Sans" w:hAnsi="Fira Sans"/>
          <w:kern w:val="22"/>
          <w:sz w:val="19"/>
          <w:szCs w:val="19"/>
        </w:rPr>
        <w:t xml:space="preserve">ust. 4, Zamawiający poinformuje o tym Wykonawcę i wezwie go do doprowadzenia do zmiany tej umowy pod rygorem naliczenia kary umownej, </w:t>
      </w:r>
      <w:r w:rsidR="00FD321F" w:rsidRPr="00014CB9">
        <w:rPr>
          <w:rFonts w:ascii="Fira Sans" w:hAnsi="Fira Sans"/>
          <w:kern w:val="22"/>
          <w:sz w:val="19"/>
          <w:szCs w:val="19"/>
        </w:rPr>
        <w:t xml:space="preserve">o której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_Ref523216754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13</w:t>
      </w:r>
      <w:r w:rsidR="008C297F">
        <w:rPr>
          <w:rFonts w:ascii="Fira Sans" w:hAnsi="Fira Sans"/>
          <w:kern w:val="22"/>
          <w:sz w:val="19"/>
          <w:szCs w:val="19"/>
        </w:rPr>
        <w:fldChar w:fldCharType="end"/>
      </w:r>
      <w:r w:rsidR="00FD321F" w:rsidRPr="00014CB9">
        <w:rPr>
          <w:rFonts w:ascii="Fira Sans" w:hAnsi="Fira Sans"/>
          <w:kern w:val="22"/>
          <w:sz w:val="19"/>
          <w:szCs w:val="19"/>
        </w:rPr>
        <w:t xml:space="preserve"> </w:t>
      </w:r>
      <w:r w:rsidR="00081B6F" w:rsidRPr="00014CB9">
        <w:rPr>
          <w:rFonts w:ascii="Fira Sans" w:hAnsi="Fira Sans"/>
          <w:kern w:val="22"/>
          <w:sz w:val="19"/>
          <w:szCs w:val="19"/>
        </w:rPr>
        <w:t xml:space="preserve">ust. 1 pkt 9 </w:t>
      </w:r>
      <w:r w:rsidR="00FD321F" w:rsidRPr="00014CB9">
        <w:rPr>
          <w:rFonts w:ascii="Fira Sans" w:hAnsi="Fira Sans"/>
          <w:kern w:val="22"/>
          <w:sz w:val="19"/>
          <w:szCs w:val="19"/>
        </w:rPr>
        <w:t>Umowy.</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wraz z poświadczoną za zgodność z oryginałem kopią zawartej umowy o</w:t>
      </w:r>
      <w:r w:rsidR="00CB399B" w:rsidRPr="00014CB9">
        <w:rPr>
          <w:rFonts w:ascii="Fira Sans" w:hAnsi="Fira Sans"/>
          <w:kern w:val="22"/>
          <w:sz w:val="19"/>
          <w:szCs w:val="19"/>
        </w:rPr>
        <w:t> </w:t>
      </w:r>
      <w:r w:rsidR="00DF1C16" w:rsidRPr="00014CB9">
        <w:rPr>
          <w:rFonts w:ascii="Fira Sans" w:hAnsi="Fira Sans"/>
          <w:kern w:val="22"/>
          <w:sz w:val="19"/>
          <w:szCs w:val="19"/>
        </w:rPr>
        <w:t>podwykonawstwo, o której</w:t>
      </w:r>
      <w:r w:rsidRPr="00014CB9">
        <w:rPr>
          <w:rFonts w:ascii="Fira Sans" w:hAnsi="Fira Sans"/>
          <w:kern w:val="22"/>
          <w:sz w:val="19"/>
          <w:szCs w:val="19"/>
        </w:rPr>
        <w:t xml:space="preserve"> mowa w </w:t>
      </w:r>
      <w:r w:rsidR="0021009D" w:rsidRPr="00014CB9">
        <w:rPr>
          <w:rFonts w:ascii="Fira Sans" w:hAnsi="Fira Sans"/>
          <w:kern w:val="22"/>
          <w:sz w:val="19"/>
          <w:szCs w:val="19"/>
        </w:rPr>
        <w:t>ust. 7 i 10</w:t>
      </w:r>
      <w:r w:rsidRPr="00014CB9">
        <w:rPr>
          <w:rFonts w:ascii="Fira Sans" w:hAnsi="Fira Sans"/>
          <w:kern w:val="22"/>
          <w:sz w:val="19"/>
          <w:szCs w:val="19"/>
        </w:rPr>
        <w:t>, przedłoży Zamawiającemu odpis z</w:t>
      </w:r>
      <w:r w:rsidR="00DF1C16" w:rsidRPr="00014CB9">
        <w:rPr>
          <w:rFonts w:ascii="Fira Sans" w:hAnsi="Fira Sans"/>
          <w:kern w:val="22"/>
          <w:sz w:val="19"/>
          <w:szCs w:val="19"/>
        </w:rPr>
        <w:t> </w:t>
      </w:r>
      <w:r w:rsidRPr="00014CB9">
        <w:rPr>
          <w:rFonts w:ascii="Fira Sans" w:hAnsi="Fira Sans"/>
          <w:kern w:val="22"/>
          <w:sz w:val="19"/>
          <w:szCs w:val="19"/>
        </w:rPr>
        <w:t xml:space="preserve">właściwego rejestru lub z centralnej ewidencji i informacji o działalności gospodarczej lub inny dokument właściwy z uwagi na status prawny </w:t>
      </w:r>
      <w:r w:rsidR="0021009D" w:rsidRPr="00014CB9">
        <w:rPr>
          <w:rFonts w:ascii="Fira Sans" w:hAnsi="Fira Sans"/>
          <w:kern w:val="22"/>
          <w:sz w:val="19"/>
          <w:szCs w:val="19"/>
        </w:rPr>
        <w:t xml:space="preserve">podwykonawcy </w:t>
      </w:r>
      <w:r w:rsidRPr="00014CB9">
        <w:rPr>
          <w:rFonts w:ascii="Fira Sans" w:hAnsi="Fira Sans"/>
          <w:kern w:val="22"/>
          <w:sz w:val="19"/>
          <w:szCs w:val="19"/>
        </w:rPr>
        <w:t>lub dalszego podwykonawcy, potwierdzający uprawnienia osób zawierających umowę w</w:t>
      </w:r>
      <w:r w:rsidR="00CB399B" w:rsidRPr="00014CB9">
        <w:rPr>
          <w:rFonts w:ascii="Fira Sans" w:hAnsi="Fira Sans"/>
          <w:kern w:val="22"/>
          <w:sz w:val="19"/>
          <w:szCs w:val="19"/>
        </w:rPr>
        <w:t> </w:t>
      </w:r>
      <w:r w:rsidRPr="00014CB9">
        <w:rPr>
          <w:rFonts w:ascii="Fira Sans" w:hAnsi="Fira Sans"/>
          <w:kern w:val="22"/>
          <w:sz w:val="19"/>
          <w:szCs w:val="19"/>
        </w:rPr>
        <w:t xml:space="preserve">imieniu </w:t>
      </w:r>
      <w:r w:rsidR="0021009D" w:rsidRPr="00014CB9">
        <w:rPr>
          <w:rFonts w:ascii="Fira Sans" w:hAnsi="Fira Sans"/>
          <w:kern w:val="22"/>
          <w:sz w:val="19"/>
          <w:szCs w:val="19"/>
        </w:rPr>
        <w:t xml:space="preserve">podwykonawcy </w:t>
      </w:r>
      <w:r w:rsidRPr="00014CB9">
        <w:rPr>
          <w:rFonts w:ascii="Fira Sans" w:hAnsi="Fira Sans"/>
          <w:kern w:val="22"/>
          <w:sz w:val="19"/>
          <w:szCs w:val="19"/>
        </w:rPr>
        <w:t>lub dalszego podwykonawcy.</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Postanowienia Umowy, określone w </w:t>
      </w:r>
      <w:r w:rsidR="0021009D" w:rsidRPr="00014CB9">
        <w:rPr>
          <w:rFonts w:ascii="Fira Sans" w:hAnsi="Fira Sans"/>
          <w:kern w:val="22"/>
          <w:sz w:val="19"/>
          <w:szCs w:val="19"/>
        </w:rPr>
        <w:t>ust. 4 - 13</w:t>
      </w:r>
      <w:r w:rsidRPr="00014CB9">
        <w:rPr>
          <w:rFonts w:ascii="Fira Sans" w:hAnsi="Fira Sans"/>
          <w:kern w:val="22"/>
          <w:sz w:val="19"/>
          <w:szCs w:val="19"/>
        </w:rPr>
        <w:t xml:space="preserve">, stosuje się odpowiednio do wprowadzenia wszelkich zmian umów o podwykonawstwo zawieranych z </w:t>
      </w:r>
      <w:r w:rsidR="0021009D" w:rsidRPr="00014CB9">
        <w:rPr>
          <w:rFonts w:ascii="Fira Sans" w:hAnsi="Fira Sans"/>
          <w:kern w:val="22"/>
          <w:sz w:val="19"/>
          <w:szCs w:val="19"/>
        </w:rPr>
        <w:t xml:space="preserve">podwykonawcą </w:t>
      </w:r>
      <w:r w:rsidRPr="00014CB9">
        <w:rPr>
          <w:rFonts w:ascii="Fira Sans" w:hAnsi="Fira Sans"/>
          <w:kern w:val="22"/>
          <w:sz w:val="19"/>
          <w:szCs w:val="19"/>
        </w:rPr>
        <w:t>lub dalszymi podwykonawcami.</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Zamawiający nie ponosi odpowiedzialności za zawarcie umowy z </w:t>
      </w:r>
      <w:r w:rsidR="0021009D" w:rsidRPr="00014CB9">
        <w:rPr>
          <w:rFonts w:ascii="Fira Sans" w:hAnsi="Fira Sans"/>
          <w:kern w:val="22"/>
          <w:sz w:val="19"/>
          <w:szCs w:val="19"/>
        </w:rPr>
        <w:t xml:space="preserve">podwykonawcami </w:t>
      </w:r>
      <w:r w:rsidRPr="00014CB9">
        <w:rPr>
          <w:rFonts w:ascii="Fira Sans" w:hAnsi="Fira Sans"/>
          <w:kern w:val="22"/>
          <w:sz w:val="19"/>
          <w:szCs w:val="19"/>
        </w:rPr>
        <w:t>lub dalszymi podwykonawcami bez wymaganej zgody Zamawiającego, zaś skutki z tego wynikające, będą obciążały wyłącznie Wykonawcę.</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Powierzenie realizacji zadań innemu </w:t>
      </w:r>
      <w:r w:rsidR="00333A48" w:rsidRPr="00014CB9">
        <w:rPr>
          <w:rFonts w:ascii="Fira Sans" w:hAnsi="Fira Sans"/>
          <w:kern w:val="22"/>
          <w:sz w:val="19"/>
          <w:szCs w:val="19"/>
        </w:rPr>
        <w:t xml:space="preserve">podwykonawcy </w:t>
      </w:r>
      <w:r w:rsidRPr="00014CB9">
        <w:rPr>
          <w:rFonts w:ascii="Fira Sans" w:hAnsi="Fira Sans"/>
          <w:kern w:val="22"/>
          <w:sz w:val="19"/>
          <w:szCs w:val="19"/>
        </w:rPr>
        <w:t>lub dalszemu podwykonawcy niż ten, z którym została zawarta zaakceptowana przez Zamawiającego umowa o</w:t>
      </w:r>
      <w:r w:rsidR="00CB399B" w:rsidRPr="00014CB9">
        <w:rPr>
          <w:rFonts w:ascii="Fira Sans" w:hAnsi="Fira Sans"/>
          <w:kern w:val="22"/>
          <w:sz w:val="19"/>
          <w:szCs w:val="19"/>
        </w:rPr>
        <w:t> </w:t>
      </w:r>
      <w:r w:rsidRPr="00014CB9">
        <w:rPr>
          <w:rFonts w:ascii="Fira Sans" w:hAnsi="Fira Sans"/>
          <w:kern w:val="22"/>
          <w:sz w:val="19"/>
          <w:szCs w:val="19"/>
        </w:rPr>
        <w:t xml:space="preserve">podwykonawstwo, lub zmiana tej umowy wymaga ponownej akceptacji Zamawiającego w trybie określonym </w:t>
      </w:r>
      <w:r w:rsidR="00131943">
        <w:rPr>
          <w:rFonts w:ascii="Fira Sans" w:hAnsi="Fira Sans"/>
          <w:kern w:val="22"/>
          <w:sz w:val="19"/>
          <w:szCs w:val="19"/>
        </w:rPr>
        <w:t xml:space="preserve">w </w:t>
      </w:r>
      <w:r w:rsidR="00333A48" w:rsidRPr="00014CB9">
        <w:rPr>
          <w:rFonts w:ascii="Fira Sans" w:hAnsi="Fira Sans"/>
          <w:kern w:val="22"/>
          <w:sz w:val="19"/>
          <w:szCs w:val="19"/>
        </w:rPr>
        <w:t>Umowie</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określa następujące wymagania dotyczące umowy o podwykonawstwo, której przedmiotem są roboty budowlane, których niespełnienie spowoduje zgłoszenie przez Zamawiającego odpowiednio zastrzeżeń lub sprzeciwu:</w:t>
      </w:r>
    </w:p>
    <w:p w:rsidR="00FD321F" w:rsidRPr="00014CB9" w:rsidRDefault="00FD321F" w:rsidP="00D27E14">
      <w:pPr>
        <w:numPr>
          <w:ilvl w:val="0"/>
          <w:numId w:val="58"/>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Umowa o podwykonawstwo musi zawierać w szczególności następujące postanowienia dotyczące:</w:t>
      </w:r>
    </w:p>
    <w:p w:rsidR="00FD321F" w:rsidRPr="00014CB9" w:rsidRDefault="00FD321F" w:rsidP="00D27E14">
      <w:pPr>
        <w:numPr>
          <w:ilvl w:val="0"/>
          <w:numId w:val="14"/>
        </w:numPr>
        <w:shd w:val="clear" w:color="auto" w:fill="FFFFFF"/>
        <w:tabs>
          <w:tab w:val="left" w:pos="1276"/>
        </w:tabs>
        <w:spacing w:line="300" w:lineRule="exact"/>
        <w:ind w:left="1276" w:hanging="425"/>
        <w:rPr>
          <w:rFonts w:ascii="Fira Sans" w:hAnsi="Fira Sans"/>
          <w:kern w:val="22"/>
          <w:sz w:val="19"/>
          <w:szCs w:val="19"/>
        </w:rPr>
      </w:pPr>
      <w:r w:rsidRPr="00014CB9">
        <w:rPr>
          <w:rFonts w:ascii="Fira Sans" w:hAnsi="Fira Sans"/>
          <w:kern w:val="22"/>
          <w:sz w:val="19"/>
          <w:szCs w:val="19"/>
        </w:rPr>
        <w:t>oznaczenia stron umowy,</w:t>
      </w:r>
    </w:p>
    <w:p w:rsidR="00FD321F" w:rsidRPr="00014CB9" w:rsidRDefault="00FD321F" w:rsidP="00D27E14">
      <w:pPr>
        <w:numPr>
          <w:ilvl w:val="0"/>
          <w:numId w:val="14"/>
        </w:numPr>
        <w:shd w:val="clear" w:color="auto" w:fill="FFFFFF"/>
        <w:tabs>
          <w:tab w:val="left" w:pos="1276"/>
        </w:tabs>
        <w:spacing w:line="300" w:lineRule="exact"/>
        <w:ind w:left="1276" w:hanging="425"/>
        <w:rPr>
          <w:rFonts w:ascii="Fira Sans" w:hAnsi="Fira Sans"/>
          <w:kern w:val="22"/>
          <w:sz w:val="19"/>
          <w:szCs w:val="19"/>
        </w:rPr>
      </w:pPr>
      <w:r w:rsidRPr="00014CB9">
        <w:rPr>
          <w:rFonts w:ascii="Fira Sans" w:hAnsi="Fira Sans"/>
          <w:kern w:val="22"/>
          <w:sz w:val="19"/>
          <w:szCs w:val="19"/>
        </w:rPr>
        <w:t>określenia zakresu robót budowlanych przewidzianych do wykonania,</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wskazania wysokości wynagrodzenia </w:t>
      </w:r>
      <w:r w:rsidR="00333A48" w:rsidRPr="00014CB9">
        <w:rPr>
          <w:rFonts w:ascii="Fira Sans" w:hAnsi="Fira Sans"/>
          <w:kern w:val="22"/>
          <w:sz w:val="19"/>
          <w:szCs w:val="19"/>
        </w:rPr>
        <w:t xml:space="preserve">podwykonawcy </w:t>
      </w:r>
      <w:r w:rsidRPr="00014CB9">
        <w:rPr>
          <w:rFonts w:ascii="Fira Sans" w:hAnsi="Fira Sans"/>
          <w:kern w:val="22"/>
          <w:sz w:val="19"/>
          <w:szCs w:val="19"/>
        </w:rPr>
        <w:t xml:space="preserve">lub dalszego </w:t>
      </w:r>
      <w:r w:rsidR="00333A48" w:rsidRPr="00014CB9">
        <w:rPr>
          <w:rFonts w:ascii="Fira Sans" w:hAnsi="Fira Sans"/>
          <w:kern w:val="22"/>
          <w:sz w:val="19"/>
          <w:szCs w:val="19"/>
        </w:rPr>
        <w:t>p</w:t>
      </w:r>
      <w:r w:rsidRPr="00014CB9">
        <w:rPr>
          <w:rFonts w:ascii="Fira Sans" w:hAnsi="Fira Sans"/>
          <w:kern w:val="22"/>
          <w:sz w:val="19"/>
          <w:szCs w:val="19"/>
        </w:rPr>
        <w:t>odwykonawcy, z</w:t>
      </w:r>
      <w:r w:rsidR="004D0B61">
        <w:rPr>
          <w:rFonts w:ascii="Fira Sans" w:hAnsi="Fira Sans"/>
          <w:kern w:val="22"/>
          <w:sz w:val="19"/>
          <w:szCs w:val="19"/>
        </w:rPr>
        <w:t> </w:t>
      </w:r>
      <w:r w:rsidRPr="00014CB9">
        <w:rPr>
          <w:rFonts w:ascii="Fira Sans" w:hAnsi="Fira Sans"/>
          <w:kern w:val="22"/>
          <w:sz w:val="19"/>
          <w:szCs w:val="19"/>
        </w:rPr>
        <w:t>następującymi zastrzeżeniami:</w:t>
      </w:r>
    </w:p>
    <w:p w:rsidR="00FD321F" w:rsidRPr="00014CB9" w:rsidRDefault="00FD321F" w:rsidP="00D27E14">
      <w:pPr>
        <w:numPr>
          <w:ilvl w:val="0"/>
          <w:numId w:val="15"/>
        </w:numPr>
        <w:shd w:val="clear" w:color="auto" w:fill="FFFFFF"/>
        <w:tabs>
          <w:tab w:val="left" w:pos="2122"/>
        </w:tabs>
        <w:spacing w:line="300" w:lineRule="exact"/>
        <w:ind w:left="1701" w:hanging="425"/>
        <w:jc w:val="both"/>
        <w:rPr>
          <w:rFonts w:ascii="Fira Sans" w:hAnsi="Fira Sans"/>
          <w:kern w:val="22"/>
          <w:sz w:val="19"/>
          <w:szCs w:val="19"/>
        </w:rPr>
      </w:pPr>
      <w:r w:rsidRPr="00014CB9">
        <w:rPr>
          <w:rFonts w:ascii="Fira Sans" w:hAnsi="Fira Sans"/>
          <w:kern w:val="22"/>
          <w:sz w:val="19"/>
          <w:szCs w:val="19"/>
        </w:rPr>
        <w:t>wynagrodzenie Podwykonawcy lub dalszego podwykonawcy za wykonanie danego zakresu robót nie może być wyższe od wynagrodzenia przewidzianego za wykonanie tego zakresu robót w Umowie Zamawiającego z Wykonawcą,</w:t>
      </w:r>
    </w:p>
    <w:p w:rsidR="00FD321F" w:rsidRPr="00014CB9" w:rsidRDefault="00FD321F" w:rsidP="00D27E14">
      <w:pPr>
        <w:numPr>
          <w:ilvl w:val="0"/>
          <w:numId w:val="15"/>
        </w:numPr>
        <w:shd w:val="clear" w:color="auto" w:fill="FFFFFF"/>
        <w:tabs>
          <w:tab w:val="left" w:pos="2122"/>
        </w:tabs>
        <w:spacing w:line="300" w:lineRule="exact"/>
        <w:ind w:left="1560" w:hanging="284"/>
        <w:jc w:val="both"/>
        <w:rPr>
          <w:rFonts w:ascii="Fira Sans" w:hAnsi="Fira Sans"/>
          <w:kern w:val="22"/>
          <w:sz w:val="19"/>
          <w:szCs w:val="19"/>
        </w:rPr>
      </w:pPr>
      <w:r w:rsidRPr="00014CB9">
        <w:rPr>
          <w:rFonts w:ascii="Fira Sans" w:hAnsi="Fira Sans"/>
          <w:kern w:val="22"/>
          <w:sz w:val="19"/>
          <w:szCs w:val="19"/>
        </w:rPr>
        <w:t>ceny jednostkowe określone w kosztorysie stanowiącym załącznik do umowy o</w:t>
      </w:r>
      <w:r w:rsidR="009414DC" w:rsidRPr="00014CB9">
        <w:rPr>
          <w:rFonts w:ascii="Fira Sans" w:hAnsi="Fira Sans"/>
          <w:kern w:val="22"/>
          <w:sz w:val="19"/>
          <w:szCs w:val="19"/>
        </w:rPr>
        <w:t> </w:t>
      </w:r>
      <w:r w:rsidRPr="00014CB9">
        <w:rPr>
          <w:rFonts w:ascii="Fira Sans" w:hAnsi="Fira Sans"/>
          <w:kern w:val="22"/>
          <w:sz w:val="19"/>
          <w:szCs w:val="19"/>
        </w:rPr>
        <w:t>podwykonawstwo nie mogą być wyższe od cen jednostkowych przyjętych w</w:t>
      </w:r>
      <w:r w:rsidR="009414DC" w:rsidRPr="00014CB9">
        <w:rPr>
          <w:rFonts w:ascii="Fira Sans" w:hAnsi="Fira Sans"/>
          <w:kern w:val="22"/>
          <w:sz w:val="19"/>
          <w:szCs w:val="19"/>
        </w:rPr>
        <w:t> </w:t>
      </w:r>
      <w:r w:rsidRPr="00014CB9">
        <w:rPr>
          <w:rFonts w:ascii="Fira Sans" w:hAnsi="Fira Sans"/>
          <w:kern w:val="22"/>
          <w:sz w:val="19"/>
          <w:szCs w:val="19"/>
        </w:rPr>
        <w:t xml:space="preserve">kosztorysie będącym załącznikiem </w:t>
      </w:r>
      <w:r w:rsidR="00333A48" w:rsidRPr="00014CB9">
        <w:rPr>
          <w:rFonts w:ascii="Fira Sans" w:hAnsi="Fira Sans"/>
          <w:kern w:val="22"/>
          <w:sz w:val="19"/>
          <w:szCs w:val="19"/>
        </w:rPr>
        <w:t xml:space="preserve">nr </w:t>
      </w:r>
      <w:r w:rsidR="00716210" w:rsidRPr="00014CB9">
        <w:rPr>
          <w:rFonts w:ascii="Fira Sans" w:hAnsi="Fira Sans"/>
          <w:kern w:val="22"/>
          <w:sz w:val="19"/>
          <w:szCs w:val="19"/>
        </w:rPr>
        <w:t>5</w:t>
      </w:r>
      <w:r w:rsidR="00333A48" w:rsidRPr="00014CB9">
        <w:rPr>
          <w:rFonts w:ascii="Fira Sans" w:hAnsi="Fira Sans"/>
          <w:kern w:val="22"/>
          <w:sz w:val="19"/>
          <w:szCs w:val="19"/>
        </w:rPr>
        <w:t xml:space="preserve"> </w:t>
      </w:r>
      <w:r w:rsidRPr="00014CB9">
        <w:rPr>
          <w:rFonts w:ascii="Fira Sans" w:hAnsi="Fira Sans"/>
          <w:kern w:val="22"/>
          <w:sz w:val="19"/>
          <w:szCs w:val="19"/>
        </w:rPr>
        <w:t>do Umowy Zamawiającego z</w:t>
      </w:r>
      <w:r w:rsidR="009414DC" w:rsidRPr="00014CB9">
        <w:rPr>
          <w:rFonts w:ascii="Fira Sans" w:hAnsi="Fira Sans"/>
          <w:kern w:val="22"/>
          <w:sz w:val="19"/>
          <w:szCs w:val="19"/>
        </w:rPr>
        <w:t> </w:t>
      </w:r>
      <w:r w:rsidRPr="00014CB9">
        <w:rPr>
          <w:rFonts w:ascii="Fira Sans" w:hAnsi="Fira Sans"/>
          <w:kern w:val="22"/>
          <w:sz w:val="19"/>
          <w:szCs w:val="19"/>
        </w:rPr>
        <w:t>Wykonawcą.</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określenia terminu realizacji robót, z zastrzeżeniem że nie może on być dłuższy niż termin realizacji określony w Umowie - dla danego zakresu - zawartej przez Zamawiającego z</w:t>
      </w:r>
      <w:r w:rsidR="004D0B61">
        <w:rPr>
          <w:rFonts w:ascii="Fira Sans" w:hAnsi="Fira Sans"/>
          <w:kern w:val="22"/>
          <w:sz w:val="19"/>
          <w:szCs w:val="19"/>
        </w:rPr>
        <w:t> </w:t>
      </w:r>
      <w:r w:rsidRPr="00014CB9">
        <w:rPr>
          <w:rFonts w:ascii="Fira Sans" w:hAnsi="Fira Sans"/>
          <w:kern w:val="22"/>
          <w:sz w:val="19"/>
          <w:szCs w:val="19"/>
        </w:rPr>
        <w:t>Wykonawcą,</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sposobu rozliczeń, przy czym projekt</w:t>
      </w:r>
      <w:r w:rsidR="00333A48" w:rsidRPr="00014CB9">
        <w:rPr>
          <w:rFonts w:ascii="Fira Sans" w:hAnsi="Fira Sans"/>
          <w:kern w:val="22"/>
          <w:sz w:val="19"/>
          <w:szCs w:val="19"/>
        </w:rPr>
        <w:t xml:space="preserve"> umowy</w:t>
      </w:r>
      <w:r w:rsidRPr="00014CB9">
        <w:rPr>
          <w:rFonts w:ascii="Fira Sans" w:hAnsi="Fira Sans"/>
          <w:kern w:val="22"/>
          <w:sz w:val="19"/>
          <w:szCs w:val="19"/>
        </w:rPr>
        <w:t xml:space="preserve"> lub umowa o podwykonawstwo nie może zawierać postanowień dotyczących sposobu rozliczeń za wykonany zakres</w:t>
      </w:r>
      <w:r w:rsidR="002975AB" w:rsidRPr="00014CB9">
        <w:rPr>
          <w:rFonts w:ascii="Fira Sans" w:hAnsi="Fira Sans"/>
          <w:kern w:val="22"/>
          <w:sz w:val="19"/>
          <w:szCs w:val="19"/>
        </w:rPr>
        <w:t>,</w:t>
      </w:r>
      <w:r w:rsidRPr="00014CB9">
        <w:rPr>
          <w:rFonts w:ascii="Fira Sans" w:hAnsi="Fira Sans"/>
          <w:kern w:val="22"/>
          <w:sz w:val="19"/>
          <w:szCs w:val="19"/>
        </w:rPr>
        <w:t xml:space="preserve"> uniemożliwiających rozliczenie tego zakresu pomiędzy Zamawiającym, a</w:t>
      </w:r>
      <w:r w:rsidR="00B2766D" w:rsidRPr="00014CB9">
        <w:rPr>
          <w:rFonts w:ascii="Fira Sans" w:hAnsi="Fira Sans"/>
          <w:kern w:val="22"/>
          <w:sz w:val="19"/>
          <w:szCs w:val="19"/>
        </w:rPr>
        <w:t> </w:t>
      </w:r>
      <w:r w:rsidRPr="00014CB9">
        <w:rPr>
          <w:rFonts w:ascii="Fira Sans" w:hAnsi="Fira Sans"/>
          <w:kern w:val="22"/>
          <w:sz w:val="19"/>
          <w:szCs w:val="19"/>
        </w:rPr>
        <w:t>Wykonawcą na podstawie niniejszej Umowy,</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lastRenderedPageBreak/>
        <w:t xml:space="preserve">sposobu rozliczania pomiędzy Wykonawcą, </w:t>
      </w:r>
      <w:r w:rsidR="00333A48" w:rsidRPr="00014CB9">
        <w:rPr>
          <w:rFonts w:ascii="Fira Sans" w:hAnsi="Fira Sans"/>
          <w:kern w:val="22"/>
          <w:sz w:val="19"/>
          <w:szCs w:val="19"/>
        </w:rPr>
        <w:t xml:space="preserve">podwykonawcą </w:t>
      </w:r>
      <w:r w:rsidRPr="00014CB9">
        <w:rPr>
          <w:rFonts w:ascii="Fira Sans" w:hAnsi="Fira Sans"/>
          <w:kern w:val="22"/>
          <w:sz w:val="19"/>
          <w:szCs w:val="19"/>
        </w:rPr>
        <w:t>lub dalszym podwykonawcą, który musi być spójny ze sposobem rozliczania określonym w</w:t>
      </w:r>
      <w:r w:rsidR="00B2766D" w:rsidRPr="00014CB9">
        <w:rPr>
          <w:rFonts w:ascii="Fira Sans" w:hAnsi="Fira Sans"/>
          <w:kern w:val="22"/>
          <w:sz w:val="19"/>
          <w:szCs w:val="19"/>
        </w:rPr>
        <w:t> </w:t>
      </w:r>
      <w:r w:rsidRPr="00014CB9">
        <w:rPr>
          <w:rFonts w:ascii="Fira Sans" w:hAnsi="Fira Sans"/>
          <w:kern w:val="22"/>
          <w:sz w:val="19"/>
          <w:szCs w:val="19"/>
        </w:rPr>
        <w:t>Umowie między Zamawiającym a Wykonawcą, w szczególności dotyczący odbiorów i płatności częściowych,</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sposobu odbioru wykonanych robót budowlanych w odniesieniu do odbioru robót budowlanych przez Zamawiającego,</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zakresu obowiązków i uprawnień stron umowy o podwykonawstwo,</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bezpieczeństwa i higieny pracy, które będą uwzględniały w szczególności następujące założenia:</w:t>
      </w:r>
    </w:p>
    <w:p w:rsidR="00FD321F" w:rsidRPr="00014CB9"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014CB9">
        <w:rPr>
          <w:rFonts w:ascii="Fira Sans" w:hAnsi="Fira Sans"/>
          <w:kern w:val="22"/>
          <w:sz w:val="19"/>
          <w:szCs w:val="19"/>
        </w:rPr>
        <w:t>-</w:t>
      </w:r>
      <w:r w:rsidRPr="00014CB9">
        <w:rPr>
          <w:rFonts w:ascii="Fira Sans" w:hAnsi="Fira Sans"/>
          <w:kern w:val="22"/>
          <w:sz w:val="19"/>
          <w:szCs w:val="19"/>
        </w:rPr>
        <w:tab/>
      </w:r>
      <w:r w:rsidR="00333A48" w:rsidRPr="00014CB9">
        <w:rPr>
          <w:rFonts w:ascii="Fira Sans" w:hAnsi="Fira Sans"/>
          <w:kern w:val="22"/>
          <w:sz w:val="19"/>
          <w:szCs w:val="19"/>
        </w:rPr>
        <w:t xml:space="preserve">podwykonawca </w:t>
      </w:r>
      <w:r w:rsidRPr="00014CB9">
        <w:rPr>
          <w:rFonts w:ascii="Fira Sans" w:hAnsi="Fira Sans"/>
          <w:kern w:val="22"/>
          <w:sz w:val="19"/>
          <w:szCs w:val="19"/>
        </w:rPr>
        <w:t>lub dalszy podwykonawca przed przystąpieniem do robót zapozna się z opracowaną przez Wykonawcę instrukcją bezpiecznego wykonywania robót oraz instrukcją bezpieczeństwa pracy,</w:t>
      </w:r>
    </w:p>
    <w:p w:rsidR="00FD321F" w:rsidRPr="00014CB9"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014CB9">
        <w:rPr>
          <w:rFonts w:ascii="Fira Sans" w:hAnsi="Fira Sans"/>
          <w:kern w:val="22"/>
          <w:sz w:val="19"/>
          <w:szCs w:val="19"/>
        </w:rPr>
        <w:t>-</w:t>
      </w:r>
      <w:r w:rsidRPr="00014CB9">
        <w:rPr>
          <w:rFonts w:ascii="Fira Sans" w:hAnsi="Fira Sans"/>
          <w:kern w:val="22"/>
          <w:sz w:val="19"/>
          <w:szCs w:val="19"/>
        </w:rPr>
        <w:tab/>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rsidR="00FD321F" w:rsidRPr="00014CB9" w:rsidRDefault="00FD321F" w:rsidP="00B02DBB">
      <w:pPr>
        <w:shd w:val="clear" w:color="auto" w:fill="FFFFFF"/>
        <w:tabs>
          <w:tab w:val="left" w:pos="1843"/>
        </w:tabs>
        <w:spacing w:line="300" w:lineRule="exact"/>
        <w:ind w:left="1723" w:hanging="283"/>
        <w:jc w:val="both"/>
        <w:rPr>
          <w:rFonts w:ascii="Fira Sans" w:hAnsi="Fira Sans"/>
          <w:kern w:val="22"/>
          <w:sz w:val="19"/>
          <w:szCs w:val="19"/>
        </w:rPr>
      </w:pPr>
      <w:r w:rsidRPr="00014CB9">
        <w:rPr>
          <w:rFonts w:ascii="Fira Sans" w:hAnsi="Fira Sans"/>
          <w:kern w:val="22"/>
          <w:sz w:val="19"/>
          <w:szCs w:val="19"/>
        </w:rPr>
        <w:t>-</w:t>
      </w:r>
      <w:r w:rsidRPr="00014CB9">
        <w:rPr>
          <w:rFonts w:ascii="Fira Sans" w:hAnsi="Fira Sans"/>
          <w:kern w:val="22"/>
          <w:sz w:val="19"/>
          <w:szCs w:val="19"/>
        </w:rPr>
        <w:tab/>
        <w:t>strony umowy o podwykonawstwo zobowiązane są do zapewnienia bezpiecznej eksploatacji sprzętu (maszyn, urządzeń, narzędzi), w</w:t>
      </w:r>
      <w:r w:rsidR="009414DC" w:rsidRPr="00014CB9">
        <w:rPr>
          <w:rFonts w:ascii="Fira Sans" w:hAnsi="Fira Sans"/>
          <w:kern w:val="22"/>
          <w:sz w:val="19"/>
          <w:szCs w:val="19"/>
        </w:rPr>
        <w:t> </w:t>
      </w:r>
      <w:r w:rsidRPr="00014CB9">
        <w:rPr>
          <w:rFonts w:ascii="Fira Sans" w:hAnsi="Fira Sans"/>
          <w:kern w:val="22"/>
          <w:sz w:val="19"/>
          <w:szCs w:val="19"/>
        </w:rPr>
        <w:t>szczególności poprzez wyposażenie sprzętu w urządzenia ostrzegawcze oraz zapewnienie obsługi sprzętu przez osoby posiadające uprawnienia wymagane przepisami prawa.</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terminu zapłaty wynagrodzenia </w:t>
      </w:r>
      <w:r w:rsidR="00333A48" w:rsidRPr="00014CB9">
        <w:rPr>
          <w:rFonts w:ascii="Fira Sans" w:hAnsi="Fira Sans"/>
          <w:kern w:val="22"/>
          <w:sz w:val="19"/>
          <w:szCs w:val="19"/>
        </w:rPr>
        <w:t xml:space="preserve">podwykonawcy </w:t>
      </w:r>
      <w:r w:rsidRPr="00014CB9">
        <w:rPr>
          <w:rFonts w:ascii="Fira Sans" w:hAnsi="Fira Sans"/>
          <w:kern w:val="22"/>
          <w:sz w:val="19"/>
          <w:szCs w:val="19"/>
        </w:rPr>
        <w:t>lub dalszemu podwykonawcy, z</w:t>
      </w:r>
      <w:r w:rsidR="009414DC" w:rsidRPr="00014CB9">
        <w:rPr>
          <w:rFonts w:ascii="Fira Sans" w:hAnsi="Fira Sans"/>
          <w:kern w:val="22"/>
          <w:sz w:val="19"/>
          <w:szCs w:val="19"/>
        </w:rPr>
        <w:t> </w:t>
      </w:r>
      <w:r w:rsidRPr="00014CB9">
        <w:rPr>
          <w:rFonts w:ascii="Fira Sans" w:hAnsi="Fira Sans"/>
          <w:kern w:val="22"/>
          <w:sz w:val="19"/>
          <w:szCs w:val="19"/>
        </w:rPr>
        <w:t xml:space="preserve">zastrzeżeniem że nie może on być dłuższy niż </w:t>
      </w:r>
      <w:r w:rsidR="00E94F14" w:rsidRPr="00014CB9">
        <w:rPr>
          <w:rFonts w:ascii="Fira Sans" w:hAnsi="Fira Sans"/>
          <w:kern w:val="22"/>
          <w:sz w:val="19"/>
          <w:szCs w:val="19"/>
        </w:rPr>
        <w:t>30</w:t>
      </w:r>
      <w:r w:rsidRPr="00014CB9">
        <w:rPr>
          <w:rFonts w:ascii="Fira Sans" w:hAnsi="Fira Sans"/>
          <w:kern w:val="22"/>
          <w:sz w:val="19"/>
          <w:szCs w:val="19"/>
        </w:rPr>
        <w:t xml:space="preserve"> dni od dnia doręczenia Wykonawcy, Podwykonawcy lub dalszemu podwykonawcy faktury lub rachunku, potwierdzających wykonanie zleconej </w:t>
      </w:r>
      <w:r w:rsidR="005C6275" w:rsidRPr="00014CB9">
        <w:rPr>
          <w:rFonts w:ascii="Fira Sans" w:hAnsi="Fira Sans"/>
          <w:kern w:val="22"/>
          <w:sz w:val="19"/>
          <w:szCs w:val="19"/>
        </w:rPr>
        <w:t xml:space="preserve">podwykonawcy </w:t>
      </w:r>
      <w:r w:rsidRPr="00014CB9">
        <w:rPr>
          <w:rFonts w:ascii="Fira Sans" w:hAnsi="Fira Sans"/>
          <w:kern w:val="22"/>
          <w:sz w:val="19"/>
          <w:szCs w:val="19"/>
        </w:rPr>
        <w:t>lub dalszemu podwykonawcy roboty budowlanej,</w:t>
      </w:r>
    </w:p>
    <w:p w:rsidR="00FD321F"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do umowy o podwykonawstwo winien być załączony „kosztorys” wraz </w:t>
      </w:r>
      <w:r w:rsidR="005C6275" w:rsidRPr="00014CB9">
        <w:rPr>
          <w:rFonts w:ascii="Fira Sans" w:hAnsi="Fira Sans"/>
          <w:kern w:val="22"/>
          <w:sz w:val="19"/>
          <w:szCs w:val="19"/>
        </w:rPr>
        <w:t>z </w:t>
      </w:r>
      <w:r w:rsidRPr="00014CB9">
        <w:rPr>
          <w:rFonts w:ascii="Fira Sans" w:hAnsi="Fira Sans"/>
          <w:kern w:val="22"/>
          <w:sz w:val="19"/>
          <w:szCs w:val="19"/>
        </w:rPr>
        <w:t>informacją</w:t>
      </w:r>
      <w:r w:rsidR="005C6275" w:rsidRPr="00014CB9">
        <w:rPr>
          <w:rFonts w:ascii="Fira Sans" w:hAnsi="Fira Sans"/>
          <w:kern w:val="22"/>
          <w:sz w:val="19"/>
          <w:szCs w:val="19"/>
        </w:rPr>
        <w:t>,</w:t>
      </w:r>
      <w:r w:rsidRPr="00014CB9">
        <w:rPr>
          <w:rFonts w:ascii="Fira Sans" w:hAnsi="Fira Sans"/>
          <w:kern w:val="22"/>
          <w:sz w:val="19"/>
          <w:szCs w:val="19"/>
        </w:rPr>
        <w:t xml:space="preserve"> których pozycji z Harmonogramu umowa o podwykonawstwo dotyczy; kosztorys winien być opracowany metodą </w:t>
      </w:r>
      <w:r w:rsidR="00063861" w:rsidRPr="00014CB9">
        <w:rPr>
          <w:rFonts w:ascii="Fira Sans" w:hAnsi="Fira Sans"/>
          <w:kern w:val="22"/>
          <w:sz w:val="19"/>
          <w:szCs w:val="19"/>
        </w:rPr>
        <w:t xml:space="preserve">uproszczoną </w:t>
      </w:r>
      <w:r w:rsidRPr="00014CB9">
        <w:rPr>
          <w:rFonts w:ascii="Fira Sans" w:hAnsi="Fira Sans"/>
          <w:kern w:val="22"/>
          <w:sz w:val="19"/>
          <w:szCs w:val="19"/>
        </w:rPr>
        <w:t xml:space="preserve">oraz winien dla każdej pozycji </w:t>
      </w:r>
      <w:r w:rsidR="009414DC" w:rsidRPr="00014CB9">
        <w:rPr>
          <w:rFonts w:ascii="Fira Sans" w:hAnsi="Fira Sans"/>
          <w:kern w:val="22"/>
          <w:sz w:val="19"/>
          <w:szCs w:val="19"/>
        </w:rPr>
        <w:t>o</w:t>
      </w:r>
      <w:r w:rsidRPr="00014CB9">
        <w:rPr>
          <w:rFonts w:ascii="Fira Sans" w:hAnsi="Fira Sans"/>
          <w:kern w:val="22"/>
          <w:sz w:val="19"/>
          <w:szCs w:val="19"/>
        </w:rPr>
        <w:t xml:space="preserve">kreślać numer analogicznej pozycji z kosztorysu stanowiącego załącznik nr </w:t>
      </w:r>
      <w:r w:rsidR="009414DC" w:rsidRPr="00014CB9">
        <w:rPr>
          <w:rFonts w:ascii="Fira Sans" w:hAnsi="Fira Sans"/>
          <w:kern w:val="22"/>
          <w:sz w:val="19"/>
          <w:szCs w:val="19"/>
        </w:rPr>
        <w:t>5</w:t>
      </w:r>
      <w:r w:rsidRPr="00014CB9">
        <w:rPr>
          <w:rFonts w:ascii="Fira Sans" w:hAnsi="Fira Sans"/>
          <w:kern w:val="22"/>
          <w:sz w:val="19"/>
          <w:szCs w:val="19"/>
        </w:rPr>
        <w:t xml:space="preserve"> do Umowy. </w:t>
      </w:r>
      <w:r w:rsidR="005C6275" w:rsidRPr="00014CB9">
        <w:rPr>
          <w:rFonts w:ascii="Fira Sans" w:hAnsi="Fira Sans"/>
          <w:kern w:val="22"/>
          <w:sz w:val="19"/>
          <w:szCs w:val="19"/>
        </w:rPr>
        <w:t>Powyższe p</w:t>
      </w:r>
      <w:r w:rsidRPr="00014CB9">
        <w:rPr>
          <w:rFonts w:ascii="Fira Sans" w:hAnsi="Fira Sans"/>
          <w:kern w:val="22"/>
          <w:sz w:val="19"/>
          <w:szCs w:val="19"/>
        </w:rPr>
        <w:t xml:space="preserve">ozwoli na precyzyjne ustalenie zakresu robót powierzonego </w:t>
      </w:r>
      <w:r w:rsidR="005C6275" w:rsidRPr="00014CB9">
        <w:rPr>
          <w:rFonts w:ascii="Fira Sans" w:hAnsi="Fira Sans"/>
          <w:kern w:val="22"/>
          <w:sz w:val="19"/>
          <w:szCs w:val="19"/>
        </w:rPr>
        <w:t xml:space="preserve">podwykonawcy </w:t>
      </w:r>
      <w:r w:rsidRPr="00014CB9">
        <w:rPr>
          <w:rFonts w:ascii="Fira Sans" w:hAnsi="Fira Sans"/>
          <w:kern w:val="22"/>
          <w:sz w:val="19"/>
          <w:szCs w:val="19"/>
        </w:rPr>
        <w:t>lub dalszemu podwykonawcy do wykonania,</w:t>
      </w:r>
    </w:p>
    <w:p w:rsidR="00200A4C" w:rsidRPr="00014CB9" w:rsidRDefault="00FD321F" w:rsidP="00D27E14">
      <w:pPr>
        <w:numPr>
          <w:ilvl w:val="0"/>
          <w:numId w:val="14"/>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rozwiązania umowy o podwykonawstwo w przypadku rozwiązania niniejszej Umowy.</w:t>
      </w:r>
      <w:r w:rsidR="00200A4C" w:rsidRPr="00014CB9">
        <w:rPr>
          <w:rFonts w:ascii="Fira Sans" w:hAnsi="Fira Sans"/>
          <w:kern w:val="22"/>
          <w:sz w:val="19"/>
          <w:szCs w:val="19"/>
        </w:rPr>
        <w:t xml:space="preserve"> </w:t>
      </w:r>
    </w:p>
    <w:p w:rsidR="00FD321F" w:rsidRPr="00014CB9" w:rsidRDefault="00FD321F" w:rsidP="00D27E14">
      <w:pPr>
        <w:numPr>
          <w:ilvl w:val="0"/>
          <w:numId w:val="58"/>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Umowa o podwykonawstwo, której przedmiotem są roboty budowlane nie może zawierać</w:t>
      </w:r>
      <w:r w:rsidR="00200A4C" w:rsidRPr="00014CB9">
        <w:rPr>
          <w:rFonts w:ascii="Fira Sans" w:hAnsi="Fira Sans"/>
          <w:kern w:val="22"/>
          <w:sz w:val="19"/>
          <w:szCs w:val="19"/>
        </w:rPr>
        <w:t xml:space="preserve"> </w:t>
      </w:r>
      <w:r w:rsidRPr="00014CB9">
        <w:rPr>
          <w:rFonts w:ascii="Fira Sans" w:hAnsi="Fira Sans"/>
          <w:kern w:val="22"/>
          <w:sz w:val="19"/>
          <w:szCs w:val="19"/>
        </w:rPr>
        <w:t>postanowień:</w:t>
      </w:r>
    </w:p>
    <w:p w:rsidR="00FD321F" w:rsidRPr="00014CB9"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sprzecznych z treścią Umowy zawartej między Zamawiającym a Wykonawcą,</w:t>
      </w:r>
    </w:p>
    <w:p w:rsidR="00FD321F" w:rsidRPr="00014CB9"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uzależniających uzyskanie przez </w:t>
      </w:r>
      <w:r w:rsidR="005C6275" w:rsidRPr="00014CB9">
        <w:rPr>
          <w:rFonts w:ascii="Fira Sans" w:hAnsi="Fira Sans"/>
          <w:kern w:val="22"/>
          <w:sz w:val="19"/>
          <w:szCs w:val="19"/>
        </w:rPr>
        <w:t xml:space="preserve">podwykonawcę </w:t>
      </w:r>
      <w:r w:rsidRPr="00014CB9">
        <w:rPr>
          <w:rFonts w:ascii="Fira Sans" w:hAnsi="Fira Sans"/>
          <w:kern w:val="22"/>
          <w:sz w:val="19"/>
          <w:szCs w:val="19"/>
        </w:rPr>
        <w:t xml:space="preserve">lub dalszego podwykonawcę należnego wynagrodzenia od Wykonawcy od zapłaty na rzecz Wykonawcy przez Zamawiającego wynagrodzenia obejmującego zakres robót wykonanych przez </w:t>
      </w:r>
      <w:r w:rsidR="005C6275" w:rsidRPr="00014CB9">
        <w:rPr>
          <w:rFonts w:ascii="Fira Sans" w:hAnsi="Fira Sans"/>
          <w:kern w:val="22"/>
          <w:sz w:val="19"/>
          <w:szCs w:val="19"/>
        </w:rPr>
        <w:t xml:space="preserve">podwykonawcę </w:t>
      </w:r>
      <w:r w:rsidRPr="00014CB9">
        <w:rPr>
          <w:rFonts w:ascii="Fira Sans" w:hAnsi="Fira Sans"/>
          <w:kern w:val="22"/>
          <w:sz w:val="19"/>
          <w:szCs w:val="19"/>
        </w:rPr>
        <w:t>lub dalszego podwykonawcę,</w:t>
      </w:r>
    </w:p>
    <w:p w:rsidR="00FD321F" w:rsidRPr="00014CB9"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dotyczących sposobu rozliczeń za wykonane roboty, uniemożliwiających rozliczenie tych robót pomiędzy Zamawiającym a Wykonawcą na podstawie Umowy,</w:t>
      </w:r>
    </w:p>
    <w:p w:rsidR="00FD321F" w:rsidRPr="00014CB9"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uzależniających zwrot przez Wykonawcę </w:t>
      </w:r>
      <w:r w:rsidR="005C6275" w:rsidRPr="00014CB9">
        <w:rPr>
          <w:rFonts w:ascii="Fira Sans" w:hAnsi="Fira Sans"/>
          <w:kern w:val="22"/>
          <w:sz w:val="19"/>
          <w:szCs w:val="19"/>
        </w:rPr>
        <w:t xml:space="preserve">podwykonawcy </w:t>
      </w:r>
      <w:r w:rsidRPr="00014CB9">
        <w:rPr>
          <w:rFonts w:ascii="Fira Sans" w:hAnsi="Fira Sans"/>
          <w:kern w:val="22"/>
          <w:sz w:val="19"/>
          <w:szCs w:val="19"/>
        </w:rPr>
        <w:t>lub dalszemu podwykonawcy kwot zabezpieczenia należytego wykonania umowy, od zwrotu zabezpieczenia należytego wykonania umowy przez Zamawiającego na rzecz Wykonawcy,</w:t>
      </w:r>
    </w:p>
    <w:p w:rsidR="00FD321F" w:rsidRPr="00014CB9" w:rsidRDefault="00FD321F" w:rsidP="00D27E14">
      <w:pPr>
        <w:numPr>
          <w:ilvl w:val="0"/>
          <w:numId w:val="59"/>
        </w:numPr>
        <w:shd w:val="clear" w:color="auto" w:fill="FFFFFF"/>
        <w:tabs>
          <w:tab w:val="left" w:pos="1276"/>
        </w:tabs>
        <w:spacing w:line="300" w:lineRule="exact"/>
        <w:ind w:left="1276" w:hanging="425"/>
        <w:jc w:val="both"/>
        <w:rPr>
          <w:rFonts w:ascii="Fira Sans" w:hAnsi="Fira Sans"/>
          <w:kern w:val="22"/>
          <w:sz w:val="19"/>
          <w:szCs w:val="19"/>
        </w:rPr>
      </w:pPr>
      <w:r w:rsidRPr="00014CB9">
        <w:rPr>
          <w:rFonts w:ascii="Fira Sans" w:hAnsi="Fira Sans"/>
          <w:kern w:val="22"/>
          <w:sz w:val="19"/>
          <w:szCs w:val="19"/>
        </w:rPr>
        <w:t xml:space="preserve">nakazujących </w:t>
      </w:r>
      <w:r w:rsidR="0048201D" w:rsidRPr="00014CB9">
        <w:rPr>
          <w:rFonts w:ascii="Fira Sans" w:hAnsi="Fira Sans"/>
          <w:kern w:val="22"/>
          <w:sz w:val="19"/>
          <w:szCs w:val="19"/>
        </w:rPr>
        <w:t xml:space="preserve">podwykonawcy </w:t>
      </w:r>
      <w:r w:rsidRPr="00014CB9">
        <w:rPr>
          <w:rFonts w:ascii="Fira Sans" w:hAnsi="Fira Sans"/>
          <w:kern w:val="22"/>
          <w:sz w:val="19"/>
          <w:szCs w:val="19"/>
        </w:rPr>
        <w:t>lub dalszemu podwykonawcy wniesienie zabezpieczenia wykonania lub należytego wykonania umowy wyłącznie w</w:t>
      </w:r>
      <w:r w:rsidR="009414DC" w:rsidRPr="00014CB9">
        <w:rPr>
          <w:rFonts w:ascii="Fira Sans" w:hAnsi="Fira Sans"/>
          <w:kern w:val="22"/>
          <w:sz w:val="19"/>
          <w:szCs w:val="19"/>
        </w:rPr>
        <w:t> </w:t>
      </w:r>
      <w:r w:rsidR="00DF1C16" w:rsidRPr="00014CB9">
        <w:rPr>
          <w:rFonts w:ascii="Fira Sans" w:hAnsi="Fira Sans"/>
          <w:kern w:val="22"/>
          <w:sz w:val="19"/>
          <w:szCs w:val="19"/>
        </w:rPr>
        <w:t>pieniądzu, bez możliwości jego</w:t>
      </w:r>
      <w:r w:rsidRPr="00014CB9">
        <w:rPr>
          <w:rFonts w:ascii="Fira Sans" w:hAnsi="Fira Sans"/>
          <w:kern w:val="22"/>
          <w:sz w:val="19"/>
          <w:szCs w:val="19"/>
        </w:rPr>
        <w:t xml:space="preserve"> zmiany na gwarancję bankową lub ubezpieczeniową lub inną formę przewidzianą </w:t>
      </w:r>
      <w:r w:rsidRPr="00014CB9">
        <w:rPr>
          <w:rFonts w:ascii="Fira Sans" w:hAnsi="Fira Sans"/>
          <w:kern w:val="22"/>
          <w:sz w:val="19"/>
          <w:szCs w:val="19"/>
        </w:rPr>
        <w:lastRenderedPageBreak/>
        <w:t>w</w:t>
      </w:r>
      <w:r w:rsidR="004D0B61">
        <w:rPr>
          <w:rFonts w:ascii="Fira Sans" w:hAnsi="Fira Sans"/>
          <w:kern w:val="22"/>
          <w:sz w:val="19"/>
          <w:szCs w:val="19"/>
        </w:rPr>
        <w:t> </w:t>
      </w:r>
      <w:r w:rsidRPr="00014CB9">
        <w:rPr>
          <w:rFonts w:ascii="Fira Sans" w:hAnsi="Fira Sans"/>
          <w:kern w:val="22"/>
          <w:sz w:val="19"/>
          <w:szCs w:val="19"/>
        </w:rPr>
        <w:t>przepisach prawa, w</w:t>
      </w:r>
      <w:r w:rsidR="009414DC" w:rsidRPr="00014CB9">
        <w:rPr>
          <w:rFonts w:ascii="Fira Sans" w:hAnsi="Fira Sans"/>
          <w:kern w:val="22"/>
          <w:sz w:val="19"/>
          <w:szCs w:val="19"/>
        </w:rPr>
        <w:t> </w:t>
      </w:r>
      <w:r w:rsidRPr="00014CB9">
        <w:rPr>
          <w:rFonts w:ascii="Fira Sans" w:hAnsi="Fira Sans"/>
          <w:kern w:val="22"/>
          <w:sz w:val="19"/>
          <w:szCs w:val="19"/>
        </w:rPr>
        <w:t>szczególności</w:t>
      </w:r>
      <w:r w:rsidR="00493026">
        <w:rPr>
          <w:rFonts w:ascii="Fira Sans" w:hAnsi="Fira Sans"/>
          <w:kern w:val="22"/>
          <w:sz w:val="19"/>
          <w:szCs w:val="19"/>
        </w:rPr>
        <w:t xml:space="preserve"> </w:t>
      </w:r>
      <w:r w:rsidRPr="00014CB9">
        <w:rPr>
          <w:rFonts w:ascii="Fira Sans" w:hAnsi="Fira Sans"/>
          <w:kern w:val="22"/>
          <w:sz w:val="19"/>
          <w:szCs w:val="19"/>
        </w:rPr>
        <w:t xml:space="preserve">ustawy </w:t>
      </w:r>
      <w:r w:rsidR="0048201D" w:rsidRPr="00014CB9">
        <w:rPr>
          <w:rFonts w:ascii="Fira Sans" w:hAnsi="Fira Sans"/>
          <w:kern w:val="22"/>
          <w:sz w:val="19"/>
          <w:szCs w:val="19"/>
        </w:rPr>
        <w:t>PZP</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Każda umowa o podwykonawstwo, której przedmiotem są dostawy i usługi musi zawierać w</w:t>
      </w:r>
      <w:r w:rsidR="004D0B61">
        <w:rPr>
          <w:rFonts w:ascii="Fira Sans" w:hAnsi="Fira Sans"/>
          <w:kern w:val="22"/>
          <w:sz w:val="19"/>
          <w:szCs w:val="19"/>
        </w:rPr>
        <w:t> </w:t>
      </w:r>
      <w:r w:rsidRPr="00014CB9">
        <w:rPr>
          <w:rFonts w:ascii="Fira Sans" w:hAnsi="Fira Sans"/>
          <w:kern w:val="22"/>
          <w:sz w:val="19"/>
          <w:szCs w:val="19"/>
        </w:rPr>
        <w:t>szczególności postanowienia dotyczące:</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zakresu dostaw lub usług przewidzianych do wykonania,</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terminów realizacji, przy czym terminy te nie mogą być dłuższe niż przewidziane niniejszą Umową dla danego zakresu,</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wynagrodzenia, przy czym wynagrodzenie za zakres powierzany do wykonania </w:t>
      </w:r>
      <w:r w:rsidR="005C6275" w:rsidRPr="00014CB9">
        <w:rPr>
          <w:rFonts w:ascii="Fira Sans" w:hAnsi="Fira Sans"/>
          <w:kern w:val="22"/>
          <w:sz w:val="19"/>
          <w:szCs w:val="19"/>
        </w:rPr>
        <w:t xml:space="preserve">podwykonawcy </w:t>
      </w:r>
      <w:r w:rsidRPr="00014CB9">
        <w:rPr>
          <w:rFonts w:ascii="Fira Sans" w:hAnsi="Fira Sans"/>
          <w:kern w:val="22"/>
          <w:sz w:val="19"/>
          <w:szCs w:val="19"/>
        </w:rPr>
        <w:t>lub dalszemu podwykonawcy nie może przekroczyć wartości wycenionej za ten zakres w</w:t>
      </w:r>
      <w:r w:rsidR="004D0B61">
        <w:rPr>
          <w:rFonts w:ascii="Fira Sans" w:hAnsi="Fira Sans"/>
          <w:kern w:val="22"/>
          <w:sz w:val="19"/>
          <w:szCs w:val="19"/>
        </w:rPr>
        <w:t> </w:t>
      </w:r>
      <w:r w:rsidRPr="00014CB9">
        <w:rPr>
          <w:rFonts w:ascii="Fira Sans" w:hAnsi="Fira Sans"/>
          <w:kern w:val="22"/>
          <w:sz w:val="19"/>
          <w:szCs w:val="19"/>
        </w:rPr>
        <w:t xml:space="preserve">kosztorysie, stanowiącym załącznik nr </w:t>
      </w:r>
      <w:r w:rsidR="009414DC" w:rsidRPr="00014CB9">
        <w:rPr>
          <w:rFonts w:ascii="Fira Sans" w:hAnsi="Fira Sans"/>
          <w:kern w:val="22"/>
          <w:sz w:val="19"/>
          <w:szCs w:val="19"/>
        </w:rPr>
        <w:t>5</w:t>
      </w:r>
      <w:r w:rsidRPr="00014CB9">
        <w:rPr>
          <w:rFonts w:ascii="Fira Sans" w:hAnsi="Fira Sans"/>
          <w:kern w:val="22"/>
          <w:sz w:val="19"/>
          <w:szCs w:val="19"/>
        </w:rPr>
        <w:t xml:space="preserve"> do Umowy,</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terminów płatności, przy czym termin zapłaty wynagrodzenia </w:t>
      </w:r>
      <w:r w:rsidR="005C6275" w:rsidRPr="00014CB9">
        <w:rPr>
          <w:rFonts w:ascii="Fira Sans" w:hAnsi="Fira Sans"/>
          <w:kern w:val="22"/>
          <w:sz w:val="19"/>
          <w:szCs w:val="19"/>
        </w:rPr>
        <w:t xml:space="preserve">podwykonawcy </w:t>
      </w:r>
      <w:r w:rsidRPr="00014CB9">
        <w:rPr>
          <w:rFonts w:ascii="Fira Sans" w:hAnsi="Fira Sans"/>
          <w:kern w:val="22"/>
          <w:sz w:val="19"/>
          <w:szCs w:val="19"/>
        </w:rPr>
        <w:t xml:space="preserve">lub </w:t>
      </w:r>
      <w:r w:rsidR="005C6275" w:rsidRPr="00014CB9">
        <w:rPr>
          <w:rFonts w:ascii="Fira Sans" w:hAnsi="Fira Sans"/>
          <w:kern w:val="22"/>
          <w:sz w:val="19"/>
          <w:szCs w:val="19"/>
        </w:rPr>
        <w:t xml:space="preserve">dalszemu </w:t>
      </w:r>
      <w:r w:rsidRPr="00014CB9">
        <w:rPr>
          <w:rFonts w:ascii="Fira Sans" w:hAnsi="Fira Sans"/>
          <w:kern w:val="22"/>
          <w:sz w:val="19"/>
          <w:szCs w:val="19"/>
        </w:rPr>
        <w:t xml:space="preserve">podwykonawcy nie może być dłuższy niż </w:t>
      </w:r>
      <w:r w:rsidR="00E94F14" w:rsidRPr="00014CB9">
        <w:rPr>
          <w:rFonts w:ascii="Fira Sans" w:hAnsi="Fira Sans"/>
          <w:kern w:val="22"/>
          <w:sz w:val="19"/>
          <w:szCs w:val="19"/>
        </w:rPr>
        <w:t>30</w:t>
      </w:r>
      <w:r w:rsidRPr="00014CB9">
        <w:rPr>
          <w:rFonts w:ascii="Fira Sans" w:hAnsi="Fira Sans"/>
          <w:kern w:val="22"/>
          <w:sz w:val="19"/>
          <w:szCs w:val="19"/>
        </w:rPr>
        <w:t xml:space="preserve"> dni od dnia doręczenia Wykonawcy, </w:t>
      </w:r>
      <w:r w:rsidR="005C6275" w:rsidRPr="00014CB9">
        <w:rPr>
          <w:rFonts w:ascii="Fira Sans" w:hAnsi="Fira Sans"/>
          <w:kern w:val="22"/>
          <w:sz w:val="19"/>
          <w:szCs w:val="19"/>
        </w:rPr>
        <w:t xml:space="preserve">podwykonawcy </w:t>
      </w:r>
      <w:r w:rsidRPr="00014CB9">
        <w:rPr>
          <w:rFonts w:ascii="Fira Sans" w:hAnsi="Fira Sans"/>
          <w:kern w:val="22"/>
          <w:sz w:val="19"/>
          <w:szCs w:val="19"/>
        </w:rPr>
        <w:t xml:space="preserve">lub dalszemu podwykonawcy faktury lub rachunku, potwierdzających wykonanie zleconej </w:t>
      </w:r>
      <w:r w:rsidR="005C6275" w:rsidRPr="00014CB9">
        <w:rPr>
          <w:rFonts w:ascii="Fira Sans" w:hAnsi="Fira Sans"/>
          <w:kern w:val="22"/>
          <w:sz w:val="19"/>
          <w:szCs w:val="19"/>
        </w:rPr>
        <w:t xml:space="preserve">podwykonawcy </w:t>
      </w:r>
      <w:r w:rsidRPr="00014CB9">
        <w:rPr>
          <w:rFonts w:ascii="Fira Sans" w:hAnsi="Fira Sans"/>
          <w:kern w:val="22"/>
          <w:sz w:val="19"/>
          <w:szCs w:val="19"/>
        </w:rPr>
        <w:t>lub dalszemu podwykonawcy dostawy, usługi lub roboty budowlanej</w:t>
      </w:r>
      <w:r w:rsidR="005C6275" w:rsidRPr="00014CB9">
        <w:rPr>
          <w:rFonts w:ascii="Fira Sans" w:hAnsi="Fira Sans"/>
          <w:kern w:val="22"/>
          <w:sz w:val="19"/>
          <w:szCs w:val="19"/>
        </w:rPr>
        <w:t xml:space="preserve">, przy czym uzyskania przez podwykonawcę lub dalszego podwykonawcę płatności od Wykonawcy </w:t>
      </w:r>
      <w:r w:rsidRPr="00014CB9">
        <w:rPr>
          <w:rFonts w:ascii="Fira Sans" w:hAnsi="Fira Sans"/>
          <w:kern w:val="22"/>
          <w:sz w:val="19"/>
          <w:szCs w:val="19"/>
        </w:rPr>
        <w:t>nie można uzależniać od zapłaty Wykonawcy przez Zamawiającego wynagrodzenia obejmującego zakres robót wykonywanych przez Podwykonawcę lub dalszego podwykonawcę,</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rozwiązania umowy o podwykonawstwo w przypadku rozwiązania niniejszej Umowy,</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sposobu odbioru zrealizowanych dostaw i wykonanych usług w odniesieniu do odbioru robót budowlanych przez Zamawiającego, w szczególności odbiorów częściowych,</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sposobu rozliczania pomiędzy Wykonawcą, </w:t>
      </w:r>
      <w:r w:rsidR="0048201D" w:rsidRPr="00014CB9">
        <w:rPr>
          <w:rFonts w:ascii="Fira Sans" w:hAnsi="Fira Sans"/>
          <w:kern w:val="22"/>
          <w:sz w:val="19"/>
          <w:szCs w:val="19"/>
        </w:rPr>
        <w:t xml:space="preserve">podwykonawcą </w:t>
      </w:r>
      <w:r w:rsidRPr="00014CB9">
        <w:rPr>
          <w:rFonts w:ascii="Fira Sans" w:hAnsi="Fira Sans"/>
          <w:kern w:val="22"/>
          <w:sz w:val="19"/>
          <w:szCs w:val="19"/>
        </w:rPr>
        <w:t>lub dalszym podwykonawcą spójny ze sposobem rozliczania określonym w Umowie między Zamawiającym a Wykonawcą, w</w:t>
      </w:r>
      <w:r w:rsidR="004D0B61">
        <w:rPr>
          <w:rFonts w:ascii="Fira Sans" w:hAnsi="Fira Sans"/>
          <w:kern w:val="22"/>
          <w:sz w:val="19"/>
          <w:szCs w:val="19"/>
        </w:rPr>
        <w:t> </w:t>
      </w:r>
      <w:r w:rsidRPr="00014CB9">
        <w:rPr>
          <w:rFonts w:ascii="Fira Sans" w:hAnsi="Fira Sans"/>
          <w:kern w:val="22"/>
          <w:sz w:val="19"/>
          <w:szCs w:val="19"/>
        </w:rPr>
        <w:t>szczególności dotyczący odbiorów i płatności częściowych,</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informacji, których z pozycji z Harmonogramu, Tabeli elementów skończonych oraz kosztorysu stanowiącego załącznik nr </w:t>
      </w:r>
      <w:r w:rsidR="009414DC" w:rsidRPr="00014CB9">
        <w:rPr>
          <w:rFonts w:ascii="Fira Sans" w:hAnsi="Fira Sans"/>
          <w:kern w:val="22"/>
          <w:sz w:val="19"/>
          <w:szCs w:val="19"/>
        </w:rPr>
        <w:t>5</w:t>
      </w:r>
      <w:r w:rsidRPr="00014CB9">
        <w:rPr>
          <w:rFonts w:ascii="Fira Sans" w:hAnsi="Fira Sans"/>
          <w:kern w:val="22"/>
          <w:sz w:val="19"/>
          <w:szCs w:val="19"/>
        </w:rPr>
        <w:t xml:space="preserve"> do Umowy</w:t>
      </w:r>
      <w:r w:rsidR="0048201D" w:rsidRPr="00014CB9">
        <w:rPr>
          <w:rFonts w:ascii="Fira Sans" w:hAnsi="Fira Sans"/>
          <w:kern w:val="22"/>
          <w:sz w:val="19"/>
          <w:szCs w:val="19"/>
        </w:rPr>
        <w:t>,</w:t>
      </w:r>
      <w:r w:rsidRPr="00014CB9">
        <w:rPr>
          <w:rFonts w:ascii="Fira Sans" w:hAnsi="Fira Sans"/>
          <w:kern w:val="22"/>
          <w:sz w:val="19"/>
          <w:szCs w:val="19"/>
        </w:rPr>
        <w:t xml:space="preserve"> umowa o podwykonawstwo dotyczy,</w:t>
      </w:r>
    </w:p>
    <w:p w:rsidR="00FD321F" w:rsidRPr="00014CB9" w:rsidRDefault="00FD321F" w:rsidP="00D27E14">
      <w:pPr>
        <w:numPr>
          <w:ilvl w:val="0"/>
          <w:numId w:val="16"/>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zakresu obowiązków i uprawnień stron.</w:t>
      </w:r>
    </w:p>
    <w:p w:rsidR="00FD321F" w:rsidRPr="00014CB9" w:rsidRDefault="0048201D"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Postanowienia umowy, o których mowa w ust. 18,</w:t>
      </w:r>
      <w:r w:rsidR="00FD321F" w:rsidRPr="00014CB9">
        <w:rPr>
          <w:rFonts w:ascii="Fira Sans" w:hAnsi="Fira Sans"/>
          <w:kern w:val="22"/>
          <w:sz w:val="19"/>
          <w:szCs w:val="19"/>
        </w:rPr>
        <w:t xml:space="preserve"> musi zawierać każda umowa o</w:t>
      </w:r>
      <w:r w:rsidR="00C87A27" w:rsidRPr="00014CB9">
        <w:rPr>
          <w:rFonts w:ascii="Fira Sans" w:hAnsi="Fira Sans"/>
          <w:kern w:val="22"/>
          <w:sz w:val="19"/>
          <w:szCs w:val="19"/>
        </w:rPr>
        <w:t> </w:t>
      </w:r>
      <w:r w:rsidR="00FD321F" w:rsidRPr="00014CB9">
        <w:rPr>
          <w:rFonts w:ascii="Fira Sans" w:hAnsi="Fira Sans"/>
          <w:kern w:val="22"/>
          <w:sz w:val="19"/>
          <w:szCs w:val="19"/>
        </w:rPr>
        <w:t>podwykonawstwo zawarta między Wykonawcą</w:t>
      </w:r>
      <w:r w:rsidR="00866056" w:rsidRPr="00014CB9">
        <w:rPr>
          <w:rFonts w:ascii="Fira Sans" w:hAnsi="Fira Sans"/>
          <w:kern w:val="22"/>
          <w:sz w:val="19"/>
          <w:szCs w:val="19"/>
        </w:rPr>
        <w:t>,</w:t>
      </w:r>
      <w:r w:rsidR="00FD321F" w:rsidRPr="00014CB9">
        <w:rPr>
          <w:rFonts w:ascii="Fira Sans" w:hAnsi="Fira Sans"/>
          <w:kern w:val="22"/>
          <w:sz w:val="19"/>
          <w:szCs w:val="19"/>
        </w:rPr>
        <w:t xml:space="preserve"> </w:t>
      </w:r>
      <w:r w:rsidRPr="00014CB9">
        <w:rPr>
          <w:rFonts w:ascii="Fira Sans" w:hAnsi="Fira Sans"/>
          <w:kern w:val="22"/>
          <w:sz w:val="19"/>
          <w:szCs w:val="19"/>
        </w:rPr>
        <w:t>podwykonawcą lub dalszym podwykonawcą</w:t>
      </w:r>
      <w:r w:rsidR="00FD321F" w:rsidRPr="00014CB9">
        <w:rPr>
          <w:rFonts w:ascii="Fira Sans" w:hAnsi="Fira Sans"/>
          <w:kern w:val="22"/>
          <w:sz w:val="19"/>
          <w:szCs w:val="19"/>
        </w:rPr>
        <w:t>. Zamawiający ma prawo wnieść sprzeciw do umowy o podwykonawstwo</w:t>
      </w:r>
      <w:r w:rsidRPr="00014CB9">
        <w:rPr>
          <w:rFonts w:ascii="Fira Sans" w:hAnsi="Fira Sans"/>
          <w:kern w:val="22"/>
          <w:sz w:val="19"/>
          <w:szCs w:val="19"/>
        </w:rPr>
        <w:t>,</w:t>
      </w:r>
      <w:r w:rsidR="00FD321F" w:rsidRPr="00014CB9">
        <w:rPr>
          <w:rFonts w:ascii="Fira Sans" w:hAnsi="Fira Sans"/>
          <w:kern w:val="22"/>
          <w:sz w:val="19"/>
          <w:szCs w:val="19"/>
        </w:rPr>
        <w:t xml:space="preserve"> a</w:t>
      </w:r>
      <w:r w:rsidR="00C87A27" w:rsidRPr="00014CB9">
        <w:rPr>
          <w:rFonts w:ascii="Fira Sans" w:hAnsi="Fira Sans"/>
          <w:kern w:val="22"/>
          <w:sz w:val="19"/>
          <w:szCs w:val="19"/>
        </w:rPr>
        <w:t> </w:t>
      </w:r>
      <w:r w:rsidR="00FD321F" w:rsidRPr="00014CB9">
        <w:rPr>
          <w:rFonts w:ascii="Fira Sans" w:hAnsi="Fira Sans"/>
          <w:kern w:val="22"/>
          <w:sz w:val="19"/>
          <w:szCs w:val="19"/>
        </w:rPr>
        <w:t>Wykonawca zobowiązany jest doprowadzić do zgodności zapisów umowy o</w:t>
      </w:r>
      <w:r w:rsidR="00C87A27" w:rsidRPr="00014CB9">
        <w:rPr>
          <w:rFonts w:ascii="Fira Sans" w:hAnsi="Fira Sans"/>
          <w:kern w:val="22"/>
          <w:sz w:val="19"/>
          <w:szCs w:val="19"/>
        </w:rPr>
        <w:t> </w:t>
      </w:r>
      <w:r w:rsidR="00FD321F" w:rsidRPr="00014CB9">
        <w:rPr>
          <w:rFonts w:ascii="Fira Sans" w:hAnsi="Fira Sans"/>
          <w:kern w:val="22"/>
          <w:sz w:val="19"/>
          <w:szCs w:val="19"/>
        </w:rPr>
        <w:t>podwykonawstwo z Umową w wyznaczonym przez Zamawiającego terminie</w:t>
      </w:r>
      <w:r w:rsidRPr="00014CB9">
        <w:rPr>
          <w:rFonts w:ascii="Fira Sans" w:hAnsi="Fira Sans"/>
          <w:kern w:val="22"/>
          <w:sz w:val="19"/>
          <w:szCs w:val="19"/>
        </w:rPr>
        <w:t>,</w:t>
      </w:r>
      <w:r w:rsidR="00FD321F" w:rsidRPr="00014CB9">
        <w:rPr>
          <w:rFonts w:ascii="Fira Sans" w:hAnsi="Fira Sans"/>
          <w:kern w:val="22"/>
          <w:sz w:val="19"/>
          <w:szCs w:val="19"/>
        </w:rPr>
        <w:t xml:space="preserve"> pod rygorem wystąpienia o zapłatę kar umownych.</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Umowa o podwykonawstwo, której przedmiotem są dostawy i usługi nie może zawierać postanowień:</w:t>
      </w:r>
    </w:p>
    <w:p w:rsidR="00FD321F" w:rsidRPr="00014CB9"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sprzecznych z treścią Umowy zawartej między Zamawiającym a Wykonawcą,</w:t>
      </w:r>
    </w:p>
    <w:p w:rsidR="00FD321F" w:rsidRPr="00014CB9"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uzależniających uzyskanie przez </w:t>
      </w:r>
      <w:r w:rsidR="0048201D" w:rsidRPr="00014CB9">
        <w:rPr>
          <w:rFonts w:ascii="Fira Sans" w:hAnsi="Fira Sans"/>
          <w:kern w:val="22"/>
          <w:sz w:val="19"/>
          <w:szCs w:val="19"/>
        </w:rPr>
        <w:t xml:space="preserve">podwykonawcę lub  dalszego podwykonawcę </w:t>
      </w:r>
      <w:r w:rsidRPr="00014CB9">
        <w:rPr>
          <w:rFonts w:ascii="Fira Sans" w:hAnsi="Fira Sans"/>
          <w:kern w:val="22"/>
          <w:sz w:val="19"/>
          <w:szCs w:val="19"/>
        </w:rPr>
        <w:t>płatności od Wykonawcy od</w:t>
      </w:r>
      <w:r w:rsidR="009414DC" w:rsidRPr="00014CB9">
        <w:rPr>
          <w:rFonts w:ascii="Fira Sans" w:hAnsi="Fira Sans"/>
          <w:kern w:val="22"/>
          <w:sz w:val="19"/>
          <w:szCs w:val="19"/>
        </w:rPr>
        <w:t> </w:t>
      </w:r>
      <w:r w:rsidRPr="00014CB9">
        <w:rPr>
          <w:rFonts w:ascii="Fira Sans" w:hAnsi="Fira Sans"/>
          <w:kern w:val="22"/>
          <w:sz w:val="19"/>
          <w:szCs w:val="19"/>
        </w:rPr>
        <w:t>dokonania przez Zamawiającego odbioru robót i</w:t>
      </w:r>
      <w:r w:rsidR="00C87A27" w:rsidRPr="00014CB9">
        <w:rPr>
          <w:rFonts w:ascii="Fira Sans" w:hAnsi="Fira Sans"/>
          <w:kern w:val="22"/>
          <w:sz w:val="19"/>
          <w:szCs w:val="19"/>
        </w:rPr>
        <w:t> </w:t>
      </w:r>
      <w:r w:rsidRPr="00014CB9">
        <w:rPr>
          <w:rFonts w:ascii="Fira Sans" w:hAnsi="Fira Sans"/>
          <w:kern w:val="22"/>
          <w:sz w:val="19"/>
          <w:szCs w:val="19"/>
        </w:rPr>
        <w:t xml:space="preserve">wystawienia protokołu odbioru obejmującego zakres usług/dostaw świadczonych/dostarczonych przez </w:t>
      </w:r>
      <w:r w:rsidR="0048201D" w:rsidRPr="00014CB9">
        <w:rPr>
          <w:rFonts w:ascii="Fira Sans" w:hAnsi="Fira Sans"/>
          <w:kern w:val="22"/>
          <w:sz w:val="19"/>
          <w:szCs w:val="19"/>
        </w:rPr>
        <w:t xml:space="preserve">podwykonawcę lub  dalszego podwykonawcę </w:t>
      </w:r>
      <w:r w:rsidRPr="00014CB9">
        <w:rPr>
          <w:rFonts w:ascii="Fira Sans" w:hAnsi="Fira Sans"/>
          <w:kern w:val="22"/>
          <w:sz w:val="19"/>
          <w:szCs w:val="19"/>
        </w:rPr>
        <w:t>lub od dokonania przez Zamawiającego na rzecz Wykonawcy płatności za roboty wykonane przy udziale świadczonych</w:t>
      </w:r>
      <w:r w:rsidR="0048201D" w:rsidRPr="00014CB9">
        <w:rPr>
          <w:rFonts w:ascii="Fira Sans" w:hAnsi="Fira Sans"/>
          <w:kern w:val="22"/>
          <w:sz w:val="19"/>
          <w:szCs w:val="19"/>
        </w:rPr>
        <w:t>/dostarczonych</w:t>
      </w:r>
      <w:r w:rsidRPr="00014CB9">
        <w:rPr>
          <w:rFonts w:ascii="Fira Sans" w:hAnsi="Fira Sans"/>
          <w:kern w:val="22"/>
          <w:sz w:val="19"/>
          <w:szCs w:val="19"/>
        </w:rPr>
        <w:t xml:space="preserve"> przez </w:t>
      </w:r>
      <w:r w:rsidR="0048201D" w:rsidRPr="00014CB9">
        <w:rPr>
          <w:rFonts w:ascii="Fira Sans" w:hAnsi="Fira Sans"/>
          <w:kern w:val="22"/>
          <w:sz w:val="19"/>
          <w:szCs w:val="19"/>
        </w:rPr>
        <w:t xml:space="preserve">podwykonawcę lub dalszego podwykonawcę </w:t>
      </w:r>
      <w:r w:rsidRPr="00014CB9">
        <w:rPr>
          <w:rFonts w:ascii="Fira Sans" w:hAnsi="Fira Sans"/>
          <w:kern w:val="22"/>
          <w:sz w:val="19"/>
          <w:szCs w:val="19"/>
        </w:rPr>
        <w:t>usług</w:t>
      </w:r>
      <w:r w:rsidR="0048201D" w:rsidRPr="00014CB9">
        <w:rPr>
          <w:rFonts w:ascii="Fira Sans" w:hAnsi="Fira Sans"/>
          <w:kern w:val="22"/>
          <w:sz w:val="19"/>
          <w:szCs w:val="19"/>
        </w:rPr>
        <w:t>/dostaw</w:t>
      </w:r>
      <w:r w:rsidRPr="00014CB9">
        <w:rPr>
          <w:rFonts w:ascii="Fira Sans" w:hAnsi="Fira Sans"/>
          <w:kern w:val="22"/>
          <w:sz w:val="19"/>
          <w:szCs w:val="19"/>
        </w:rPr>
        <w:t>,</w:t>
      </w:r>
    </w:p>
    <w:p w:rsidR="00FD321F" w:rsidRPr="00014CB9"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dotyczących sposobu rozliczeń za świadczone usługi lub zrealizowane dostawy, uniemożliwiających dokonanie rozliczeń pomiędzy Zamawiającym a Wykonawcą na podstawie Umowy,</w:t>
      </w:r>
    </w:p>
    <w:p w:rsidR="00FD321F" w:rsidRPr="00014CB9"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uzależniających zwrot przez Wykonawcę </w:t>
      </w:r>
      <w:r w:rsidR="0048201D" w:rsidRPr="00014CB9">
        <w:rPr>
          <w:rFonts w:ascii="Fira Sans" w:hAnsi="Fira Sans"/>
          <w:kern w:val="22"/>
          <w:sz w:val="19"/>
          <w:szCs w:val="19"/>
        </w:rPr>
        <w:t xml:space="preserve">podwykonawcy lub dalszemu podwykonawcy </w:t>
      </w:r>
      <w:r w:rsidRPr="00014CB9">
        <w:rPr>
          <w:rFonts w:ascii="Fira Sans" w:hAnsi="Fira Sans"/>
          <w:kern w:val="22"/>
          <w:sz w:val="19"/>
          <w:szCs w:val="19"/>
        </w:rPr>
        <w:t>kwot zabezpieczenia należytego wykonania umowy, od zwrotu zabezpieczenia należytego wykonania umowy przez Zamawiającego na rzecz Wykonawcy,</w:t>
      </w:r>
    </w:p>
    <w:p w:rsidR="00FD321F" w:rsidRPr="00014CB9" w:rsidRDefault="00FD321F" w:rsidP="00D27E14">
      <w:pPr>
        <w:numPr>
          <w:ilvl w:val="0"/>
          <w:numId w:val="60"/>
        </w:numPr>
        <w:shd w:val="clear" w:color="auto" w:fill="FFFFFF"/>
        <w:tabs>
          <w:tab w:val="left" w:pos="851"/>
          <w:tab w:val="left" w:pos="1128"/>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nakazujących </w:t>
      </w:r>
      <w:r w:rsidR="0048201D" w:rsidRPr="00014CB9">
        <w:rPr>
          <w:rFonts w:ascii="Fira Sans" w:hAnsi="Fira Sans"/>
          <w:kern w:val="22"/>
          <w:sz w:val="19"/>
          <w:szCs w:val="19"/>
        </w:rPr>
        <w:t xml:space="preserve">podwykonawcy lub dalszemu podwykonawcy </w:t>
      </w:r>
      <w:r w:rsidRPr="00014CB9">
        <w:rPr>
          <w:rFonts w:ascii="Fira Sans" w:hAnsi="Fira Sans"/>
          <w:kern w:val="22"/>
          <w:sz w:val="19"/>
          <w:szCs w:val="19"/>
        </w:rPr>
        <w:t xml:space="preserve">wniesienie zabezpieczenia </w:t>
      </w:r>
      <w:r w:rsidRPr="00014CB9">
        <w:rPr>
          <w:rFonts w:ascii="Fira Sans" w:hAnsi="Fira Sans"/>
          <w:kern w:val="22"/>
          <w:sz w:val="19"/>
          <w:szCs w:val="19"/>
        </w:rPr>
        <w:lastRenderedPageBreak/>
        <w:t>wykonania lub należytego wykonania umowy wyłącznie</w:t>
      </w:r>
      <w:r w:rsidR="00866056" w:rsidRPr="00014CB9">
        <w:rPr>
          <w:rFonts w:ascii="Fira Sans" w:hAnsi="Fira Sans"/>
          <w:kern w:val="22"/>
          <w:sz w:val="19"/>
          <w:szCs w:val="19"/>
        </w:rPr>
        <w:t xml:space="preserve"> w pieniądzu, bez możliwości jego</w:t>
      </w:r>
      <w:r w:rsidRPr="00014CB9">
        <w:rPr>
          <w:rFonts w:ascii="Fira Sans" w:hAnsi="Fira Sans"/>
          <w:kern w:val="22"/>
          <w:sz w:val="19"/>
          <w:szCs w:val="19"/>
        </w:rPr>
        <w:t xml:space="preserve"> zmiany na gwarancję bankową lub ubezpieczeniową lub inną formę przewidzianą w</w:t>
      </w:r>
      <w:r w:rsidR="009414DC" w:rsidRPr="00014CB9">
        <w:rPr>
          <w:rFonts w:ascii="Fira Sans" w:hAnsi="Fira Sans"/>
          <w:kern w:val="22"/>
          <w:sz w:val="19"/>
          <w:szCs w:val="19"/>
        </w:rPr>
        <w:t> </w:t>
      </w:r>
      <w:r w:rsidRPr="00014CB9">
        <w:rPr>
          <w:rFonts w:ascii="Fira Sans" w:hAnsi="Fira Sans"/>
          <w:kern w:val="22"/>
          <w:sz w:val="19"/>
          <w:szCs w:val="19"/>
        </w:rPr>
        <w:t>przepisach prawa, w</w:t>
      </w:r>
      <w:r w:rsidR="004D0B61">
        <w:rPr>
          <w:rFonts w:ascii="Fira Sans" w:hAnsi="Fira Sans"/>
          <w:kern w:val="22"/>
          <w:sz w:val="19"/>
          <w:szCs w:val="19"/>
        </w:rPr>
        <w:t> </w:t>
      </w:r>
      <w:r w:rsidRPr="00014CB9">
        <w:rPr>
          <w:rFonts w:ascii="Fira Sans" w:hAnsi="Fira Sans"/>
          <w:kern w:val="22"/>
          <w:sz w:val="19"/>
          <w:szCs w:val="19"/>
        </w:rPr>
        <w:t xml:space="preserve">szczególności ustawy </w:t>
      </w:r>
      <w:r w:rsidR="0048201D" w:rsidRPr="00014CB9">
        <w:rPr>
          <w:rFonts w:ascii="Fira Sans" w:hAnsi="Fira Sans"/>
          <w:kern w:val="22"/>
          <w:sz w:val="19"/>
          <w:szCs w:val="19"/>
        </w:rPr>
        <w:t>PZP</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niezastosowania się do postanowień określonych w ust. 17</w:t>
      </w:r>
      <w:r w:rsidR="0048201D" w:rsidRPr="00014CB9">
        <w:rPr>
          <w:rFonts w:ascii="Fira Sans" w:hAnsi="Fira Sans"/>
          <w:kern w:val="22"/>
          <w:sz w:val="19"/>
          <w:szCs w:val="19"/>
        </w:rPr>
        <w:t>,</w:t>
      </w:r>
      <w:r w:rsidRPr="00014CB9">
        <w:rPr>
          <w:rFonts w:ascii="Fira Sans" w:hAnsi="Fira Sans"/>
          <w:kern w:val="22"/>
          <w:sz w:val="19"/>
          <w:szCs w:val="19"/>
        </w:rPr>
        <w:t xml:space="preserve"> Zamawiający ma prawo zgłoszenia zastrzeżeń oraz sprzeciwu na zasadach określonych w </w:t>
      </w:r>
      <w:r w:rsidR="0048201D" w:rsidRPr="00014CB9">
        <w:rPr>
          <w:rFonts w:ascii="Fira Sans" w:hAnsi="Fira Sans"/>
          <w:kern w:val="22"/>
          <w:sz w:val="19"/>
          <w:szCs w:val="19"/>
        </w:rPr>
        <w:t>Umowie</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niezastosowania się do postanowień określonych w ust. 18</w:t>
      </w:r>
      <w:r w:rsidR="00A92037" w:rsidRPr="00014CB9">
        <w:rPr>
          <w:rFonts w:ascii="Fira Sans" w:hAnsi="Fira Sans"/>
          <w:kern w:val="22"/>
          <w:sz w:val="19"/>
          <w:szCs w:val="19"/>
        </w:rPr>
        <w:t>-</w:t>
      </w:r>
      <w:r w:rsidR="0048201D" w:rsidRPr="00014CB9">
        <w:rPr>
          <w:rFonts w:ascii="Fira Sans" w:hAnsi="Fira Sans"/>
          <w:kern w:val="22"/>
          <w:sz w:val="19"/>
          <w:szCs w:val="19"/>
        </w:rPr>
        <w:t xml:space="preserve">20 </w:t>
      </w:r>
      <w:r w:rsidRPr="00014CB9">
        <w:rPr>
          <w:rFonts w:ascii="Fira Sans" w:hAnsi="Fira Sans"/>
          <w:kern w:val="22"/>
          <w:sz w:val="19"/>
          <w:szCs w:val="19"/>
        </w:rPr>
        <w:t>Zamawiający ma prawo zgłoszenia sprzeciwu oraz naliczenia kar umownych na zasadach określonych w Umowie.</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przypadkach </w:t>
      </w:r>
      <w:r w:rsidR="0052126F" w:rsidRPr="00014CB9">
        <w:rPr>
          <w:rFonts w:ascii="Fira Sans" w:hAnsi="Fira Sans"/>
          <w:kern w:val="22"/>
          <w:sz w:val="19"/>
          <w:szCs w:val="19"/>
        </w:rPr>
        <w:t>umów o podwykonawstwo zawartych z podwykonawcą lub dalszym podwykonawcą, poświadczenia za zgodność z oryginałem kopii umowy o</w:t>
      </w:r>
      <w:r w:rsidR="00C87A27" w:rsidRPr="00014CB9">
        <w:rPr>
          <w:rFonts w:ascii="Fira Sans" w:hAnsi="Fira Sans"/>
          <w:kern w:val="22"/>
          <w:sz w:val="19"/>
          <w:szCs w:val="19"/>
        </w:rPr>
        <w:t> </w:t>
      </w:r>
      <w:r w:rsidR="0052126F" w:rsidRPr="00014CB9">
        <w:rPr>
          <w:rFonts w:ascii="Fira Sans" w:hAnsi="Fira Sans"/>
          <w:kern w:val="22"/>
          <w:sz w:val="19"/>
          <w:szCs w:val="19"/>
        </w:rPr>
        <w:t xml:space="preserve">podwykonawstwo może dokonać </w:t>
      </w:r>
      <w:r w:rsidR="00866056" w:rsidRPr="00014CB9">
        <w:rPr>
          <w:rFonts w:ascii="Fira Sans" w:hAnsi="Fira Sans"/>
          <w:kern w:val="22"/>
          <w:sz w:val="19"/>
          <w:szCs w:val="19"/>
        </w:rPr>
        <w:t>Wykonawca</w:t>
      </w:r>
      <w:r w:rsidR="0052126F"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Zamawiający dokonuje bezpośrednio zapłaty wymagalnego wynagrodzenia przysługującego </w:t>
      </w:r>
      <w:r w:rsidR="00C03433" w:rsidRPr="00014CB9">
        <w:rPr>
          <w:rFonts w:ascii="Fira Sans" w:hAnsi="Fira Sans"/>
          <w:kern w:val="22"/>
          <w:sz w:val="19"/>
          <w:szCs w:val="19"/>
        </w:rPr>
        <w:t xml:space="preserve">podwykonawcy </w:t>
      </w:r>
      <w:r w:rsidRPr="00014CB9">
        <w:rPr>
          <w:rFonts w:ascii="Fira Sans" w:hAnsi="Fira Sans"/>
          <w:kern w:val="22"/>
          <w:sz w:val="19"/>
          <w:szCs w:val="19"/>
        </w:rPr>
        <w:t xml:space="preserve">lub dalszemu podwykonawcy, który zawarł zaakceptowaną przez Zamawiającego umowę o podwykonawstwo, której przedmiotem są roboty budowlane, o której mowa w </w:t>
      </w:r>
      <w:r w:rsidR="00C03433" w:rsidRPr="00014CB9">
        <w:rPr>
          <w:rFonts w:ascii="Fira Sans" w:hAnsi="Fira Sans"/>
          <w:kern w:val="22"/>
          <w:sz w:val="19"/>
          <w:szCs w:val="19"/>
        </w:rPr>
        <w:t>ust. 8</w:t>
      </w:r>
      <w:r w:rsidRPr="00014CB9">
        <w:rPr>
          <w:rFonts w:ascii="Fira Sans" w:hAnsi="Fira Sans"/>
          <w:kern w:val="22"/>
          <w:sz w:val="19"/>
          <w:szCs w:val="19"/>
        </w:rPr>
        <w:t xml:space="preserve"> lub który zawarł przedłożoną Zamawiającemu umowę o podwykonawstwo, której przedmiotem są dostawy lub usługi, o</w:t>
      </w:r>
      <w:r w:rsidR="009414DC" w:rsidRPr="00014CB9">
        <w:rPr>
          <w:rFonts w:ascii="Fira Sans" w:hAnsi="Fira Sans"/>
          <w:kern w:val="22"/>
          <w:sz w:val="19"/>
          <w:szCs w:val="19"/>
        </w:rPr>
        <w:t> </w:t>
      </w:r>
      <w:r w:rsidRPr="00014CB9">
        <w:rPr>
          <w:rFonts w:ascii="Fira Sans" w:hAnsi="Fira Sans"/>
          <w:kern w:val="22"/>
          <w:sz w:val="19"/>
          <w:szCs w:val="19"/>
        </w:rPr>
        <w:t>której mowa w</w:t>
      </w:r>
      <w:r w:rsidR="009034F1" w:rsidRPr="00014CB9">
        <w:rPr>
          <w:rFonts w:ascii="Fira Sans" w:hAnsi="Fira Sans"/>
          <w:kern w:val="22"/>
          <w:sz w:val="19"/>
          <w:szCs w:val="19"/>
        </w:rPr>
        <w:t> </w:t>
      </w:r>
      <w:r w:rsidR="00C03433" w:rsidRPr="00014CB9">
        <w:rPr>
          <w:rFonts w:ascii="Fira Sans" w:hAnsi="Fira Sans"/>
          <w:kern w:val="22"/>
          <w:sz w:val="19"/>
          <w:szCs w:val="19"/>
        </w:rPr>
        <w:t>ust. 10</w:t>
      </w:r>
      <w:r w:rsidRPr="00014CB9">
        <w:rPr>
          <w:rFonts w:ascii="Fira Sans" w:hAnsi="Fira Sans"/>
          <w:kern w:val="22"/>
          <w:sz w:val="19"/>
          <w:szCs w:val="19"/>
        </w:rPr>
        <w:t xml:space="preserve">, w przypadku uchylenia się od obowiązku zapłaty odpowiednio przez Wykonawcę, </w:t>
      </w:r>
      <w:r w:rsidR="00C03433" w:rsidRPr="00014CB9">
        <w:rPr>
          <w:rFonts w:ascii="Fira Sans" w:hAnsi="Fira Sans"/>
          <w:kern w:val="22"/>
          <w:sz w:val="19"/>
          <w:szCs w:val="19"/>
        </w:rPr>
        <w:t xml:space="preserve">podwykonawcę </w:t>
      </w:r>
      <w:r w:rsidRPr="00014CB9">
        <w:rPr>
          <w:rFonts w:ascii="Fira Sans" w:hAnsi="Fira Sans"/>
          <w:kern w:val="22"/>
          <w:sz w:val="19"/>
          <w:szCs w:val="19"/>
        </w:rPr>
        <w:t>lub dalszego podwykonawcę zamówienia na roboty budowlane.</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Wynagrodzenie, o którym mowa w ust. 2</w:t>
      </w:r>
      <w:r w:rsidR="005506A6" w:rsidRPr="00014CB9">
        <w:rPr>
          <w:rFonts w:ascii="Fira Sans" w:hAnsi="Fira Sans"/>
          <w:kern w:val="22"/>
          <w:sz w:val="19"/>
          <w:szCs w:val="19"/>
        </w:rPr>
        <w:t>4</w:t>
      </w:r>
      <w:r w:rsidRPr="00014CB9">
        <w:rPr>
          <w:rFonts w:ascii="Fira Sans" w:hAnsi="Fira Sans"/>
          <w:kern w:val="22"/>
          <w:sz w:val="19"/>
          <w:szCs w:val="19"/>
        </w:rPr>
        <w:t>, dotyczy wyłącznie należności powstałych po zaakceptowaniu przez Zamawiającego umowy o podwykonawstwo, której przedmiotem są roboty budowlane, lub po przedłożeniu Zamawiającemu poświadczonej za zgodność z</w:t>
      </w:r>
      <w:r w:rsidR="009414DC" w:rsidRPr="00014CB9">
        <w:rPr>
          <w:rFonts w:ascii="Fira Sans" w:hAnsi="Fira Sans"/>
          <w:kern w:val="22"/>
          <w:sz w:val="19"/>
          <w:szCs w:val="19"/>
        </w:rPr>
        <w:t> </w:t>
      </w:r>
      <w:r w:rsidRPr="00014CB9">
        <w:rPr>
          <w:rFonts w:ascii="Fira Sans" w:hAnsi="Fira Sans"/>
          <w:kern w:val="22"/>
          <w:sz w:val="19"/>
          <w:szCs w:val="19"/>
        </w:rPr>
        <w:t>oryginałem kopii umowy o podwykonawstwo, której przedmiotem są do</w:t>
      </w:r>
      <w:r w:rsidR="00866056" w:rsidRPr="00014CB9">
        <w:rPr>
          <w:rFonts w:ascii="Fira Sans" w:hAnsi="Fira Sans"/>
          <w:kern w:val="22"/>
          <w:sz w:val="19"/>
          <w:szCs w:val="19"/>
        </w:rPr>
        <w:t>stawy lub usługi, uwzględniającej</w:t>
      </w:r>
      <w:r w:rsidRPr="00014CB9">
        <w:rPr>
          <w:rFonts w:ascii="Fira Sans" w:hAnsi="Fira Sans"/>
          <w:kern w:val="22"/>
          <w:sz w:val="19"/>
          <w:szCs w:val="19"/>
        </w:rPr>
        <w:t xml:space="preserve"> wezwanie Zamawiającego, o którym mowa w ust. </w:t>
      </w:r>
      <w:r w:rsidR="00C03433" w:rsidRPr="00014CB9">
        <w:rPr>
          <w:rFonts w:ascii="Fira Sans" w:hAnsi="Fira Sans"/>
          <w:kern w:val="22"/>
          <w:sz w:val="19"/>
          <w:szCs w:val="19"/>
        </w:rPr>
        <w:t xml:space="preserve">12. </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Bezpośrednia zapłata obejmuje wyłącznie należne wynagrodzenia, bez odsetek, należnych </w:t>
      </w:r>
      <w:r w:rsidR="00C03433" w:rsidRPr="00014CB9">
        <w:rPr>
          <w:rFonts w:ascii="Fira Sans" w:hAnsi="Fira Sans"/>
          <w:kern w:val="22"/>
          <w:sz w:val="19"/>
          <w:szCs w:val="19"/>
        </w:rPr>
        <w:t>p</w:t>
      </w:r>
      <w:r w:rsidRPr="00014CB9">
        <w:rPr>
          <w:rFonts w:ascii="Fira Sans" w:hAnsi="Fira Sans"/>
          <w:kern w:val="22"/>
          <w:sz w:val="19"/>
          <w:szCs w:val="19"/>
        </w:rPr>
        <w:t>odwykonawcy lub dalszemu podwykonawcy.</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Przed dokonaniem bezpośredniej zapłaty Zamawiający wezwie Wykonawcę do zgłoszenia w formie pisemnej uwag dotyczących zasadności bezpośredniej zapłaty wynagrodzenia </w:t>
      </w:r>
      <w:r w:rsidR="00C03433" w:rsidRPr="00014CB9">
        <w:rPr>
          <w:rFonts w:ascii="Fira Sans" w:hAnsi="Fira Sans"/>
          <w:kern w:val="22"/>
          <w:sz w:val="19"/>
          <w:szCs w:val="19"/>
        </w:rPr>
        <w:t xml:space="preserve">podwykonawcy </w:t>
      </w:r>
      <w:r w:rsidRPr="00014CB9">
        <w:rPr>
          <w:rFonts w:ascii="Fira Sans" w:hAnsi="Fira Sans"/>
          <w:kern w:val="22"/>
          <w:sz w:val="19"/>
          <w:szCs w:val="19"/>
        </w:rPr>
        <w:t>lub dalszemu podwykonawcy, o których mowa w ust. 2</w:t>
      </w:r>
      <w:r w:rsidR="005F3DD9" w:rsidRPr="00014CB9">
        <w:rPr>
          <w:rFonts w:ascii="Fira Sans" w:hAnsi="Fira Sans"/>
          <w:kern w:val="22"/>
          <w:sz w:val="19"/>
          <w:szCs w:val="19"/>
        </w:rPr>
        <w:t>4</w:t>
      </w:r>
      <w:r w:rsidRPr="00014CB9">
        <w:rPr>
          <w:rFonts w:ascii="Fira Sans" w:hAnsi="Fira Sans"/>
          <w:kern w:val="22"/>
          <w:sz w:val="19"/>
          <w:szCs w:val="19"/>
        </w:rPr>
        <w:t xml:space="preserve">. Zamawiający </w:t>
      </w:r>
      <w:r w:rsidR="00C03433" w:rsidRPr="00014CB9">
        <w:rPr>
          <w:rFonts w:ascii="Fira Sans" w:hAnsi="Fira Sans"/>
          <w:kern w:val="22"/>
          <w:sz w:val="19"/>
          <w:szCs w:val="19"/>
        </w:rPr>
        <w:t>po</w:t>
      </w:r>
      <w:r w:rsidRPr="00014CB9">
        <w:rPr>
          <w:rFonts w:ascii="Fira Sans" w:hAnsi="Fira Sans"/>
          <w:kern w:val="22"/>
          <w:sz w:val="19"/>
          <w:szCs w:val="19"/>
        </w:rPr>
        <w:t xml:space="preserve">informuje o terminie zgłaszania uwag, </w:t>
      </w:r>
      <w:r w:rsidR="00C03433" w:rsidRPr="00014CB9">
        <w:rPr>
          <w:rFonts w:ascii="Fira Sans" w:hAnsi="Fira Sans"/>
          <w:kern w:val="22"/>
          <w:sz w:val="19"/>
          <w:szCs w:val="19"/>
        </w:rPr>
        <w:t xml:space="preserve">z zastrzeżeniem że termin ten nie może być </w:t>
      </w:r>
      <w:r w:rsidRPr="00014CB9">
        <w:rPr>
          <w:rFonts w:ascii="Fira Sans" w:hAnsi="Fira Sans"/>
          <w:kern w:val="22"/>
          <w:sz w:val="19"/>
          <w:szCs w:val="19"/>
        </w:rPr>
        <w:t xml:space="preserve"> krótszy niż 7 dni od dnia doręczenia tej informacji. Brak przedłożenia uwag </w:t>
      </w:r>
      <w:r w:rsidR="00C03433" w:rsidRPr="00014CB9">
        <w:rPr>
          <w:rFonts w:ascii="Fira Sans" w:hAnsi="Fira Sans"/>
          <w:kern w:val="22"/>
          <w:sz w:val="19"/>
          <w:szCs w:val="19"/>
        </w:rPr>
        <w:t>w </w:t>
      </w:r>
      <w:r w:rsidRPr="00014CB9">
        <w:rPr>
          <w:rFonts w:ascii="Fira Sans" w:hAnsi="Fira Sans"/>
          <w:kern w:val="22"/>
          <w:sz w:val="19"/>
          <w:szCs w:val="19"/>
        </w:rPr>
        <w:t xml:space="preserve">wyznaczonym </w:t>
      </w:r>
      <w:r w:rsidR="00C03433" w:rsidRPr="00014CB9">
        <w:rPr>
          <w:rFonts w:ascii="Fira Sans" w:hAnsi="Fira Sans"/>
          <w:kern w:val="22"/>
          <w:sz w:val="19"/>
          <w:szCs w:val="19"/>
        </w:rPr>
        <w:t xml:space="preserve">przez Zamawiającego </w:t>
      </w:r>
      <w:r w:rsidRPr="00014CB9">
        <w:rPr>
          <w:rFonts w:ascii="Fira Sans" w:hAnsi="Fira Sans"/>
          <w:kern w:val="22"/>
          <w:sz w:val="19"/>
          <w:szCs w:val="19"/>
        </w:rPr>
        <w:t>terminie</w:t>
      </w:r>
      <w:r w:rsidR="00C03433" w:rsidRPr="00014CB9">
        <w:rPr>
          <w:rFonts w:ascii="Fira Sans" w:hAnsi="Fira Sans"/>
          <w:kern w:val="22"/>
          <w:sz w:val="19"/>
          <w:szCs w:val="19"/>
        </w:rPr>
        <w:t>,</w:t>
      </w:r>
      <w:r w:rsidRPr="00014CB9">
        <w:rPr>
          <w:rFonts w:ascii="Fira Sans" w:hAnsi="Fira Sans"/>
          <w:kern w:val="22"/>
          <w:sz w:val="19"/>
          <w:szCs w:val="19"/>
        </w:rPr>
        <w:t xml:space="preserve"> traktowany będzie jako akceptacja zasadności danej płatności na rzecz </w:t>
      </w:r>
      <w:r w:rsidR="00C03433" w:rsidRPr="00014CB9">
        <w:rPr>
          <w:rFonts w:ascii="Fira Sans" w:hAnsi="Fira Sans"/>
          <w:kern w:val="22"/>
          <w:sz w:val="19"/>
          <w:szCs w:val="19"/>
        </w:rPr>
        <w:t xml:space="preserve">podwykonawcy </w:t>
      </w:r>
      <w:r w:rsidRPr="00014CB9">
        <w:rPr>
          <w:rFonts w:ascii="Fira Sans" w:hAnsi="Fira Sans"/>
          <w:kern w:val="22"/>
          <w:sz w:val="19"/>
          <w:szCs w:val="19"/>
        </w:rPr>
        <w:t>lub dalszego podwykonawcy.</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zgłoszenia uwag, o których mowa w ust. 2</w:t>
      </w:r>
      <w:r w:rsidR="00CB31B0" w:rsidRPr="00014CB9">
        <w:rPr>
          <w:rFonts w:ascii="Fira Sans" w:hAnsi="Fira Sans"/>
          <w:kern w:val="22"/>
          <w:sz w:val="19"/>
          <w:szCs w:val="19"/>
        </w:rPr>
        <w:t>7</w:t>
      </w:r>
      <w:r w:rsidRPr="00014CB9">
        <w:rPr>
          <w:rFonts w:ascii="Fira Sans" w:hAnsi="Fira Sans"/>
          <w:kern w:val="22"/>
          <w:sz w:val="19"/>
          <w:szCs w:val="19"/>
        </w:rPr>
        <w:t>, we wskazanym terminie, Zamawiający może:</w:t>
      </w:r>
    </w:p>
    <w:p w:rsidR="00FD321F" w:rsidRPr="00014CB9"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nie dokonać bezpośredniej zapłaty wynagrodzenia </w:t>
      </w:r>
      <w:r w:rsidR="005D44FD" w:rsidRPr="00014CB9">
        <w:rPr>
          <w:rFonts w:ascii="Fira Sans" w:hAnsi="Fira Sans"/>
          <w:kern w:val="22"/>
          <w:sz w:val="19"/>
          <w:szCs w:val="19"/>
        </w:rPr>
        <w:t xml:space="preserve">podwykonawcy </w:t>
      </w:r>
      <w:r w:rsidRPr="00014CB9">
        <w:rPr>
          <w:rFonts w:ascii="Fira Sans" w:hAnsi="Fira Sans"/>
          <w:kern w:val="22"/>
          <w:sz w:val="19"/>
          <w:szCs w:val="19"/>
        </w:rPr>
        <w:t>lub dalszemu podwykonawcy, jeżeli wykonawca wykaże niezasadność takiej zapłaty</w:t>
      </w:r>
      <w:r w:rsidR="00A92037" w:rsidRPr="00014CB9">
        <w:rPr>
          <w:rFonts w:ascii="Fira Sans" w:hAnsi="Fira Sans"/>
          <w:kern w:val="22"/>
          <w:sz w:val="19"/>
          <w:szCs w:val="19"/>
        </w:rPr>
        <w:t>,</w:t>
      </w:r>
      <w:r w:rsidRPr="00014CB9">
        <w:rPr>
          <w:rFonts w:ascii="Fira Sans" w:hAnsi="Fira Sans"/>
          <w:kern w:val="22"/>
          <w:sz w:val="19"/>
          <w:szCs w:val="19"/>
        </w:rPr>
        <w:t xml:space="preserve"> albo</w:t>
      </w:r>
    </w:p>
    <w:p w:rsidR="00FD321F" w:rsidRPr="00014CB9"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złożyć do depozytu sądowego kwotę potrzebną na pokrycie wynagrodzenia </w:t>
      </w:r>
      <w:r w:rsidR="005D44FD" w:rsidRPr="00014CB9">
        <w:rPr>
          <w:rFonts w:ascii="Fira Sans" w:hAnsi="Fira Sans"/>
          <w:kern w:val="22"/>
          <w:sz w:val="19"/>
          <w:szCs w:val="19"/>
        </w:rPr>
        <w:t xml:space="preserve">podwykonawcy </w:t>
      </w:r>
      <w:r w:rsidRPr="00014CB9">
        <w:rPr>
          <w:rFonts w:ascii="Fira Sans" w:hAnsi="Fira Sans"/>
          <w:kern w:val="22"/>
          <w:sz w:val="19"/>
          <w:szCs w:val="19"/>
        </w:rPr>
        <w:t>lub dalszego podwykonawcy</w:t>
      </w:r>
      <w:r w:rsidR="005D44FD" w:rsidRPr="00014CB9">
        <w:rPr>
          <w:rFonts w:ascii="Fira Sans" w:hAnsi="Fira Sans"/>
          <w:kern w:val="22"/>
          <w:sz w:val="19"/>
          <w:szCs w:val="19"/>
        </w:rPr>
        <w:t>,</w:t>
      </w:r>
      <w:r w:rsidRPr="00014CB9">
        <w:rPr>
          <w:rFonts w:ascii="Fira Sans" w:hAnsi="Fira Sans"/>
          <w:kern w:val="22"/>
          <w:sz w:val="19"/>
          <w:szCs w:val="19"/>
        </w:rPr>
        <w:t xml:space="preserve"> w przypadku istnienia zasadniczej wątpliwości zamawiającego co do wysokości należnej zapłaty lub podmiotu, któremu płatność się należy, albo</w:t>
      </w:r>
    </w:p>
    <w:p w:rsidR="00FD321F" w:rsidRPr="00014CB9" w:rsidRDefault="00FD321F" w:rsidP="00D27E14">
      <w:pPr>
        <w:numPr>
          <w:ilvl w:val="0"/>
          <w:numId w:val="1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dokonać bezpośredniej zapłaty wynagrodzenia </w:t>
      </w:r>
      <w:r w:rsidR="005D44FD" w:rsidRPr="00014CB9">
        <w:rPr>
          <w:rFonts w:ascii="Fira Sans" w:hAnsi="Fira Sans"/>
          <w:kern w:val="22"/>
          <w:sz w:val="19"/>
          <w:szCs w:val="19"/>
        </w:rPr>
        <w:t xml:space="preserve">podwykonawcy </w:t>
      </w:r>
      <w:r w:rsidRPr="00014CB9">
        <w:rPr>
          <w:rFonts w:ascii="Fira Sans" w:hAnsi="Fira Sans"/>
          <w:kern w:val="22"/>
          <w:sz w:val="19"/>
          <w:szCs w:val="19"/>
        </w:rPr>
        <w:t xml:space="preserve">lub dalszemu podwykonawcy, jeżeli </w:t>
      </w:r>
      <w:r w:rsidR="005D44FD" w:rsidRPr="00014CB9">
        <w:rPr>
          <w:rFonts w:ascii="Fira Sans" w:hAnsi="Fira Sans"/>
          <w:kern w:val="22"/>
          <w:sz w:val="19"/>
          <w:szCs w:val="19"/>
        </w:rPr>
        <w:t xml:space="preserve">podwykonawca </w:t>
      </w:r>
      <w:r w:rsidRPr="00014CB9">
        <w:rPr>
          <w:rFonts w:ascii="Fira Sans" w:hAnsi="Fira Sans"/>
          <w:kern w:val="22"/>
          <w:sz w:val="19"/>
          <w:szCs w:val="19"/>
        </w:rPr>
        <w:t>lub dalszy podwykonawca wykaże zasadność takiej zapłaty.</w:t>
      </w:r>
    </w:p>
    <w:p w:rsidR="00FD321F" w:rsidRPr="00014CB9" w:rsidRDefault="00FD321F"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przypadku dokonania bezpośredniej zapłaty </w:t>
      </w:r>
      <w:r w:rsidR="005D44FD" w:rsidRPr="00014CB9">
        <w:rPr>
          <w:rFonts w:ascii="Fira Sans" w:hAnsi="Fira Sans"/>
          <w:kern w:val="22"/>
          <w:sz w:val="19"/>
          <w:szCs w:val="19"/>
        </w:rPr>
        <w:t xml:space="preserve">podwykonawcy </w:t>
      </w:r>
      <w:r w:rsidRPr="00014CB9">
        <w:rPr>
          <w:rFonts w:ascii="Fira Sans" w:hAnsi="Fira Sans"/>
          <w:kern w:val="22"/>
          <w:sz w:val="19"/>
          <w:szCs w:val="19"/>
        </w:rPr>
        <w:t>lub dalszemu podwykonawcy, o</w:t>
      </w:r>
      <w:r w:rsidR="004D0B61">
        <w:rPr>
          <w:rFonts w:ascii="Fira Sans" w:hAnsi="Fira Sans"/>
          <w:kern w:val="22"/>
          <w:sz w:val="19"/>
          <w:szCs w:val="19"/>
        </w:rPr>
        <w:t> </w:t>
      </w:r>
      <w:r w:rsidRPr="00014CB9">
        <w:rPr>
          <w:rFonts w:ascii="Fira Sans" w:hAnsi="Fira Sans"/>
          <w:kern w:val="22"/>
          <w:sz w:val="19"/>
          <w:szCs w:val="19"/>
        </w:rPr>
        <w:t>których mowa w ust. 2</w:t>
      </w:r>
      <w:r w:rsidR="00CB31B0" w:rsidRPr="00014CB9">
        <w:rPr>
          <w:rFonts w:ascii="Fira Sans" w:hAnsi="Fira Sans"/>
          <w:kern w:val="22"/>
          <w:sz w:val="19"/>
          <w:szCs w:val="19"/>
        </w:rPr>
        <w:t>4</w:t>
      </w:r>
      <w:r w:rsidRPr="00014CB9">
        <w:rPr>
          <w:rFonts w:ascii="Fira Sans" w:hAnsi="Fira Sans"/>
          <w:kern w:val="22"/>
          <w:sz w:val="19"/>
          <w:szCs w:val="19"/>
        </w:rPr>
        <w:t>, Zamawiający potrąca kwotę wypłaconego wynagrodzenia z wynagrodzenia należnego Wykonawcy.</w:t>
      </w:r>
    </w:p>
    <w:p w:rsidR="00CC56E9" w:rsidRPr="00014CB9" w:rsidRDefault="00CC56E9" w:rsidP="00D27E14">
      <w:pPr>
        <w:numPr>
          <w:ilvl w:val="0"/>
          <w:numId w:val="1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Konieczność wielokrotnego dokonania zapłaty podwykonawcy lub dalszemu podwykonawcy, o</w:t>
      </w:r>
      <w:r w:rsidR="004D0B61">
        <w:rPr>
          <w:rFonts w:ascii="Fira Sans" w:hAnsi="Fira Sans"/>
          <w:kern w:val="22"/>
          <w:sz w:val="19"/>
          <w:szCs w:val="19"/>
        </w:rPr>
        <w:t> </w:t>
      </w:r>
      <w:r w:rsidRPr="00014CB9">
        <w:rPr>
          <w:rFonts w:ascii="Fira Sans" w:hAnsi="Fira Sans"/>
          <w:kern w:val="22"/>
          <w:sz w:val="19"/>
          <w:szCs w:val="19"/>
        </w:rPr>
        <w:t>których mowa w ust. 2</w:t>
      </w:r>
      <w:r w:rsidR="00CB31B0" w:rsidRPr="00014CB9">
        <w:rPr>
          <w:rFonts w:ascii="Fira Sans" w:hAnsi="Fira Sans"/>
          <w:kern w:val="22"/>
          <w:sz w:val="19"/>
          <w:szCs w:val="19"/>
        </w:rPr>
        <w:t>4</w:t>
      </w:r>
      <w:r w:rsidRPr="00014CB9">
        <w:rPr>
          <w:rFonts w:ascii="Fira Sans" w:hAnsi="Fira Sans"/>
          <w:kern w:val="22"/>
          <w:sz w:val="19"/>
          <w:szCs w:val="19"/>
        </w:rPr>
        <w:t>, lub konieczność dokonania bezpośrednich zapłat na sumę większą niż 5% wartości Umowy może stanowić podstawę do odstąpienia od Umowy</w:t>
      </w:r>
      <w:r w:rsidR="00A92037"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Zlecenie wykonania części robót podwykonawcom nie zwalnia Wykonawcy ze zobowiązań wobec </w:t>
      </w:r>
      <w:r w:rsidRPr="00014CB9">
        <w:rPr>
          <w:rFonts w:ascii="Fira Sans" w:hAnsi="Fira Sans"/>
          <w:kern w:val="22"/>
          <w:sz w:val="19"/>
          <w:szCs w:val="19"/>
        </w:rPr>
        <w:lastRenderedPageBreak/>
        <w:t xml:space="preserve">Zamawiającego z tytułu wykonania Przedmiotu Umowy. Wykonawca jest odpowiedzialny wobec Zamawiającego oraz osób trzecich za działania, zaniechanie działania, uchybienia i zaniedbania </w:t>
      </w:r>
      <w:r w:rsidR="005D44FD" w:rsidRPr="00014CB9">
        <w:rPr>
          <w:rFonts w:ascii="Fira Sans" w:hAnsi="Fira Sans"/>
          <w:kern w:val="22"/>
          <w:sz w:val="19"/>
          <w:szCs w:val="19"/>
        </w:rPr>
        <w:t>podwykonawców</w:t>
      </w:r>
      <w:r w:rsidR="009F20FE">
        <w:rPr>
          <w:rFonts w:ascii="Fira Sans" w:hAnsi="Fira Sans"/>
          <w:kern w:val="22"/>
          <w:sz w:val="19"/>
          <w:szCs w:val="19"/>
        </w:rPr>
        <w:t xml:space="preserve"> i dalszych podwykonawców</w:t>
      </w:r>
      <w:r w:rsidR="005D44FD" w:rsidRPr="00014CB9">
        <w:rPr>
          <w:rFonts w:ascii="Fira Sans" w:hAnsi="Fira Sans"/>
          <w:kern w:val="22"/>
          <w:sz w:val="19"/>
          <w:szCs w:val="19"/>
        </w:rPr>
        <w:t xml:space="preserve"> </w:t>
      </w:r>
      <w:r w:rsidRPr="00014CB9">
        <w:rPr>
          <w:rFonts w:ascii="Fira Sans" w:hAnsi="Fira Sans"/>
          <w:kern w:val="22"/>
          <w:sz w:val="19"/>
          <w:szCs w:val="19"/>
        </w:rPr>
        <w:t>jak za własne. Zamawiający zastrzega sobie prawo żądania usunięcia z terenu budowy każdego z pracowników Wykonawcy</w:t>
      </w:r>
      <w:r w:rsidR="00CC56E9" w:rsidRPr="00014CB9">
        <w:rPr>
          <w:rFonts w:ascii="Fira Sans" w:hAnsi="Fira Sans"/>
          <w:kern w:val="22"/>
          <w:sz w:val="19"/>
          <w:szCs w:val="19"/>
        </w:rPr>
        <w:t xml:space="preserve">, podwykonawców </w:t>
      </w:r>
      <w:r w:rsidRPr="00014CB9">
        <w:rPr>
          <w:rFonts w:ascii="Fira Sans" w:hAnsi="Fira Sans"/>
          <w:kern w:val="22"/>
          <w:sz w:val="19"/>
          <w:szCs w:val="19"/>
        </w:rPr>
        <w:t>lub dalszych podwykonawców, którzy przez swoje zachowanie lub jakość wykonanej pracy dali powód do uzasadnionych skarg.</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Na wniosek Zamawiającego, w terminie przez niego wskazanym, Wykonawca dostarczy Zamawiającemu szczegółowe informacje dotyczące </w:t>
      </w:r>
      <w:r w:rsidR="00CC56E9"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w:t>
      </w:r>
    </w:p>
    <w:p w:rsidR="00FD321F" w:rsidRPr="00014CB9"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w zakresie rozmiaru prac powierzonych,</w:t>
      </w:r>
    </w:p>
    <w:p w:rsidR="00FD321F" w:rsidRPr="00014CB9"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zakresu prac wykonanych,</w:t>
      </w:r>
    </w:p>
    <w:p w:rsidR="00FD321F" w:rsidRPr="00014CB9"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 xml:space="preserve">faktur wystawionych przez </w:t>
      </w:r>
      <w:r w:rsidR="00CC56E9"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w:t>
      </w:r>
    </w:p>
    <w:p w:rsidR="00FD321F" w:rsidRPr="00014CB9" w:rsidRDefault="00FD321F" w:rsidP="00D27E14">
      <w:pPr>
        <w:numPr>
          <w:ilvl w:val="0"/>
          <w:numId w:val="18"/>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udokumentowanego podsumowania płatności dokonanych na ich rzecz.</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Wykonawca w trakcie wykonywania Umowy może zgodnie z postanowieniami Umowy oraz zgodnie z</w:t>
      </w:r>
      <w:r w:rsidR="004D0B61">
        <w:rPr>
          <w:rFonts w:ascii="Fira Sans" w:hAnsi="Fira Sans"/>
          <w:kern w:val="22"/>
          <w:sz w:val="19"/>
          <w:szCs w:val="19"/>
        </w:rPr>
        <w:t> </w:t>
      </w:r>
      <w:r w:rsidRPr="00014CB9">
        <w:rPr>
          <w:rFonts w:ascii="Fira Sans" w:hAnsi="Fira Sans"/>
          <w:kern w:val="22"/>
          <w:sz w:val="19"/>
          <w:szCs w:val="19"/>
        </w:rPr>
        <w:t>obowiązującymi przepisami prawa w szczególności:</w:t>
      </w:r>
    </w:p>
    <w:p w:rsidR="00FD321F" w:rsidRPr="00014CB9" w:rsidRDefault="00FD321F" w:rsidP="00D27E14">
      <w:pPr>
        <w:numPr>
          <w:ilvl w:val="0"/>
          <w:numId w:val="61"/>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powierzyć wykonanie części robót budowlanych </w:t>
      </w:r>
      <w:r w:rsidR="00866056" w:rsidRPr="00014CB9">
        <w:rPr>
          <w:rFonts w:ascii="Fira Sans" w:hAnsi="Fira Sans"/>
          <w:kern w:val="22"/>
          <w:sz w:val="19"/>
          <w:szCs w:val="19"/>
        </w:rPr>
        <w:t>p</w:t>
      </w:r>
      <w:r w:rsidRPr="00014CB9">
        <w:rPr>
          <w:rFonts w:ascii="Fira Sans" w:hAnsi="Fira Sans"/>
          <w:kern w:val="22"/>
          <w:sz w:val="19"/>
          <w:szCs w:val="19"/>
        </w:rPr>
        <w:t xml:space="preserve">odwykonawcom, mimo niewskazania w ofercie takiej części do powierzenia </w:t>
      </w:r>
      <w:r w:rsidR="00CC56E9" w:rsidRPr="00014CB9">
        <w:rPr>
          <w:rFonts w:ascii="Fira Sans" w:hAnsi="Fira Sans"/>
          <w:kern w:val="22"/>
          <w:sz w:val="19"/>
          <w:szCs w:val="19"/>
        </w:rPr>
        <w:t>podwykonawcom</w:t>
      </w:r>
      <w:r w:rsidRPr="00014CB9">
        <w:rPr>
          <w:rFonts w:ascii="Fira Sans" w:hAnsi="Fira Sans"/>
          <w:kern w:val="22"/>
          <w:sz w:val="19"/>
          <w:szCs w:val="19"/>
        </w:rPr>
        <w:t>,</w:t>
      </w:r>
    </w:p>
    <w:p w:rsidR="00FD321F" w:rsidRPr="00014CB9"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wskazać inny zakres podwykonawstwa niż przedstawiony w ofercie,</w:t>
      </w:r>
    </w:p>
    <w:p w:rsidR="00FD321F" w:rsidRPr="00014CB9"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zrezygnować z podwykonawstwa,</w:t>
      </w:r>
    </w:p>
    <w:p w:rsidR="00FD321F" w:rsidRPr="00014CB9" w:rsidRDefault="00FD321F" w:rsidP="00D27E14">
      <w:pPr>
        <w:numPr>
          <w:ilvl w:val="0"/>
          <w:numId w:val="61"/>
        </w:numPr>
        <w:shd w:val="clear" w:color="auto" w:fill="FFFFFF"/>
        <w:tabs>
          <w:tab w:val="left" w:pos="851"/>
        </w:tabs>
        <w:spacing w:line="300" w:lineRule="exact"/>
        <w:ind w:left="851" w:hanging="425"/>
        <w:rPr>
          <w:rFonts w:ascii="Fira Sans" w:hAnsi="Fira Sans"/>
          <w:kern w:val="22"/>
          <w:sz w:val="19"/>
          <w:szCs w:val="19"/>
        </w:rPr>
      </w:pPr>
      <w:r w:rsidRPr="00014CB9">
        <w:rPr>
          <w:rFonts w:ascii="Fira Sans" w:hAnsi="Fira Sans"/>
          <w:kern w:val="22"/>
          <w:sz w:val="19"/>
          <w:szCs w:val="19"/>
        </w:rPr>
        <w:t xml:space="preserve">zmienić </w:t>
      </w:r>
      <w:r w:rsidR="00CC56E9" w:rsidRPr="00014CB9">
        <w:rPr>
          <w:rFonts w:ascii="Fira Sans" w:hAnsi="Fira Sans"/>
          <w:kern w:val="22"/>
          <w:sz w:val="19"/>
          <w:szCs w:val="19"/>
        </w:rPr>
        <w:t>podwykonawcę</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Jeżeli zmiana albo rezygnacja z </w:t>
      </w:r>
      <w:r w:rsidR="00CC56E9" w:rsidRPr="00014CB9">
        <w:rPr>
          <w:rFonts w:ascii="Fira Sans" w:hAnsi="Fira Sans"/>
          <w:kern w:val="22"/>
          <w:sz w:val="19"/>
          <w:szCs w:val="19"/>
        </w:rPr>
        <w:t xml:space="preserve">podwykonawcy </w:t>
      </w:r>
      <w:r w:rsidRPr="00014CB9">
        <w:rPr>
          <w:rFonts w:ascii="Fira Sans" w:hAnsi="Fira Sans"/>
          <w:kern w:val="22"/>
          <w:sz w:val="19"/>
          <w:szCs w:val="19"/>
        </w:rPr>
        <w:t xml:space="preserve">dotyczy podmiotu, na którego zasoby wykonawca powoływał się, na zasadach określonych w art. 22a ust. 1 </w:t>
      </w:r>
      <w:r w:rsidR="00081B6F" w:rsidRPr="00014CB9">
        <w:rPr>
          <w:rFonts w:ascii="Fira Sans" w:hAnsi="Fira Sans"/>
          <w:kern w:val="22"/>
          <w:sz w:val="19"/>
          <w:szCs w:val="19"/>
        </w:rPr>
        <w:t>PZP</w:t>
      </w:r>
      <w:r w:rsidRPr="00014CB9">
        <w:rPr>
          <w:rFonts w:ascii="Fira Sans" w:hAnsi="Fira Sans"/>
          <w:kern w:val="22"/>
          <w:sz w:val="19"/>
          <w:szCs w:val="19"/>
        </w:rPr>
        <w:t xml:space="preserve">, </w:t>
      </w:r>
      <w:r w:rsidR="00081B6F" w:rsidRPr="00014CB9">
        <w:rPr>
          <w:rFonts w:ascii="Fira Sans" w:hAnsi="Fira Sans"/>
          <w:kern w:val="22"/>
          <w:sz w:val="19"/>
          <w:szCs w:val="19"/>
        </w:rPr>
        <w:t>w </w:t>
      </w:r>
      <w:r w:rsidRPr="00014CB9">
        <w:rPr>
          <w:rFonts w:ascii="Fira Sans" w:hAnsi="Fira Sans"/>
          <w:kern w:val="22"/>
          <w:sz w:val="19"/>
          <w:szCs w:val="19"/>
        </w:rPr>
        <w:t xml:space="preserve">celu wykazania spełniania warunków udziału w postępowaniu, Wykonawca jest obowiązany wykazać Zamawiającemu, że proponowany inny </w:t>
      </w:r>
      <w:r w:rsidR="00CC56E9" w:rsidRPr="00014CB9">
        <w:rPr>
          <w:rFonts w:ascii="Fira Sans" w:hAnsi="Fira Sans"/>
          <w:kern w:val="22"/>
          <w:sz w:val="19"/>
          <w:szCs w:val="19"/>
        </w:rPr>
        <w:t xml:space="preserve">podwykonawca </w:t>
      </w:r>
      <w:r w:rsidRPr="00014CB9">
        <w:rPr>
          <w:rFonts w:ascii="Fira Sans" w:hAnsi="Fira Sans"/>
          <w:kern w:val="22"/>
          <w:sz w:val="19"/>
          <w:szCs w:val="19"/>
        </w:rPr>
        <w:t xml:space="preserve">lub Wykonawca samodzielnie spełnia je w stopniu nie mniejszym niż </w:t>
      </w:r>
      <w:r w:rsidR="00CC56E9" w:rsidRPr="00014CB9">
        <w:rPr>
          <w:rFonts w:ascii="Fira Sans" w:hAnsi="Fira Sans"/>
          <w:kern w:val="22"/>
          <w:sz w:val="19"/>
          <w:szCs w:val="19"/>
        </w:rPr>
        <w:t>podwykonawca</w:t>
      </w:r>
      <w:r w:rsidRPr="00014CB9">
        <w:rPr>
          <w:rFonts w:ascii="Fira Sans" w:hAnsi="Fira Sans"/>
          <w:kern w:val="22"/>
          <w:sz w:val="19"/>
          <w:szCs w:val="19"/>
        </w:rPr>
        <w:t>, na którego zasoby Wykonawca powoływał się w trakcie postępowania o udzielenie zamówienia.</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 przypadku realizacji Przedmiotu Umowy przez podmioty występujące wspólnie (konsorcjum), umowy z </w:t>
      </w:r>
      <w:r w:rsidR="00CC56E9" w:rsidRPr="00014CB9">
        <w:rPr>
          <w:rFonts w:ascii="Fira Sans" w:hAnsi="Fira Sans"/>
          <w:kern w:val="22"/>
          <w:sz w:val="19"/>
          <w:szCs w:val="19"/>
        </w:rPr>
        <w:t xml:space="preserve">podwykonawcami </w:t>
      </w:r>
      <w:r w:rsidRPr="00014CB9">
        <w:rPr>
          <w:rFonts w:ascii="Fira Sans" w:hAnsi="Fira Sans"/>
          <w:kern w:val="22"/>
          <w:sz w:val="19"/>
          <w:szCs w:val="19"/>
        </w:rPr>
        <w:t>będą zawierane w imieniu i na rzecz wszystkich uczestników konsorcjum. W przypadku, w którym Wykonawcą jest konsorcjum, każdy z</w:t>
      </w:r>
      <w:r w:rsidR="002975AB" w:rsidRPr="00014CB9">
        <w:rPr>
          <w:rFonts w:ascii="Fira Sans" w:hAnsi="Fira Sans"/>
          <w:kern w:val="22"/>
          <w:sz w:val="19"/>
          <w:szCs w:val="19"/>
        </w:rPr>
        <w:t> </w:t>
      </w:r>
      <w:r w:rsidRPr="00014CB9">
        <w:rPr>
          <w:rFonts w:ascii="Fira Sans" w:hAnsi="Fira Sans"/>
          <w:kern w:val="22"/>
          <w:sz w:val="19"/>
          <w:szCs w:val="19"/>
        </w:rPr>
        <w:t xml:space="preserve">członków konsorcjum odpowiada solidarnie wobec Zamawiającego za zobowiązania pozostałych członków konsorcjum wobec </w:t>
      </w:r>
      <w:r w:rsidR="00CC56E9" w:rsidRPr="00014CB9">
        <w:rPr>
          <w:rFonts w:ascii="Fira Sans" w:hAnsi="Fira Sans"/>
          <w:kern w:val="22"/>
          <w:sz w:val="19"/>
          <w:szCs w:val="19"/>
        </w:rPr>
        <w:t xml:space="preserve">podwykonawców </w:t>
      </w:r>
      <w:r w:rsidRPr="00014CB9">
        <w:rPr>
          <w:rFonts w:ascii="Fira Sans" w:hAnsi="Fira Sans"/>
          <w:kern w:val="22"/>
          <w:sz w:val="19"/>
          <w:szCs w:val="19"/>
        </w:rPr>
        <w:t>i dalszych podwykonawców.</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Umowa o podwykonawstwo winna być zawarta w formie pisemnej pod rygorem nieważności.</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Wykonawca zobowiązany jest do należytego wykonywania umów zawartych z</w:t>
      </w:r>
      <w:r w:rsidR="002975AB" w:rsidRPr="00014CB9">
        <w:rPr>
          <w:rFonts w:ascii="Fira Sans" w:hAnsi="Fira Sans"/>
          <w:kern w:val="22"/>
          <w:sz w:val="19"/>
          <w:szCs w:val="19"/>
        </w:rPr>
        <w:t> </w:t>
      </w:r>
      <w:r w:rsidR="00CC56E9" w:rsidRPr="00014CB9">
        <w:rPr>
          <w:rFonts w:ascii="Fira Sans" w:hAnsi="Fira Sans"/>
          <w:kern w:val="22"/>
          <w:sz w:val="19"/>
          <w:szCs w:val="19"/>
        </w:rPr>
        <w:t>podwykonawcami</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Wymogi </w:t>
      </w:r>
      <w:r w:rsidR="00CC56E9" w:rsidRPr="00014CB9">
        <w:rPr>
          <w:rFonts w:ascii="Fira Sans" w:hAnsi="Fira Sans"/>
          <w:kern w:val="22"/>
          <w:sz w:val="19"/>
          <w:szCs w:val="19"/>
        </w:rPr>
        <w:t>dotyczące umów o podwykonawstwo</w:t>
      </w:r>
      <w:r w:rsidRPr="00014CB9">
        <w:rPr>
          <w:rFonts w:ascii="Fira Sans" w:hAnsi="Fira Sans"/>
          <w:kern w:val="22"/>
          <w:sz w:val="19"/>
          <w:szCs w:val="19"/>
        </w:rPr>
        <w:t xml:space="preserve"> mają zastosowanie zarówno do umów o</w:t>
      </w:r>
      <w:r w:rsidR="002975AB" w:rsidRPr="00014CB9">
        <w:rPr>
          <w:rFonts w:ascii="Fira Sans" w:hAnsi="Fira Sans"/>
          <w:kern w:val="22"/>
          <w:sz w:val="19"/>
          <w:szCs w:val="19"/>
        </w:rPr>
        <w:t> </w:t>
      </w:r>
      <w:r w:rsidRPr="00014CB9">
        <w:rPr>
          <w:rFonts w:ascii="Fira Sans" w:hAnsi="Fira Sans"/>
          <w:kern w:val="22"/>
          <w:sz w:val="19"/>
          <w:szCs w:val="19"/>
        </w:rPr>
        <w:t xml:space="preserve">podwykonawstwo zawieranych przez Wykonawcę z </w:t>
      </w:r>
      <w:r w:rsidR="00CC56E9" w:rsidRPr="00014CB9">
        <w:rPr>
          <w:rFonts w:ascii="Fira Sans" w:hAnsi="Fira Sans"/>
          <w:kern w:val="22"/>
          <w:sz w:val="19"/>
          <w:szCs w:val="19"/>
        </w:rPr>
        <w:t>podwykonawcami</w:t>
      </w:r>
      <w:r w:rsidRPr="00014CB9">
        <w:rPr>
          <w:rFonts w:ascii="Fira Sans" w:hAnsi="Fira Sans"/>
          <w:kern w:val="22"/>
          <w:sz w:val="19"/>
          <w:szCs w:val="19"/>
        </w:rPr>
        <w:t>, jak również do umów o</w:t>
      </w:r>
      <w:r w:rsidR="004D0B61">
        <w:rPr>
          <w:rFonts w:ascii="Fira Sans" w:hAnsi="Fira Sans"/>
          <w:kern w:val="22"/>
          <w:sz w:val="19"/>
          <w:szCs w:val="19"/>
        </w:rPr>
        <w:t> </w:t>
      </w:r>
      <w:r w:rsidRPr="00014CB9">
        <w:rPr>
          <w:rFonts w:ascii="Fira Sans" w:hAnsi="Fira Sans"/>
          <w:kern w:val="22"/>
          <w:sz w:val="19"/>
          <w:szCs w:val="19"/>
        </w:rPr>
        <w:t xml:space="preserve">podwykonawstwo zawieranych przez </w:t>
      </w:r>
      <w:r w:rsidR="00CC56E9" w:rsidRPr="00014CB9">
        <w:rPr>
          <w:rFonts w:ascii="Fira Sans" w:hAnsi="Fira Sans"/>
          <w:kern w:val="22"/>
          <w:sz w:val="19"/>
          <w:szCs w:val="19"/>
        </w:rPr>
        <w:t xml:space="preserve">podwykonawców </w:t>
      </w:r>
      <w:r w:rsidRPr="00014CB9">
        <w:rPr>
          <w:rFonts w:ascii="Fira Sans" w:hAnsi="Fira Sans"/>
          <w:kern w:val="22"/>
          <w:sz w:val="19"/>
          <w:szCs w:val="19"/>
        </w:rPr>
        <w:t>z dalszymi podwykonawcami oraz zawieranych między dalszymi podwykonawcami.</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Niezastosowanie się przez Wykonawcę do </w:t>
      </w:r>
      <w:r w:rsidR="0064675E" w:rsidRPr="00014CB9">
        <w:rPr>
          <w:rFonts w:ascii="Fira Sans" w:hAnsi="Fira Sans"/>
          <w:kern w:val="22"/>
          <w:sz w:val="19"/>
          <w:szCs w:val="19"/>
        </w:rPr>
        <w:t xml:space="preserve">określonych powyżej </w:t>
      </w:r>
      <w:r w:rsidRPr="00014CB9">
        <w:rPr>
          <w:rFonts w:ascii="Fira Sans" w:hAnsi="Fira Sans"/>
          <w:kern w:val="22"/>
          <w:sz w:val="19"/>
          <w:szCs w:val="19"/>
        </w:rPr>
        <w:t xml:space="preserve">wymogów </w:t>
      </w:r>
      <w:r w:rsidR="0064675E" w:rsidRPr="00014CB9">
        <w:rPr>
          <w:rFonts w:ascii="Fira Sans" w:hAnsi="Fira Sans"/>
          <w:kern w:val="22"/>
          <w:sz w:val="19"/>
          <w:szCs w:val="19"/>
        </w:rPr>
        <w:t>związanych z</w:t>
      </w:r>
      <w:r w:rsidR="00C87A27" w:rsidRPr="00014CB9">
        <w:rPr>
          <w:rFonts w:ascii="Fira Sans" w:hAnsi="Fira Sans"/>
          <w:kern w:val="22"/>
          <w:sz w:val="19"/>
          <w:szCs w:val="19"/>
        </w:rPr>
        <w:t> </w:t>
      </w:r>
      <w:r w:rsidR="0064675E" w:rsidRPr="00014CB9">
        <w:rPr>
          <w:rFonts w:ascii="Fira Sans" w:hAnsi="Fira Sans"/>
          <w:kern w:val="22"/>
          <w:sz w:val="19"/>
          <w:szCs w:val="19"/>
        </w:rPr>
        <w:t>podwykonawstwem,</w:t>
      </w:r>
      <w:r w:rsidRPr="00014CB9">
        <w:rPr>
          <w:rFonts w:ascii="Fira Sans" w:hAnsi="Fira Sans"/>
          <w:kern w:val="22"/>
          <w:sz w:val="19"/>
          <w:szCs w:val="19"/>
        </w:rPr>
        <w:t xml:space="preserve"> stanowi podstawę do natychmiastowego usunięcia </w:t>
      </w:r>
      <w:r w:rsidR="0064675E" w:rsidRPr="00014CB9">
        <w:rPr>
          <w:rFonts w:ascii="Fira Sans" w:hAnsi="Fira Sans"/>
          <w:kern w:val="22"/>
          <w:sz w:val="19"/>
          <w:szCs w:val="19"/>
        </w:rPr>
        <w:t xml:space="preserve">podwykonawcy </w:t>
      </w:r>
      <w:r w:rsidRPr="00014CB9">
        <w:rPr>
          <w:rFonts w:ascii="Fira Sans" w:hAnsi="Fira Sans"/>
          <w:kern w:val="22"/>
          <w:sz w:val="19"/>
          <w:szCs w:val="19"/>
        </w:rPr>
        <w:t xml:space="preserve">lub dalszego podwykonawcy przez Zamawiającego lub żądania od Wykonawcy usunięcia przedmiotowego </w:t>
      </w:r>
      <w:r w:rsidR="0064675E" w:rsidRPr="00014CB9">
        <w:rPr>
          <w:rFonts w:ascii="Fira Sans" w:hAnsi="Fira Sans"/>
          <w:kern w:val="22"/>
          <w:sz w:val="19"/>
          <w:szCs w:val="19"/>
        </w:rPr>
        <w:t xml:space="preserve">podwykonawcy </w:t>
      </w:r>
      <w:r w:rsidRPr="00014CB9">
        <w:rPr>
          <w:rFonts w:ascii="Fira Sans" w:hAnsi="Fira Sans"/>
          <w:kern w:val="22"/>
          <w:sz w:val="19"/>
          <w:szCs w:val="19"/>
        </w:rPr>
        <w:t xml:space="preserve">lub dalszego podwykonawcy z terenu budowy oraz skutkuje powstaniem prawa do odstąpienia od Umowy przez Zamawiającego z winy Wykonawcy w terminie określonym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_Ref523216821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14</w:t>
      </w:r>
      <w:r w:rsidR="008C297F">
        <w:rPr>
          <w:rFonts w:ascii="Fira Sans" w:hAnsi="Fira Sans"/>
          <w:kern w:val="22"/>
          <w:sz w:val="19"/>
          <w:szCs w:val="19"/>
        </w:rPr>
        <w:fldChar w:fldCharType="end"/>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Suma wynagrodzeń </w:t>
      </w:r>
      <w:r w:rsidR="00866056" w:rsidRPr="00014CB9">
        <w:rPr>
          <w:rFonts w:ascii="Fira Sans" w:hAnsi="Fira Sans"/>
          <w:kern w:val="22"/>
          <w:sz w:val="19"/>
          <w:szCs w:val="19"/>
        </w:rPr>
        <w:t xml:space="preserve">wynikających z </w:t>
      </w:r>
      <w:r w:rsidRPr="00014CB9">
        <w:rPr>
          <w:rFonts w:ascii="Fira Sans" w:hAnsi="Fira Sans"/>
          <w:kern w:val="22"/>
          <w:sz w:val="19"/>
          <w:szCs w:val="19"/>
        </w:rPr>
        <w:t>zawartych umów</w:t>
      </w:r>
      <w:r w:rsidR="00E84883" w:rsidRPr="00014CB9">
        <w:rPr>
          <w:rFonts w:ascii="Fira Sans" w:hAnsi="Fira Sans"/>
          <w:kern w:val="22"/>
          <w:sz w:val="19"/>
          <w:szCs w:val="19"/>
        </w:rPr>
        <w:t>,</w:t>
      </w:r>
      <w:r w:rsidRPr="00014CB9">
        <w:rPr>
          <w:rFonts w:ascii="Fira Sans" w:hAnsi="Fira Sans"/>
          <w:kern w:val="22"/>
          <w:sz w:val="19"/>
          <w:szCs w:val="19"/>
        </w:rPr>
        <w:t xml:space="preserve"> wszystkich podwykonawców robót, dostaw i</w:t>
      </w:r>
      <w:r w:rsidR="004D0B61">
        <w:rPr>
          <w:rFonts w:ascii="Fira Sans" w:hAnsi="Fira Sans"/>
          <w:kern w:val="22"/>
          <w:sz w:val="19"/>
          <w:szCs w:val="19"/>
        </w:rPr>
        <w:t> </w:t>
      </w:r>
      <w:r w:rsidRPr="00014CB9">
        <w:rPr>
          <w:rFonts w:ascii="Fira Sans" w:hAnsi="Fira Sans"/>
          <w:kern w:val="22"/>
          <w:sz w:val="19"/>
          <w:szCs w:val="19"/>
        </w:rPr>
        <w:t xml:space="preserve">usług oraz dalszych podwykonawców robót nie może być wyższa niż 90% wartości brutto wynagrodzenia Wykonawcy, określonej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716210" w:rsidRPr="00014CB9">
        <w:rPr>
          <w:rFonts w:ascii="Fira Sans" w:hAnsi="Fira Sans"/>
          <w:kern w:val="22"/>
          <w:sz w:val="19"/>
          <w:szCs w:val="19"/>
        </w:rPr>
        <w:t>1</w:t>
      </w:r>
      <w:r w:rsidRPr="00014CB9">
        <w:rPr>
          <w:rFonts w:ascii="Fira Sans" w:hAnsi="Fira Sans"/>
          <w:kern w:val="22"/>
          <w:sz w:val="19"/>
          <w:szCs w:val="19"/>
        </w:rPr>
        <w:t>.</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Najpóźniej w dniu przekazania Zamawiającemu pisemnego wniosku o dokonanie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Wykonawca przedstawi oświadczenie, w którym:</w:t>
      </w:r>
    </w:p>
    <w:p w:rsidR="00FD321F" w:rsidRPr="00014CB9"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lastRenderedPageBreak/>
        <w:t xml:space="preserve">wymienia zaległości w wypłacie wynagrodzenia na rzecz </w:t>
      </w:r>
      <w:r w:rsidR="0064675E"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 i określa przyczyny ich powstania,</w:t>
      </w:r>
    </w:p>
    <w:p w:rsidR="00FD321F" w:rsidRPr="00014CB9"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wymienia kwoty wynagrodzenia należnego </w:t>
      </w:r>
      <w:r w:rsidR="0064675E" w:rsidRPr="00014CB9">
        <w:rPr>
          <w:rFonts w:ascii="Fira Sans" w:hAnsi="Fira Sans"/>
          <w:kern w:val="22"/>
          <w:sz w:val="19"/>
          <w:szCs w:val="19"/>
        </w:rPr>
        <w:t xml:space="preserve">podwykonawcom </w:t>
      </w:r>
      <w:r w:rsidRPr="00014CB9">
        <w:rPr>
          <w:rFonts w:ascii="Fira Sans" w:hAnsi="Fira Sans"/>
          <w:kern w:val="22"/>
          <w:sz w:val="19"/>
          <w:szCs w:val="19"/>
        </w:rPr>
        <w:t>lub dalszym podwykonawcom, ale jeszcze niewymagalnego wraz z terminami wymagalności,</w:t>
      </w:r>
    </w:p>
    <w:p w:rsidR="00FD321F" w:rsidRPr="00014CB9" w:rsidRDefault="00FD321F" w:rsidP="00D27E14">
      <w:pPr>
        <w:numPr>
          <w:ilvl w:val="0"/>
          <w:numId w:val="62"/>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określa kwoty wynagrodzenia zatrzymanego </w:t>
      </w:r>
      <w:r w:rsidR="0064675E" w:rsidRPr="00014CB9">
        <w:rPr>
          <w:rFonts w:ascii="Fira Sans" w:hAnsi="Fira Sans"/>
          <w:kern w:val="22"/>
          <w:sz w:val="19"/>
          <w:szCs w:val="19"/>
        </w:rPr>
        <w:t xml:space="preserve">podwykonawcom </w:t>
      </w:r>
      <w:r w:rsidRPr="00014CB9">
        <w:rPr>
          <w:rFonts w:ascii="Fira Sans" w:hAnsi="Fira Sans"/>
          <w:kern w:val="22"/>
          <w:sz w:val="19"/>
          <w:szCs w:val="19"/>
        </w:rPr>
        <w:t>lub dalszym podwykonawcom na okres rękojmi lub gwarancji wraz z terminami ich wymagalności.</w:t>
      </w:r>
    </w:p>
    <w:p w:rsidR="00FD321F" w:rsidRPr="00014CB9" w:rsidRDefault="00FD321F" w:rsidP="00D27E14">
      <w:pPr>
        <w:numPr>
          <w:ilvl w:val="0"/>
          <w:numId w:val="13"/>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 przypadkach istnienia kwot określonych w ust. 4</w:t>
      </w:r>
      <w:r w:rsidR="00B1291B" w:rsidRPr="00014CB9">
        <w:rPr>
          <w:rFonts w:ascii="Fira Sans" w:hAnsi="Fira Sans"/>
          <w:kern w:val="22"/>
          <w:sz w:val="19"/>
          <w:szCs w:val="19"/>
        </w:rPr>
        <w:t>1</w:t>
      </w:r>
      <w:r w:rsidRPr="00014CB9">
        <w:rPr>
          <w:rFonts w:ascii="Fira Sans" w:hAnsi="Fira Sans"/>
          <w:kern w:val="22"/>
          <w:sz w:val="19"/>
          <w:szCs w:val="19"/>
        </w:rPr>
        <w:t xml:space="preserve"> pkt 1 i 2</w:t>
      </w:r>
      <w:r w:rsidR="004C0AB9" w:rsidRPr="00014CB9">
        <w:rPr>
          <w:rFonts w:ascii="Fira Sans" w:hAnsi="Fira Sans"/>
          <w:kern w:val="22"/>
          <w:sz w:val="19"/>
          <w:szCs w:val="19"/>
        </w:rPr>
        <w:t>,</w:t>
      </w:r>
      <w:r w:rsidR="0014523E" w:rsidRPr="00014CB9">
        <w:rPr>
          <w:rFonts w:ascii="Fira Sans" w:hAnsi="Fira Sans"/>
          <w:kern w:val="22"/>
          <w:sz w:val="19"/>
          <w:szCs w:val="19"/>
        </w:rPr>
        <w:t xml:space="preserve"> </w:t>
      </w:r>
      <w:r w:rsidRPr="00014CB9">
        <w:rPr>
          <w:rFonts w:ascii="Fira Sans" w:hAnsi="Fira Sans"/>
          <w:kern w:val="22"/>
          <w:sz w:val="19"/>
          <w:szCs w:val="19"/>
        </w:rPr>
        <w:t>rozliczenie końcowe (</w:t>
      </w:r>
      <w:r w:rsidR="0014523E" w:rsidRPr="00014CB9">
        <w:rPr>
          <w:rFonts w:ascii="Fira Sans" w:hAnsi="Fira Sans"/>
          <w:kern w:val="22"/>
          <w:sz w:val="19"/>
          <w:szCs w:val="19"/>
        </w:rPr>
        <w:t>w </w:t>
      </w:r>
      <w:r w:rsidRPr="00014CB9">
        <w:rPr>
          <w:rFonts w:ascii="Fira Sans" w:hAnsi="Fira Sans"/>
          <w:kern w:val="22"/>
          <w:sz w:val="19"/>
          <w:szCs w:val="19"/>
        </w:rPr>
        <w:t>części odpowiadającej powyższym kwotom) ulega zawieszeniu do czasu uregulowania wszelkich zaległości w</w:t>
      </w:r>
      <w:r w:rsidR="004D0B61">
        <w:rPr>
          <w:rFonts w:ascii="Fira Sans" w:hAnsi="Fira Sans"/>
          <w:kern w:val="22"/>
          <w:sz w:val="19"/>
          <w:szCs w:val="19"/>
        </w:rPr>
        <w:t> </w:t>
      </w:r>
      <w:r w:rsidRPr="00014CB9">
        <w:rPr>
          <w:rFonts w:ascii="Fira Sans" w:hAnsi="Fira Sans"/>
          <w:kern w:val="22"/>
          <w:sz w:val="19"/>
          <w:szCs w:val="19"/>
        </w:rPr>
        <w:t xml:space="preserve">stosunku do </w:t>
      </w:r>
      <w:r w:rsidR="0014523E"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 z</w:t>
      </w:r>
      <w:r w:rsidR="00C87A27" w:rsidRPr="00014CB9">
        <w:rPr>
          <w:rFonts w:ascii="Fira Sans" w:hAnsi="Fira Sans"/>
          <w:kern w:val="22"/>
          <w:sz w:val="19"/>
          <w:szCs w:val="19"/>
        </w:rPr>
        <w:t> </w:t>
      </w:r>
      <w:r w:rsidRPr="00014CB9">
        <w:rPr>
          <w:rFonts w:ascii="Fira Sans" w:hAnsi="Fira Sans"/>
          <w:kern w:val="22"/>
          <w:sz w:val="19"/>
          <w:szCs w:val="19"/>
        </w:rPr>
        <w:t>tytułu wypłaty wynagrodzeń, nie dłużej jednak niż 30 dni. W przypadku wątpliwości, Zamawiający może żądać dowodów potwierdzających oświadczenie Wykonawcy, w</w:t>
      </w:r>
      <w:r w:rsidR="00C87A27" w:rsidRPr="00014CB9">
        <w:rPr>
          <w:rFonts w:ascii="Fira Sans" w:hAnsi="Fira Sans"/>
          <w:kern w:val="22"/>
          <w:sz w:val="19"/>
          <w:szCs w:val="19"/>
        </w:rPr>
        <w:t> </w:t>
      </w:r>
      <w:r w:rsidRPr="00014CB9">
        <w:rPr>
          <w:rFonts w:ascii="Fira Sans" w:hAnsi="Fira Sans"/>
          <w:kern w:val="22"/>
          <w:sz w:val="19"/>
          <w:szCs w:val="19"/>
        </w:rPr>
        <w:t>określonej przez siebie formie. Powyższe nie uchybia uprawnieniom Zamawiającego określonym w art. 143c ustawy Prawo zamówień publicznych.</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5" w:name="_Ref523216730"/>
      <w:r w:rsidRPr="00B14E51">
        <w:rPr>
          <w:rFonts w:ascii="Fira Sans" w:hAnsi="Fira Sans"/>
          <w:kern w:val="22"/>
          <w:sz w:val="19"/>
          <w:szCs w:val="19"/>
        </w:rPr>
        <w:t>Odbiory</w:t>
      </w:r>
      <w:bookmarkEnd w:id="5"/>
    </w:p>
    <w:p w:rsidR="00FD321F" w:rsidRPr="00014CB9"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trakcie realizacji Przedmiotu Umowy Zamawiający będzie dokonywać następujących odbiorów:</w:t>
      </w:r>
    </w:p>
    <w:p w:rsidR="00184704" w:rsidRDefault="00184704"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Pr>
          <w:rFonts w:ascii="Fira Sans" w:hAnsi="Fira Sans"/>
          <w:kern w:val="22"/>
          <w:sz w:val="19"/>
          <w:szCs w:val="19"/>
        </w:rPr>
        <w:t>odbiorów robót zanikających i ulegających zakryciu,</w:t>
      </w:r>
    </w:p>
    <w:p w:rsidR="00FD321F" w:rsidRPr="00014CB9"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odbiorów częściowych </w:t>
      </w:r>
      <w:r w:rsidR="00851CD9" w:rsidRPr="00014CB9">
        <w:rPr>
          <w:rFonts w:ascii="Fira Sans" w:hAnsi="Fira Sans"/>
          <w:kern w:val="22"/>
          <w:sz w:val="19"/>
          <w:szCs w:val="19"/>
        </w:rPr>
        <w:t>Przedmiotu Umowy</w:t>
      </w:r>
      <w:r w:rsidRPr="00014CB9">
        <w:rPr>
          <w:rFonts w:ascii="Fira Sans" w:hAnsi="Fira Sans"/>
          <w:kern w:val="22"/>
          <w:sz w:val="19"/>
          <w:szCs w:val="19"/>
        </w:rPr>
        <w:t xml:space="preserve"> </w:t>
      </w:r>
      <w:r w:rsidR="00434D7B" w:rsidRPr="00014CB9">
        <w:rPr>
          <w:rFonts w:ascii="Fira Sans" w:hAnsi="Fira Sans"/>
          <w:kern w:val="22"/>
          <w:sz w:val="19"/>
          <w:szCs w:val="19"/>
        </w:rPr>
        <w:t xml:space="preserve">na koniec każdego kwartału </w:t>
      </w:r>
      <w:r w:rsidRPr="00014CB9">
        <w:rPr>
          <w:rFonts w:ascii="Fira Sans" w:hAnsi="Fira Sans"/>
          <w:kern w:val="22"/>
          <w:sz w:val="19"/>
          <w:szCs w:val="19"/>
        </w:rPr>
        <w:t xml:space="preserve">(projekt protokołu </w:t>
      </w:r>
      <w:r w:rsidR="00434D7B" w:rsidRPr="00014CB9">
        <w:rPr>
          <w:rFonts w:ascii="Fira Sans" w:hAnsi="Fira Sans"/>
          <w:kern w:val="22"/>
          <w:sz w:val="19"/>
          <w:szCs w:val="19"/>
        </w:rPr>
        <w:t>s</w:t>
      </w:r>
      <w:r w:rsidRPr="00014CB9">
        <w:rPr>
          <w:rFonts w:ascii="Fira Sans" w:hAnsi="Fira Sans"/>
          <w:kern w:val="22"/>
          <w:sz w:val="19"/>
          <w:szCs w:val="19"/>
        </w:rPr>
        <w:t xml:space="preserve">tanowi załącznik nr </w:t>
      </w:r>
      <w:r w:rsidR="007F3C9F" w:rsidRPr="00014CB9">
        <w:rPr>
          <w:rFonts w:ascii="Fira Sans" w:hAnsi="Fira Sans"/>
          <w:kern w:val="22"/>
          <w:sz w:val="19"/>
          <w:szCs w:val="19"/>
        </w:rPr>
        <w:t>7</w:t>
      </w:r>
      <w:r w:rsidRPr="00014CB9">
        <w:rPr>
          <w:rFonts w:ascii="Fira Sans" w:hAnsi="Fira Sans"/>
          <w:kern w:val="22"/>
          <w:sz w:val="19"/>
          <w:szCs w:val="19"/>
        </w:rPr>
        <w:t xml:space="preserve"> do Umowy),</w:t>
      </w:r>
    </w:p>
    <w:p w:rsidR="00FD321F" w:rsidRPr="00014CB9"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odbioru końcowego </w:t>
      </w:r>
      <w:r w:rsidR="00FF060F" w:rsidRPr="00014CB9">
        <w:rPr>
          <w:rFonts w:ascii="Fira Sans" w:hAnsi="Fira Sans"/>
          <w:kern w:val="22"/>
          <w:sz w:val="19"/>
          <w:szCs w:val="19"/>
        </w:rPr>
        <w:t>Przedmiotu Umowy</w:t>
      </w:r>
      <w:r w:rsidRPr="00014CB9">
        <w:rPr>
          <w:rFonts w:ascii="Fira Sans" w:hAnsi="Fira Sans"/>
          <w:kern w:val="22"/>
          <w:sz w:val="19"/>
          <w:szCs w:val="19"/>
        </w:rPr>
        <w:t xml:space="preserve"> (projekt protokołu stanowi załącznik nr </w:t>
      </w:r>
      <w:r w:rsidR="007F3C9F" w:rsidRPr="00014CB9">
        <w:rPr>
          <w:rFonts w:ascii="Fira Sans" w:hAnsi="Fira Sans"/>
          <w:kern w:val="22"/>
          <w:sz w:val="19"/>
          <w:szCs w:val="19"/>
        </w:rPr>
        <w:t>7</w:t>
      </w:r>
      <w:r w:rsidR="00434D7B" w:rsidRPr="00014CB9">
        <w:rPr>
          <w:rFonts w:ascii="Fira Sans" w:hAnsi="Fira Sans"/>
          <w:kern w:val="22"/>
          <w:sz w:val="19"/>
          <w:szCs w:val="19"/>
        </w:rPr>
        <w:t xml:space="preserve"> </w:t>
      </w:r>
      <w:r w:rsidRPr="00014CB9">
        <w:rPr>
          <w:rFonts w:ascii="Fira Sans" w:hAnsi="Fira Sans"/>
          <w:kern w:val="22"/>
          <w:sz w:val="19"/>
          <w:szCs w:val="19"/>
        </w:rPr>
        <w:t>do Umowy),</w:t>
      </w:r>
    </w:p>
    <w:p w:rsidR="00FD321F" w:rsidRPr="00014CB9" w:rsidRDefault="00FD321F" w:rsidP="00D27E14">
      <w:pPr>
        <w:numPr>
          <w:ilvl w:val="0"/>
          <w:numId w:val="64"/>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odbioru ostatecznego</w:t>
      </w:r>
      <w:r w:rsidR="009A7F10" w:rsidRPr="00014CB9">
        <w:rPr>
          <w:rFonts w:ascii="Fira Sans" w:hAnsi="Fira Sans"/>
          <w:kern w:val="22"/>
          <w:sz w:val="19"/>
          <w:szCs w:val="19"/>
        </w:rPr>
        <w:t xml:space="preserve"> Przedmiotu Umowy</w:t>
      </w:r>
      <w:r w:rsidRPr="00014CB9">
        <w:rPr>
          <w:rFonts w:ascii="Fira Sans" w:hAnsi="Fira Sans"/>
          <w:kern w:val="22"/>
          <w:sz w:val="19"/>
          <w:szCs w:val="19"/>
        </w:rPr>
        <w:t xml:space="preserve">, który zostanie dokonany </w:t>
      </w:r>
      <w:r w:rsidRPr="00A0601D">
        <w:rPr>
          <w:rFonts w:ascii="Fira Sans" w:hAnsi="Fira Sans"/>
          <w:kern w:val="22"/>
          <w:sz w:val="19"/>
          <w:szCs w:val="19"/>
        </w:rPr>
        <w:t>po upływie okresu</w:t>
      </w:r>
      <w:r w:rsidRPr="00014CB9">
        <w:rPr>
          <w:rFonts w:ascii="Fira Sans" w:hAnsi="Fira Sans"/>
          <w:kern w:val="22"/>
          <w:sz w:val="19"/>
          <w:szCs w:val="19"/>
        </w:rPr>
        <w:t xml:space="preserve"> gwarancji </w:t>
      </w:r>
      <w:r w:rsidR="00434D7B" w:rsidRPr="00014CB9">
        <w:rPr>
          <w:rFonts w:ascii="Fira Sans" w:hAnsi="Fira Sans"/>
          <w:kern w:val="22"/>
          <w:sz w:val="19"/>
          <w:szCs w:val="19"/>
        </w:rPr>
        <w:t>i </w:t>
      </w:r>
      <w:r w:rsidRPr="00014CB9">
        <w:rPr>
          <w:rFonts w:ascii="Fira Sans" w:hAnsi="Fira Sans"/>
          <w:kern w:val="22"/>
          <w:sz w:val="19"/>
          <w:szCs w:val="19"/>
        </w:rPr>
        <w:t>rękojmi.</w:t>
      </w:r>
    </w:p>
    <w:p w:rsidR="00FD321F" w:rsidRPr="00014CB9"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Odbiory częściowe to odbiory </w:t>
      </w:r>
      <w:r w:rsidR="009E29E9">
        <w:rPr>
          <w:rFonts w:ascii="Fira Sans" w:hAnsi="Fira Sans"/>
          <w:kern w:val="22"/>
          <w:sz w:val="19"/>
          <w:szCs w:val="19"/>
        </w:rPr>
        <w:t xml:space="preserve">wykonanych </w:t>
      </w:r>
      <w:r w:rsidR="009E29E9" w:rsidRPr="00014CB9">
        <w:rPr>
          <w:rFonts w:ascii="Fira Sans" w:hAnsi="Fira Sans"/>
          <w:kern w:val="22"/>
          <w:sz w:val="19"/>
          <w:szCs w:val="19"/>
        </w:rPr>
        <w:t xml:space="preserve"> </w:t>
      </w:r>
      <w:r w:rsidRPr="00014CB9">
        <w:rPr>
          <w:rFonts w:ascii="Fira Sans" w:hAnsi="Fira Sans"/>
          <w:kern w:val="22"/>
          <w:sz w:val="19"/>
          <w:szCs w:val="19"/>
        </w:rPr>
        <w:t xml:space="preserve">i wyodrębnionych </w:t>
      </w:r>
      <w:r w:rsidR="009E29E9">
        <w:rPr>
          <w:rFonts w:ascii="Fira Sans" w:hAnsi="Fira Sans"/>
          <w:kern w:val="22"/>
          <w:sz w:val="19"/>
          <w:szCs w:val="19"/>
        </w:rPr>
        <w:t xml:space="preserve">obmiarem </w:t>
      </w:r>
      <w:r w:rsidRPr="00014CB9">
        <w:rPr>
          <w:rFonts w:ascii="Fira Sans" w:hAnsi="Fira Sans"/>
          <w:kern w:val="22"/>
          <w:sz w:val="19"/>
          <w:szCs w:val="19"/>
        </w:rPr>
        <w:t>elementów robót dokonywane w celu prowadzenia częściowych rozliczeń za wykonane roboty.</w:t>
      </w:r>
    </w:p>
    <w:p w:rsidR="00FD321F" w:rsidRPr="00014CB9"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celu dokonania odbioru częściowego</w:t>
      </w:r>
      <w:r w:rsidR="009E29E9">
        <w:rPr>
          <w:rFonts w:ascii="Fira Sans" w:hAnsi="Fira Sans"/>
          <w:kern w:val="22"/>
          <w:sz w:val="19"/>
          <w:szCs w:val="19"/>
        </w:rPr>
        <w:t>,</w:t>
      </w:r>
      <w:r w:rsidRPr="00014CB9">
        <w:rPr>
          <w:rFonts w:ascii="Fira Sans" w:hAnsi="Fira Sans"/>
          <w:kern w:val="22"/>
          <w:sz w:val="19"/>
          <w:szCs w:val="19"/>
        </w:rPr>
        <w:t xml:space="preserve"> Wykonawca powinien złożyć Zamawiającemu pisemny wniosek o gotowości do odbioru oraz dokonać stosownego wpisu do dziennika budowy.</w:t>
      </w:r>
    </w:p>
    <w:p w:rsidR="00FD321F" w:rsidRPr="00014CB9"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Jeżeli do odbioru częściowego będą wymagane protokoły odbiorów technicznych, protokoły z prób i</w:t>
      </w:r>
      <w:r w:rsidR="00AA04FE">
        <w:rPr>
          <w:rFonts w:ascii="Fira Sans" w:hAnsi="Fira Sans"/>
          <w:kern w:val="22"/>
          <w:sz w:val="19"/>
          <w:szCs w:val="19"/>
        </w:rPr>
        <w:t> </w:t>
      </w:r>
      <w:r w:rsidRPr="00014CB9">
        <w:rPr>
          <w:rFonts w:ascii="Fira Sans" w:hAnsi="Fira Sans"/>
          <w:kern w:val="22"/>
          <w:sz w:val="19"/>
          <w:szCs w:val="19"/>
        </w:rPr>
        <w:t>badań, atesty na wbudowane materiały, certyfikaty, instrukcje</w:t>
      </w:r>
      <w:r w:rsidR="004C0154">
        <w:rPr>
          <w:rFonts w:ascii="Fira Sans" w:hAnsi="Fira Sans"/>
          <w:kern w:val="22"/>
          <w:sz w:val="19"/>
          <w:szCs w:val="19"/>
        </w:rPr>
        <w:t>,</w:t>
      </w:r>
      <w:r w:rsidRPr="00014CB9">
        <w:rPr>
          <w:rFonts w:ascii="Fira Sans" w:hAnsi="Fira Sans"/>
          <w:kern w:val="22"/>
          <w:sz w:val="19"/>
          <w:szCs w:val="19"/>
        </w:rPr>
        <w:t xml:space="preserve"> Wykonawca zobowiązany jest do ich dostarczenia najpóźniej w dniu złożenia wniosku o</w:t>
      </w:r>
      <w:r w:rsidR="00823BEB" w:rsidRPr="00014CB9">
        <w:rPr>
          <w:rFonts w:ascii="Fira Sans" w:hAnsi="Fira Sans"/>
          <w:kern w:val="22"/>
          <w:sz w:val="19"/>
          <w:szCs w:val="19"/>
        </w:rPr>
        <w:t> </w:t>
      </w:r>
      <w:r w:rsidRPr="00014CB9">
        <w:rPr>
          <w:rFonts w:ascii="Fira Sans" w:hAnsi="Fira Sans"/>
          <w:kern w:val="22"/>
          <w:sz w:val="19"/>
          <w:szCs w:val="19"/>
        </w:rPr>
        <w:t>dokonanie odbioru częściowego. Ponadto wraz z</w:t>
      </w:r>
      <w:r w:rsidR="00AA04FE">
        <w:rPr>
          <w:rFonts w:ascii="Fira Sans" w:hAnsi="Fira Sans"/>
          <w:kern w:val="22"/>
          <w:sz w:val="19"/>
          <w:szCs w:val="19"/>
        </w:rPr>
        <w:t> </w:t>
      </w:r>
      <w:r w:rsidRPr="00014CB9">
        <w:rPr>
          <w:rFonts w:ascii="Fira Sans" w:hAnsi="Fira Sans"/>
          <w:kern w:val="22"/>
          <w:sz w:val="19"/>
          <w:szCs w:val="19"/>
        </w:rPr>
        <w:t xml:space="preserve">wnioskiem Wykonawca zobowiązany jest przekazać Zamawiającemu wykaz (zgodny z treścią załącznika nr 1 do załącznika nr </w:t>
      </w:r>
      <w:r w:rsidR="0001458B" w:rsidRPr="00014CB9">
        <w:rPr>
          <w:rFonts w:ascii="Fira Sans" w:hAnsi="Fira Sans"/>
          <w:kern w:val="22"/>
          <w:sz w:val="19"/>
          <w:szCs w:val="19"/>
        </w:rPr>
        <w:t>7</w:t>
      </w:r>
      <w:r w:rsidRPr="00014CB9">
        <w:rPr>
          <w:rFonts w:ascii="Fira Sans" w:hAnsi="Fira Sans"/>
          <w:kern w:val="22"/>
          <w:sz w:val="19"/>
          <w:szCs w:val="19"/>
        </w:rPr>
        <w:t xml:space="preserve"> do Umowy) Podwykonawców lub dalszych podwykonawców, którzy zrealizowali roboty budowlane będące przedmiotem odbioru, w tym zrealizowali niezbędne dostawy lub usługi potrzebne do ich wykonania. Odbiór częściowy następuje w terminie do 7 dni od daty złożenia wniosku. Datę odbioru ustala Zamawiający.</w:t>
      </w:r>
      <w:r w:rsidR="002D3850">
        <w:rPr>
          <w:rFonts w:ascii="Fira Sans" w:hAnsi="Fira Sans"/>
          <w:kern w:val="22"/>
          <w:sz w:val="19"/>
          <w:szCs w:val="19"/>
        </w:rPr>
        <w:t xml:space="preserve"> Zamawiający wymaga złożenia do protokołów odbiorów dokumentów potwierdzających rozliczenie z podwykonawcami</w:t>
      </w:r>
      <w:r w:rsidR="002D3850" w:rsidRPr="0065567B">
        <w:rPr>
          <w:rFonts w:ascii="Fira Sans" w:hAnsi="Fira Sans"/>
          <w:kern w:val="22"/>
          <w:sz w:val="19"/>
          <w:szCs w:val="19"/>
        </w:rPr>
        <w:t xml:space="preserve"> lub dalszych podwykonawców</w:t>
      </w:r>
      <w:r w:rsidR="002D3850">
        <w:rPr>
          <w:rFonts w:ascii="Fira Sans" w:hAnsi="Fira Sans"/>
          <w:kern w:val="22"/>
          <w:sz w:val="19"/>
          <w:szCs w:val="19"/>
        </w:rPr>
        <w:t xml:space="preserve"> i oświadczeń Wykonawcy i podwykonawców</w:t>
      </w:r>
      <w:r w:rsidR="002D3850" w:rsidRPr="0065567B">
        <w:rPr>
          <w:rFonts w:ascii="Fira Sans" w:hAnsi="Fira Sans"/>
          <w:kern w:val="22"/>
          <w:sz w:val="19"/>
          <w:szCs w:val="19"/>
        </w:rPr>
        <w:t xml:space="preserve"> lub dalszych podwykonawców</w:t>
      </w:r>
      <w:r w:rsidR="002D3850">
        <w:rPr>
          <w:rFonts w:ascii="Fira Sans" w:hAnsi="Fira Sans"/>
          <w:kern w:val="22"/>
          <w:sz w:val="19"/>
          <w:szCs w:val="19"/>
        </w:rPr>
        <w:t xml:space="preserve"> o braku zaległości w płatnościach za rozliczany zakres robót.</w:t>
      </w:r>
    </w:p>
    <w:p w:rsidR="00FD321F" w:rsidRPr="00014CB9" w:rsidRDefault="00FD321F" w:rsidP="00D27E14">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celu dokonania odbioru końcowego </w:t>
      </w:r>
      <w:r w:rsidR="00C44D09" w:rsidRPr="00014CB9">
        <w:rPr>
          <w:rFonts w:ascii="Fira Sans" w:hAnsi="Fira Sans"/>
          <w:kern w:val="22"/>
          <w:sz w:val="19"/>
          <w:szCs w:val="19"/>
        </w:rPr>
        <w:t xml:space="preserve">Przedmiotu Umowy </w:t>
      </w:r>
      <w:r w:rsidRPr="00014CB9">
        <w:rPr>
          <w:rFonts w:ascii="Fira Sans" w:hAnsi="Fira Sans"/>
          <w:kern w:val="22"/>
          <w:sz w:val="19"/>
          <w:szCs w:val="19"/>
        </w:rPr>
        <w:t>Wykonawca zobowiązany jest zakończyć wszystkie roboty, badania, próby końcowe i przekazać Zamawiającemu kompletny oraz prawidłowo sporządzony (bez wad) operat kolaudacyjny w 3 (trzech) jednobrzmiących egzemplarzach w formie pisemnej (papierowej) wraz z wnioskiem o</w:t>
      </w:r>
      <w:r w:rsidR="00F029A2" w:rsidRPr="00014CB9">
        <w:rPr>
          <w:rFonts w:ascii="Fira Sans" w:hAnsi="Fira Sans"/>
          <w:kern w:val="22"/>
          <w:sz w:val="19"/>
          <w:szCs w:val="19"/>
        </w:rPr>
        <w:t> </w:t>
      </w:r>
      <w:r w:rsidRPr="00014CB9">
        <w:rPr>
          <w:rFonts w:ascii="Fira Sans" w:hAnsi="Fira Sans"/>
          <w:kern w:val="22"/>
          <w:sz w:val="19"/>
          <w:szCs w:val="19"/>
        </w:rPr>
        <w:t xml:space="preserve">dokonanie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z</w:t>
      </w:r>
      <w:r w:rsidR="00AA04FE">
        <w:rPr>
          <w:rFonts w:ascii="Fira Sans" w:hAnsi="Fira Sans"/>
          <w:kern w:val="22"/>
          <w:sz w:val="19"/>
          <w:szCs w:val="19"/>
        </w:rPr>
        <w:t> </w:t>
      </w:r>
      <w:r w:rsidRPr="00014CB9">
        <w:rPr>
          <w:rFonts w:ascii="Fira Sans" w:hAnsi="Fira Sans"/>
          <w:kern w:val="22"/>
          <w:sz w:val="19"/>
          <w:szCs w:val="19"/>
        </w:rPr>
        <w:t xml:space="preserve">uwzględnieniem terminów określonych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0E504E" w:rsidRPr="00014CB9">
        <w:rPr>
          <w:rFonts w:ascii="Fira Sans" w:hAnsi="Fira Sans"/>
          <w:kern w:val="22"/>
          <w:sz w:val="19"/>
          <w:szCs w:val="19"/>
        </w:rPr>
        <w:t xml:space="preserve">1 </w:t>
      </w:r>
      <w:r w:rsidRPr="00014CB9">
        <w:rPr>
          <w:rFonts w:ascii="Fira Sans" w:hAnsi="Fira Sans"/>
          <w:kern w:val="22"/>
          <w:sz w:val="19"/>
          <w:szCs w:val="19"/>
        </w:rPr>
        <w:t xml:space="preserve">Umowy. Ponadto wraz z wnioskiem Wykonawca zobowiązany jest przekazać Zamawiającemu wykaz (zgodny z treścią załącznika do załącznika nr </w:t>
      </w:r>
      <w:r w:rsidR="000E504E" w:rsidRPr="00014CB9">
        <w:rPr>
          <w:rFonts w:ascii="Fira Sans" w:hAnsi="Fira Sans"/>
          <w:kern w:val="22"/>
          <w:sz w:val="19"/>
          <w:szCs w:val="19"/>
        </w:rPr>
        <w:t>7</w:t>
      </w:r>
      <w:r w:rsidRPr="00014CB9">
        <w:rPr>
          <w:rFonts w:ascii="Fira Sans" w:hAnsi="Fira Sans"/>
          <w:kern w:val="22"/>
          <w:sz w:val="19"/>
          <w:szCs w:val="19"/>
        </w:rPr>
        <w:t xml:space="preserve"> do Umowy) </w:t>
      </w:r>
      <w:r w:rsidR="002C220C"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 którzy wykonali roboty budowlane będące przedmiotem odbioru, w tym zrealizowali niezbędne dostawy lub usługi potrzebne do ich wykonania.</w:t>
      </w:r>
    </w:p>
    <w:p w:rsidR="00FD321F" w:rsidRPr="00091E2E" w:rsidRDefault="00FD321F" w:rsidP="00D27E14">
      <w:pPr>
        <w:numPr>
          <w:ilvl w:val="0"/>
          <w:numId w:val="19"/>
        </w:numPr>
        <w:shd w:val="clear" w:color="auto" w:fill="FFFFFF"/>
        <w:spacing w:line="300" w:lineRule="exact"/>
        <w:ind w:left="426" w:hanging="426"/>
        <w:rPr>
          <w:rFonts w:ascii="Fira Sans" w:hAnsi="Fira Sans"/>
          <w:kern w:val="22"/>
          <w:sz w:val="19"/>
          <w:szCs w:val="19"/>
        </w:rPr>
      </w:pPr>
      <w:r w:rsidRPr="00091E2E">
        <w:rPr>
          <w:rFonts w:ascii="Fira Sans" w:hAnsi="Fira Sans"/>
          <w:kern w:val="22"/>
          <w:sz w:val="19"/>
          <w:szCs w:val="19"/>
        </w:rPr>
        <w:t xml:space="preserve">Operat kolaudacyjny, o którym mowa w ust. </w:t>
      </w:r>
      <w:r w:rsidR="00FC73B6">
        <w:rPr>
          <w:rFonts w:ascii="Fira Sans" w:hAnsi="Fira Sans"/>
          <w:kern w:val="22"/>
          <w:sz w:val="19"/>
          <w:szCs w:val="19"/>
        </w:rPr>
        <w:t>5</w:t>
      </w:r>
      <w:r w:rsidR="00327335" w:rsidRPr="00091E2E">
        <w:rPr>
          <w:rFonts w:ascii="Fira Sans" w:hAnsi="Fira Sans"/>
          <w:kern w:val="22"/>
          <w:sz w:val="19"/>
          <w:szCs w:val="19"/>
        </w:rPr>
        <w:t>,</w:t>
      </w:r>
      <w:r w:rsidRPr="00091E2E">
        <w:rPr>
          <w:rFonts w:ascii="Fira Sans" w:hAnsi="Fira Sans"/>
          <w:kern w:val="22"/>
          <w:sz w:val="19"/>
          <w:szCs w:val="19"/>
        </w:rPr>
        <w:t xml:space="preserve"> winien w szczególności zawierać:</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lastRenderedPageBreak/>
        <w:t>kopie decyzji o pozwoleniu na budowę,</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oświadczenie kierownika budowy i robót zgodnie z art. 41 ust. 4 pkt 1 ustawy Prawo budowlane,</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dokumentację powykonawczą,</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dziennik budowy,</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zaświadczenia, decyzje właściwych jednostek i organów wymagane przepisami</w:t>
      </w:r>
      <w:r w:rsidR="004C0154">
        <w:rPr>
          <w:rFonts w:ascii="Fira Sans" w:hAnsi="Fira Sans"/>
          <w:kern w:val="22"/>
          <w:sz w:val="19"/>
          <w:szCs w:val="19"/>
        </w:rPr>
        <w:t xml:space="preserve"> prawa</w:t>
      </w:r>
      <w:r w:rsidRPr="00091E2E">
        <w:rPr>
          <w:rFonts w:ascii="Fira Sans" w:hAnsi="Fira Sans"/>
          <w:kern w:val="22"/>
          <w:sz w:val="19"/>
          <w:szCs w:val="19"/>
        </w:rPr>
        <w:t>,</w:t>
      </w:r>
    </w:p>
    <w:p w:rsidR="00FD321F" w:rsidRPr="00091E2E" w:rsidRDefault="004C0154"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Pr>
          <w:rFonts w:ascii="Fira Sans" w:hAnsi="Fira Sans"/>
          <w:kern w:val="22"/>
          <w:sz w:val="19"/>
          <w:szCs w:val="19"/>
        </w:rPr>
        <w:t xml:space="preserve">kopię </w:t>
      </w:r>
      <w:r w:rsidR="00426E89">
        <w:rPr>
          <w:rFonts w:ascii="Fira Sans" w:hAnsi="Fira Sans"/>
          <w:kern w:val="22"/>
          <w:sz w:val="19"/>
          <w:szCs w:val="19"/>
        </w:rPr>
        <w:t>u</w:t>
      </w:r>
      <w:r w:rsidR="00FD321F" w:rsidRPr="00091E2E">
        <w:rPr>
          <w:rFonts w:ascii="Fira Sans" w:hAnsi="Fira Sans"/>
          <w:kern w:val="22"/>
          <w:sz w:val="19"/>
          <w:szCs w:val="19"/>
        </w:rPr>
        <w:t>mow</w:t>
      </w:r>
      <w:r w:rsidR="00426E89">
        <w:rPr>
          <w:rFonts w:ascii="Fira Sans" w:hAnsi="Fira Sans"/>
          <w:kern w:val="22"/>
          <w:sz w:val="19"/>
          <w:szCs w:val="19"/>
        </w:rPr>
        <w:t>y</w:t>
      </w:r>
      <w:r w:rsidR="00FD321F" w:rsidRPr="00091E2E">
        <w:rPr>
          <w:rFonts w:ascii="Fira Sans" w:hAnsi="Fira Sans"/>
          <w:kern w:val="22"/>
          <w:sz w:val="19"/>
          <w:szCs w:val="19"/>
        </w:rPr>
        <w:t xml:space="preserve"> wraz z załącznikami oraz zmianami w trakcie realizacji robót,</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protokół przekazania terenu budowy oraz wszelkie inne protokoły, niezwiązane z</w:t>
      </w:r>
      <w:r w:rsidR="000E504E" w:rsidRPr="00091E2E">
        <w:rPr>
          <w:rFonts w:ascii="Fira Sans" w:hAnsi="Fira Sans"/>
          <w:kern w:val="22"/>
          <w:sz w:val="19"/>
          <w:szCs w:val="19"/>
        </w:rPr>
        <w:t> </w:t>
      </w:r>
      <w:r w:rsidRPr="00091E2E">
        <w:rPr>
          <w:rFonts w:ascii="Fira Sans" w:hAnsi="Fira Sans"/>
          <w:kern w:val="22"/>
          <w:sz w:val="19"/>
          <w:szCs w:val="19"/>
        </w:rPr>
        <w:t>rozliczeniem budowy a spisywane w trakcie trwania budowy (np. odbiorami technicznymi itp.),</w:t>
      </w:r>
    </w:p>
    <w:p w:rsidR="00FD321F" w:rsidRPr="00091E2E" w:rsidRDefault="00426E89"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Pr>
          <w:rFonts w:ascii="Fira Sans" w:hAnsi="Fira Sans"/>
          <w:kern w:val="22"/>
          <w:sz w:val="19"/>
          <w:szCs w:val="19"/>
        </w:rPr>
        <w:t>jakościowe aprobaty techniczne</w:t>
      </w:r>
      <w:r w:rsidR="00FD321F" w:rsidRPr="00091E2E">
        <w:rPr>
          <w:rFonts w:ascii="Fira Sans" w:hAnsi="Fira Sans"/>
          <w:kern w:val="22"/>
          <w:sz w:val="19"/>
          <w:szCs w:val="19"/>
        </w:rPr>
        <w:t xml:space="preserve">, deklaracje zgodności lub certyfikaty zgodności wbudowanych materiałów zgodnie z ST lub </w:t>
      </w:r>
      <w:proofErr w:type="spellStart"/>
      <w:r w:rsidR="00FD321F" w:rsidRPr="00091E2E">
        <w:rPr>
          <w:rFonts w:ascii="Fira Sans" w:hAnsi="Fira Sans"/>
          <w:kern w:val="22"/>
          <w:sz w:val="19"/>
          <w:szCs w:val="19"/>
        </w:rPr>
        <w:t>STWiORB</w:t>
      </w:r>
      <w:proofErr w:type="spellEnd"/>
      <w:r w:rsidR="00FD321F" w:rsidRPr="00091E2E">
        <w:rPr>
          <w:rFonts w:ascii="Fira Sans" w:hAnsi="Fira Sans"/>
          <w:kern w:val="22"/>
          <w:sz w:val="19"/>
          <w:szCs w:val="19"/>
        </w:rPr>
        <w:t xml:space="preserve"> oraz obowiązującymi przepisami prawa,</w:t>
      </w:r>
    </w:p>
    <w:p w:rsidR="00FD321F" w:rsidRPr="00091E2E"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091E2E">
        <w:rPr>
          <w:rFonts w:ascii="Fira Sans" w:hAnsi="Fira Sans"/>
          <w:kern w:val="22"/>
          <w:sz w:val="19"/>
          <w:szCs w:val="19"/>
        </w:rPr>
        <w:t xml:space="preserve">wyniki pomiarów kontrolnych oraz badań i oznaczeń laboratoryjnych zgodne z ST lub </w:t>
      </w:r>
      <w:proofErr w:type="spellStart"/>
      <w:r w:rsidRPr="00091E2E">
        <w:rPr>
          <w:rFonts w:ascii="Fira Sans" w:hAnsi="Fira Sans"/>
          <w:kern w:val="22"/>
          <w:sz w:val="19"/>
          <w:szCs w:val="19"/>
        </w:rPr>
        <w:t>STWiORB</w:t>
      </w:r>
      <w:proofErr w:type="spellEnd"/>
      <w:r w:rsidRPr="00091E2E">
        <w:rPr>
          <w:rFonts w:ascii="Fira Sans" w:hAnsi="Fira Sans"/>
          <w:kern w:val="22"/>
          <w:sz w:val="19"/>
          <w:szCs w:val="19"/>
        </w:rPr>
        <w:t xml:space="preserve"> oraz obowiązującymi przepisami prawa,</w:t>
      </w:r>
    </w:p>
    <w:p w:rsidR="00FD321F" w:rsidRPr="00426E89" w:rsidRDefault="00FD321F" w:rsidP="00D27E14">
      <w:pPr>
        <w:numPr>
          <w:ilvl w:val="0"/>
          <w:numId w:val="65"/>
        </w:numPr>
        <w:shd w:val="clear" w:color="auto" w:fill="FFFFFF"/>
        <w:tabs>
          <w:tab w:val="left" w:pos="851"/>
        </w:tabs>
        <w:spacing w:line="300" w:lineRule="exact"/>
        <w:ind w:left="851" w:hanging="425"/>
        <w:jc w:val="both"/>
        <w:rPr>
          <w:rFonts w:ascii="Fira Sans" w:hAnsi="Fira Sans"/>
          <w:kern w:val="22"/>
          <w:sz w:val="19"/>
          <w:szCs w:val="19"/>
        </w:rPr>
      </w:pPr>
      <w:r w:rsidRPr="00426E89">
        <w:rPr>
          <w:rFonts w:ascii="Fira Sans" w:hAnsi="Fira Sans"/>
          <w:kern w:val="22"/>
          <w:sz w:val="19"/>
          <w:szCs w:val="19"/>
        </w:rPr>
        <w:t>protokoły odbiorów technicznyc</w:t>
      </w:r>
      <w:r w:rsidR="00B233CC" w:rsidRPr="00426E89">
        <w:rPr>
          <w:rFonts w:ascii="Fira Sans" w:hAnsi="Fira Sans"/>
          <w:kern w:val="22"/>
          <w:sz w:val="19"/>
          <w:szCs w:val="19"/>
        </w:rPr>
        <w:t>h</w:t>
      </w:r>
      <w:r w:rsidR="00426E89">
        <w:rPr>
          <w:rFonts w:ascii="Fira Sans" w:hAnsi="Fira Sans"/>
          <w:kern w:val="22"/>
          <w:sz w:val="19"/>
          <w:szCs w:val="19"/>
        </w:rPr>
        <w:t>, geodezyjną inwentaryzację powykonawczą</w:t>
      </w:r>
    </w:p>
    <w:p w:rsidR="00577ACA" w:rsidRDefault="00FD321F">
      <w:pPr>
        <w:numPr>
          <w:ilvl w:val="0"/>
          <w:numId w:val="19"/>
        </w:numPr>
        <w:shd w:val="clear" w:color="auto" w:fill="FFFFFF"/>
        <w:spacing w:line="300" w:lineRule="exact"/>
        <w:ind w:left="426" w:hanging="426"/>
        <w:jc w:val="both"/>
        <w:rPr>
          <w:rFonts w:ascii="Fira Sans" w:hAnsi="Fira Sans"/>
          <w:kern w:val="22"/>
          <w:sz w:val="19"/>
          <w:szCs w:val="19"/>
        </w:rPr>
      </w:pPr>
      <w:r w:rsidRPr="00426E89">
        <w:rPr>
          <w:rFonts w:ascii="Fira Sans" w:hAnsi="Fira Sans"/>
          <w:kern w:val="22"/>
          <w:sz w:val="19"/>
          <w:szCs w:val="19"/>
        </w:rPr>
        <w:t>Jeżeli Zamawiający po wstępnej weryfikacji uzna, że roboty zostały zakończone i nie</w:t>
      </w:r>
      <w:r w:rsidRPr="00014CB9">
        <w:rPr>
          <w:rFonts w:ascii="Fira Sans" w:hAnsi="Fira Sans"/>
          <w:kern w:val="22"/>
          <w:sz w:val="19"/>
          <w:szCs w:val="19"/>
        </w:rPr>
        <w:t xml:space="preserve"> ma zastrzeżeń co do kompletności i prawidłowości operatu kolaudacyjnego wyznaczy datę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xml:space="preserve">. Odbiór </w:t>
      </w:r>
      <w:r w:rsidR="002C220C" w:rsidRPr="00014CB9">
        <w:rPr>
          <w:rFonts w:ascii="Fira Sans" w:hAnsi="Fira Sans"/>
          <w:kern w:val="22"/>
          <w:sz w:val="19"/>
          <w:szCs w:val="19"/>
        </w:rPr>
        <w:t xml:space="preserve">nastąpi </w:t>
      </w:r>
      <w:r w:rsidRPr="00014CB9">
        <w:rPr>
          <w:rFonts w:ascii="Fira Sans" w:hAnsi="Fira Sans"/>
          <w:kern w:val="22"/>
          <w:sz w:val="19"/>
          <w:szCs w:val="19"/>
        </w:rPr>
        <w:t xml:space="preserve">w terminie </w:t>
      </w:r>
      <w:r w:rsidR="002C220C" w:rsidRPr="00014CB9">
        <w:rPr>
          <w:rFonts w:ascii="Fira Sans" w:hAnsi="Fira Sans"/>
          <w:kern w:val="22"/>
          <w:sz w:val="19"/>
          <w:szCs w:val="19"/>
        </w:rPr>
        <w:t xml:space="preserve">nie dłuższym niż </w:t>
      </w:r>
      <w:r w:rsidRPr="00014CB9">
        <w:rPr>
          <w:rFonts w:ascii="Fira Sans" w:hAnsi="Fira Sans"/>
          <w:kern w:val="22"/>
          <w:sz w:val="19"/>
          <w:szCs w:val="19"/>
        </w:rPr>
        <w:t xml:space="preserve">21 dni od daty złożenia wniosku. </w:t>
      </w:r>
    </w:p>
    <w:p w:rsidR="00577ACA" w:rsidRDefault="00FD321F">
      <w:pPr>
        <w:numPr>
          <w:ilvl w:val="0"/>
          <w:numId w:val="1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Jeżeli Zamawiający stwierdzi, że roboty nie zostały w całości zakończone lub ma zastrzeżenia co do kompletności lub prawidłowości operatu kolaudacyjnego </w:t>
      </w:r>
      <w:r w:rsidR="006013B6">
        <w:rPr>
          <w:rFonts w:ascii="Fira Sans" w:hAnsi="Fira Sans"/>
          <w:kern w:val="22"/>
          <w:sz w:val="19"/>
          <w:szCs w:val="19"/>
        </w:rPr>
        <w:t xml:space="preserve">przerwie czynności </w:t>
      </w:r>
      <w:r w:rsidRPr="00014CB9">
        <w:rPr>
          <w:rFonts w:ascii="Fira Sans" w:hAnsi="Fira Sans"/>
          <w:kern w:val="22"/>
          <w:sz w:val="19"/>
          <w:szCs w:val="19"/>
        </w:rPr>
        <w:t xml:space="preserve">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xml:space="preserve">. Zamawiający </w:t>
      </w:r>
      <w:r w:rsidR="002C220C" w:rsidRPr="00014CB9">
        <w:rPr>
          <w:rFonts w:ascii="Fira Sans" w:hAnsi="Fira Sans"/>
          <w:kern w:val="22"/>
          <w:sz w:val="19"/>
          <w:szCs w:val="19"/>
        </w:rPr>
        <w:t>wyznaczy</w:t>
      </w:r>
      <w:r w:rsidRPr="00014CB9">
        <w:rPr>
          <w:rFonts w:ascii="Fira Sans" w:hAnsi="Fira Sans"/>
          <w:kern w:val="22"/>
          <w:sz w:val="19"/>
          <w:szCs w:val="19"/>
        </w:rPr>
        <w:t>, w</w:t>
      </w:r>
      <w:r w:rsidR="00F029A2" w:rsidRPr="00014CB9">
        <w:rPr>
          <w:rFonts w:ascii="Fira Sans" w:hAnsi="Fira Sans"/>
          <w:kern w:val="22"/>
          <w:sz w:val="19"/>
          <w:szCs w:val="19"/>
        </w:rPr>
        <w:t> </w:t>
      </w:r>
      <w:r w:rsidRPr="00014CB9">
        <w:rPr>
          <w:rFonts w:ascii="Fira Sans" w:hAnsi="Fira Sans"/>
          <w:kern w:val="22"/>
          <w:sz w:val="19"/>
          <w:szCs w:val="19"/>
        </w:rPr>
        <w:t>porozumieniu z</w:t>
      </w:r>
      <w:r w:rsidR="009F7A55" w:rsidRPr="00014CB9">
        <w:rPr>
          <w:rFonts w:ascii="Fira Sans" w:hAnsi="Fira Sans"/>
          <w:kern w:val="22"/>
          <w:sz w:val="19"/>
          <w:szCs w:val="19"/>
        </w:rPr>
        <w:t> </w:t>
      </w:r>
      <w:r w:rsidRPr="00014CB9">
        <w:rPr>
          <w:rFonts w:ascii="Fira Sans" w:hAnsi="Fira Sans"/>
          <w:kern w:val="22"/>
          <w:sz w:val="19"/>
          <w:szCs w:val="19"/>
        </w:rPr>
        <w:t xml:space="preserve">Wykonawcą, termin ponownego złożenia wniosku o dokonanie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a kosztami uczestnictwa w</w:t>
      </w:r>
      <w:r w:rsidR="00AA04FE">
        <w:rPr>
          <w:rFonts w:ascii="Fira Sans" w:hAnsi="Fira Sans"/>
          <w:kern w:val="22"/>
          <w:sz w:val="19"/>
          <w:szCs w:val="19"/>
        </w:rPr>
        <w:t> </w:t>
      </w:r>
      <w:r w:rsidRPr="00014CB9">
        <w:rPr>
          <w:rFonts w:ascii="Fira Sans" w:hAnsi="Fira Sans"/>
          <w:kern w:val="22"/>
          <w:sz w:val="19"/>
          <w:szCs w:val="19"/>
        </w:rPr>
        <w:t xml:space="preserve">odbiorze osób upoważnionych </w:t>
      </w:r>
      <w:r w:rsidR="002C220C" w:rsidRPr="00014CB9">
        <w:rPr>
          <w:rFonts w:ascii="Fira Sans" w:hAnsi="Fira Sans"/>
          <w:kern w:val="22"/>
          <w:sz w:val="19"/>
          <w:szCs w:val="19"/>
        </w:rPr>
        <w:t xml:space="preserve">obciąży </w:t>
      </w:r>
      <w:r w:rsidRPr="00014CB9">
        <w:rPr>
          <w:rFonts w:ascii="Fira Sans" w:hAnsi="Fira Sans"/>
          <w:kern w:val="22"/>
          <w:sz w:val="19"/>
          <w:szCs w:val="19"/>
        </w:rPr>
        <w:t>Wykonawcę. W</w:t>
      </w:r>
      <w:r w:rsidR="0001458B" w:rsidRPr="00014CB9">
        <w:rPr>
          <w:rFonts w:ascii="Fira Sans" w:hAnsi="Fira Sans"/>
          <w:kern w:val="22"/>
          <w:sz w:val="19"/>
          <w:szCs w:val="19"/>
        </w:rPr>
        <w:t> </w:t>
      </w:r>
      <w:r w:rsidRPr="00014CB9">
        <w:rPr>
          <w:rFonts w:ascii="Fira Sans" w:hAnsi="Fira Sans"/>
          <w:kern w:val="22"/>
          <w:sz w:val="19"/>
          <w:szCs w:val="19"/>
        </w:rPr>
        <w:t xml:space="preserve">przypadku </w:t>
      </w:r>
      <w:r w:rsidR="005C4C19" w:rsidRPr="00014CB9">
        <w:rPr>
          <w:rFonts w:ascii="Fira Sans" w:hAnsi="Fira Sans"/>
          <w:kern w:val="22"/>
          <w:sz w:val="19"/>
          <w:szCs w:val="19"/>
        </w:rPr>
        <w:t xml:space="preserve">opóźnienia w stosunku do terminu określonego w </w:t>
      </w:r>
      <w:fldSimple w:instr=" REF _Ref523216844 \n \h  \* MERGEFORMAT ">
        <w:r w:rsidR="00F403FC" w:rsidRPr="00F403FC">
          <w:rPr>
            <w:rFonts w:ascii="Fira Sans" w:hAnsi="Fira Sans"/>
            <w:kern w:val="22"/>
            <w:sz w:val="19"/>
            <w:szCs w:val="19"/>
          </w:rPr>
          <w:t>§ 2</w:t>
        </w:r>
      </w:fldSimple>
      <w:r w:rsidR="005C4C19" w:rsidRPr="00014CB9">
        <w:rPr>
          <w:rFonts w:ascii="Fira Sans" w:hAnsi="Fira Sans"/>
          <w:kern w:val="22"/>
          <w:sz w:val="19"/>
          <w:szCs w:val="19"/>
        </w:rPr>
        <w:t xml:space="preserve"> ust. 1, </w:t>
      </w:r>
      <w:r w:rsidRPr="00014CB9">
        <w:rPr>
          <w:rFonts w:ascii="Fira Sans" w:hAnsi="Fira Sans"/>
          <w:kern w:val="22"/>
          <w:sz w:val="19"/>
          <w:szCs w:val="19"/>
        </w:rPr>
        <w:t xml:space="preserve">mają zastosowanie zapisy </w:t>
      </w:r>
      <w:fldSimple w:instr=" REF _Ref523216754 \n \h  \* MERGEFORMAT ">
        <w:r w:rsidR="00F403FC" w:rsidRPr="00F403FC">
          <w:rPr>
            <w:rFonts w:ascii="Fira Sans" w:hAnsi="Fira Sans"/>
            <w:kern w:val="22"/>
            <w:sz w:val="19"/>
            <w:szCs w:val="19"/>
          </w:rPr>
          <w:t>§ 13</w:t>
        </w:r>
      </w:fldSimple>
      <w:r w:rsidRPr="00014CB9">
        <w:rPr>
          <w:rFonts w:ascii="Fira Sans" w:hAnsi="Fira Sans"/>
          <w:kern w:val="22"/>
          <w:sz w:val="19"/>
          <w:szCs w:val="19"/>
        </w:rPr>
        <w:t xml:space="preserve"> ust. 1 pkt 2 Umowy.</w:t>
      </w:r>
    </w:p>
    <w:p w:rsidR="00FD321F" w:rsidRPr="00014CB9" w:rsidRDefault="00FD321F" w:rsidP="00D27E14">
      <w:pPr>
        <w:numPr>
          <w:ilvl w:val="0"/>
          <w:numId w:val="20"/>
        </w:numPr>
        <w:shd w:val="clear" w:color="auto" w:fill="FFFFFF"/>
        <w:spacing w:line="300" w:lineRule="exact"/>
        <w:ind w:left="426" w:right="6" w:hanging="426"/>
        <w:jc w:val="both"/>
        <w:rPr>
          <w:rFonts w:ascii="Fira Sans" w:hAnsi="Fira Sans"/>
          <w:kern w:val="22"/>
          <w:sz w:val="19"/>
          <w:szCs w:val="19"/>
        </w:rPr>
      </w:pPr>
      <w:r w:rsidRPr="00014CB9">
        <w:rPr>
          <w:rFonts w:ascii="Fira Sans" w:hAnsi="Fira Sans"/>
          <w:kern w:val="22"/>
          <w:sz w:val="19"/>
          <w:szCs w:val="19"/>
        </w:rPr>
        <w:t>Zamawiający dokona odbioru robót w terminie do 21 dni od daty pisemnego złożenia wniosku, o</w:t>
      </w:r>
      <w:r w:rsidR="00AA04FE">
        <w:rPr>
          <w:rFonts w:ascii="Fira Sans" w:hAnsi="Fira Sans"/>
          <w:kern w:val="22"/>
          <w:sz w:val="19"/>
          <w:szCs w:val="19"/>
        </w:rPr>
        <w:t> </w:t>
      </w:r>
      <w:r w:rsidRPr="00014CB9">
        <w:rPr>
          <w:rFonts w:ascii="Fira Sans" w:hAnsi="Fira Sans"/>
          <w:kern w:val="22"/>
          <w:sz w:val="19"/>
          <w:szCs w:val="19"/>
        </w:rPr>
        <w:t xml:space="preserve">którym mowa w ust. </w:t>
      </w:r>
      <w:r w:rsidR="00FC73B6">
        <w:rPr>
          <w:rFonts w:ascii="Fira Sans" w:hAnsi="Fira Sans"/>
          <w:kern w:val="22"/>
          <w:sz w:val="19"/>
          <w:szCs w:val="19"/>
        </w:rPr>
        <w:t>5</w:t>
      </w:r>
      <w:r w:rsidRPr="00014CB9">
        <w:rPr>
          <w:rFonts w:ascii="Fira Sans" w:hAnsi="Fira Sans"/>
          <w:kern w:val="22"/>
          <w:sz w:val="19"/>
          <w:szCs w:val="19"/>
        </w:rPr>
        <w:t xml:space="preserve">, z zastrzeżeniem ust. </w:t>
      </w:r>
      <w:r w:rsidR="00FC73B6">
        <w:rPr>
          <w:rFonts w:ascii="Fira Sans" w:hAnsi="Fira Sans"/>
          <w:kern w:val="22"/>
          <w:sz w:val="19"/>
          <w:szCs w:val="19"/>
        </w:rPr>
        <w:t>7</w:t>
      </w:r>
      <w:r w:rsidR="00FC73B6" w:rsidRPr="00014CB9">
        <w:rPr>
          <w:rFonts w:ascii="Fira Sans" w:hAnsi="Fira Sans"/>
          <w:kern w:val="22"/>
          <w:sz w:val="19"/>
          <w:szCs w:val="19"/>
        </w:rPr>
        <w:t xml:space="preserve"> </w:t>
      </w:r>
      <w:r w:rsidRPr="00014CB9">
        <w:rPr>
          <w:rFonts w:ascii="Fira Sans" w:hAnsi="Fira Sans"/>
          <w:kern w:val="22"/>
          <w:sz w:val="19"/>
          <w:szCs w:val="19"/>
        </w:rPr>
        <w:t xml:space="preserve">i </w:t>
      </w:r>
      <w:r w:rsidR="00FC73B6">
        <w:rPr>
          <w:rFonts w:ascii="Fira Sans" w:hAnsi="Fira Sans"/>
          <w:kern w:val="22"/>
          <w:sz w:val="19"/>
          <w:szCs w:val="19"/>
        </w:rPr>
        <w:t>8</w:t>
      </w:r>
      <w:r w:rsidR="00FC73B6" w:rsidRPr="00014CB9">
        <w:rPr>
          <w:rFonts w:ascii="Fira Sans" w:hAnsi="Fira Sans"/>
          <w:kern w:val="22"/>
          <w:sz w:val="19"/>
          <w:szCs w:val="19"/>
        </w:rPr>
        <w:t xml:space="preserve"> </w:t>
      </w:r>
      <w:r w:rsidRPr="00014CB9">
        <w:rPr>
          <w:rFonts w:ascii="Fira Sans" w:hAnsi="Fira Sans"/>
          <w:kern w:val="22"/>
          <w:sz w:val="19"/>
          <w:szCs w:val="19"/>
        </w:rPr>
        <w:t xml:space="preserve">i sporządzi protokół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xml:space="preserve"> zawierający wszelkie ustalenia dokonane w toku odbioru końcowego.</w:t>
      </w:r>
    </w:p>
    <w:p w:rsidR="00FD321F" w:rsidRPr="00014CB9"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Odbior</w:t>
      </w:r>
      <w:r w:rsidR="004D5832" w:rsidRPr="00014CB9">
        <w:rPr>
          <w:rFonts w:ascii="Fira Sans" w:hAnsi="Fira Sans"/>
          <w:kern w:val="22"/>
          <w:sz w:val="19"/>
          <w:szCs w:val="19"/>
        </w:rPr>
        <w:t>ów</w:t>
      </w:r>
      <w:r w:rsidRPr="00014CB9">
        <w:rPr>
          <w:rFonts w:ascii="Fira Sans" w:hAnsi="Fira Sans"/>
          <w:kern w:val="22"/>
          <w:sz w:val="19"/>
          <w:szCs w:val="19"/>
        </w:rPr>
        <w:t xml:space="preserve">, o których mowa w ust. 1 pkt </w:t>
      </w:r>
      <w:r w:rsidR="00623983" w:rsidRPr="00014CB9">
        <w:rPr>
          <w:rFonts w:ascii="Fira Sans" w:hAnsi="Fira Sans"/>
          <w:kern w:val="22"/>
          <w:sz w:val="19"/>
          <w:szCs w:val="19"/>
        </w:rPr>
        <w:t>1-</w:t>
      </w:r>
      <w:r w:rsidR="0001458B" w:rsidRPr="00014CB9">
        <w:rPr>
          <w:rFonts w:ascii="Fira Sans" w:hAnsi="Fira Sans"/>
          <w:kern w:val="22"/>
          <w:sz w:val="19"/>
          <w:szCs w:val="19"/>
        </w:rPr>
        <w:t>4</w:t>
      </w:r>
      <w:r w:rsidRPr="00014CB9">
        <w:rPr>
          <w:rFonts w:ascii="Fira Sans" w:hAnsi="Fira Sans"/>
          <w:kern w:val="22"/>
          <w:sz w:val="19"/>
          <w:szCs w:val="19"/>
        </w:rPr>
        <w:t>, dokonują upoważnieni przedstawiciele Zamawiającego. W</w:t>
      </w:r>
      <w:r w:rsidR="00AA04FE">
        <w:rPr>
          <w:rFonts w:ascii="Fira Sans" w:hAnsi="Fira Sans"/>
          <w:kern w:val="22"/>
          <w:sz w:val="19"/>
          <w:szCs w:val="19"/>
        </w:rPr>
        <w:t> </w:t>
      </w:r>
      <w:r w:rsidRPr="00014CB9">
        <w:rPr>
          <w:rFonts w:ascii="Fira Sans" w:hAnsi="Fira Sans"/>
          <w:kern w:val="22"/>
          <w:sz w:val="19"/>
          <w:szCs w:val="19"/>
        </w:rPr>
        <w:t xml:space="preserve">przypadku, </w:t>
      </w:r>
      <w:r w:rsidR="0033686C" w:rsidRPr="00014CB9">
        <w:rPr>
          <w:rFonts w:ascii="Fira Sans" w:hAnsi="Fira Sans"/>
          <w:kern w:val="22"/>
          <w:sz w:val="19"/>
          <w:szCs w:val="19"/>
        </w:rPr>
        <w:t>jeżeli</w:t>
      </w:r>
      <w:r w:rsidRPr="00014CB9">
        <w:rPr>
          <w:rFonts w:ascii="Fira Sans" w:hAnsi="Fira Sans"/>
          <w:kern w:val="22"/>
          <w:sz w:val="19"/>
          <w:szCs w:val="19"/>
        </w:rPr>
        <w:t xml:space="preserve"> Wykonawca nie stawi się na odbiór w</w:t>
      </w:r>
      <w:r w:rsidR="0001458B" w:rsidRPr="00014CB9">
        <w:rPr>
          <w:rFonts w:ascii="Fira Sans" w:hAnsi="Fira Sans"/>
          <w:kern w:val="22"/>
          <w:sz w:val="19"/>
          <w:szCs w:val="19"/>
        </w:rPr>
        <w:t> </w:t>
      </w:r>
      <w:r w:rsidRPr="00014CB9">
        <w:rPr>
          <w:rFonts w:ascii="Fira Sans" w:hAnsi="Fira Sans"/>
          <w:kern w:val="22"/>
          <w:sz w:val="19"/>
          <w:szCs w:val="19"/>
        </w:rPr>
        <w:t xml:space="preserve">wyznaczonym przez Zamawiającego terminie, Zamawiający dokona odbioru jednostronnie, a jego ustalenia </w:t>
      </w:r>
      <w:r w:rsidR="0033686C" w:rsidRPr="00014CB9">
        <w:rPr>
          <w:rFonts w:ascii="Fira Sans" w:hAnsi="Fira Sans"/>
          <w:kern w:val="22"/>
          <w:sz w:val="19"/>
          <w:szCs w:val="19"/>
        </w:rPr>
        <w:t xml:space="preserve">będą </w:t>
      </w:r>
      <w:r w:rsidRPr="00014CB9">
        <w:rPr>
          <w:rFonts w:ascii="Fira Sans" w:hAnsi="Fira Sans"/>
          <w:kern w:val="22"/>
          <w:sz w:val="19"/>
          <w:szCs w:val="19"/>
        </w:rPr>
        <w:t>wiążące dla Stron.</w:t>
      </w:r>
    </w:p>
    <w:p w:rsidR="00FD321F" w:rsidRPr="00014CB9"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O terminach odbioru Wykonawca ma obowiązek poinformowania </w:t>
      </w:r>
      <w:r w:rsidR="0033686C" w:rsidRPr="00014CB9">
        <w:rPr>
          <w:rFonts w:ascii="Fira Sans" w:hAnsi="Fira Sans"/>
          <w:kern w:val="22"/>
          <w:sz w:val="19"/>
          <w:szCs w:val="19"/>
        </w:rPr>
        <w:t xml:space="preserve">podwykonawców </w:t>
      </w:r>
      <w:r w:rsidRPr="00014CB9">
        <w:rPr>
          <w:rFonts w:ascii="Fira Sans" w:hAnsi="Fira Sans"/>
          <w:kern w:val="22"/>
          <w:sz w:val="19"/>
          <w:szCs w:val="19"/>
        </w:rPr>
        <w:t>lub dalszych podwykonawców, przy udziale których wykonał Przedmiot Umowy.</w:t>
      </w:r>
    </w:p>
    <w:p w:rsidR="00FD321F" w:rsidRPr="00014CB9"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Zamawiający wyznacza pisemnie terminy usunięcia wad lub usterek z tytułu rękojmi lub gwarancji ustalonej w Umowie. Stwierdzenie usunięcia przedmiotowych wad lub usterek nastąpi protokołem podpisanym przez Strony.</w:t>
      </w:r>
    </w:p>
    <w:p w:rsidR="00FD321F" w:rsidRPr="00014CB9"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Jeżeli w toku czynności odbioru końcowego zostaną stwierdzone wady lub usterki wymagające usunięcia, ale umożliwiające prawidłowe użytkowanie Przedmiotu Umowy zgodnie z przeznaczeniem Zamawiający może dokonać odbioru wyznaczając termin na ich usunięcie.</w:t>
      </w:r>
    </w:p>
    <w:p w:rsidR="00FD321F" w:rsidRPr="00014CB9" w:rsidRDefault="00FD321F" w:rsidP="00D27E14">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Zamawiający może podjąć decyzję o przerwaniu czynności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jeżeli w czasie tych czynności zostaną ujawnione takie wady, które uniemożliwiają prawidłowe użytkowanie przedmiotu Umowy zgodnie z przeznaczeniem. Czynności odbiorowe będą kontynuowane po zgłoszeniu przez Wykonawcę usunięcia tych wad.</w:t>
      </w:r>
    </w:p>
    <w:p w:rsidR="00F372F7" w:rsidRDefault="00FD321F">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Jeżeli w toku czynności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xml:space="preserve"> zostaną stwierdzone wady nie nadające się do usunięcia, to Zamawiający może, jeżeli wady umożliwiają użytkowanie obiektu zgodnie z jego przeznaczeniem, obniżyć wynagrodzenie Wykonawcy odpowiednio do utraconej wartości użytkowej, estetycznej i technicznej.</w:t>
      </w:r>
    </w:p>
    <w:p w:rsidR="00FD321F" w:rsidRPr="00014CB9" w:rsidRDefault="00FD321F" w:rsidP="00FC73B6">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Jeżeli w trakcie realizacji robót Zamawiający zażąda badań, które nie były przewidziane niniejszą </w:t>
      </w:r>
      <w:r w:rsidRPr="00014CB9">
        <w:rPr>
          <w:rFonts w:ascii="Fira Sans" w:hAnsi="Fira Sans"/>
          <w:kern w:val="22"/>
          <w:sz w:val="19"/>
          <w:szCs w:val="19"/>
        </w:rPr>
        <w:lastRenderedPageBreak/>
        <w:t>Umową, Wykonawca zobowiązany jest przeprowadzić te badania. Jeżeli w</w:t>
      </w:r>
      <w:r w:rsidR="0001458B" w:rsidRPr="00014CB9">
        <w:rPr>
          <w:rFonts w:ascii="Fira Sans" w:hAnsi="Fira Sans"/>
          <w:kern w:val="22"/>
          <w:sz w:val="19"/>
          <w:szCs w:val="19"/>
        </w:rPr>
        <w:t> </w:t>
      </w:r>
      <w:r w:rsidRPr="00014CB9">
        <w:rPr>
          <w:rFonts w:ascii="Fira Sans" w:hAnsi="Fira Sans"/>
          <w:kern w:val="22"/>
          <w:sz w:val="19"/>
          <w:szCs w:val="19"/>
        </w:rPr>
        <w:t>rezultacie przeprowadzenia tych badań okaże się, że zastosowane materiały bądź wykonane roboty są niezgodne z Umową, to koszty badań dodatkowych obciążają Wykonawcę. W przeciwnym wypadku koszty tych badań obciążają Zamawiającego.</w:t>
      </w:r>
      <w:r w:rsidR="00C4383E" w:rsidRPr="00014CB9">
        <w:rPr>
          <w:rFonts w:ascii="Fira Sans" w:hAnsi="Fira Sans"/>
          <w:kern w:val="22"/>
          <w:sz w:val="19"/>
          <w:szCs w:val="19"/>
        </w:rPr>
        <w:t xml:space="preserve"> W przypadku stwierdzenia faktu opisanego powyżej, Zamawiającemu przysługuje prawo do czynności opisanych w </w:t>
      </w:r>
      <w:fldSimple w:instr=" REF _Ref523216062 \n \h  \* MERGEFORMAT ">
        <w:r w:rsidR="00F403FC" w:rsidRPr="00F403FC">
          <w:rPr>
            <w:rFonts w:ascii="Fira Sans" w:hAnsi="Fira Sans"/>
            <w:kern w:val="22"/>
            <w:sz w:val="19"/>
            <w:szCs w:val="19"/>
          </w:rPr>
          <w:t>§ 4</w:t>
        </w:r>
      </w:fldSimple>
      <w:r w:rsidR="00DA0F48">
        <w:rPr>
          <w:rFonts w:ascii="Fira Sans" w:hAnsi="Fira Sans"/>
          <w:kern w:val="22"/>
          <w:sz w:val="19"/>
          <w:szCs w:val="19"/>
        </w:rPr>
        <w:t xml:space="preserve"> </w:t>
      </w:r>
      <w:r w:rsidR="00C4383E" w:rsidRPr="00014CB9">
        <w:rPr>
          <w:rFonts w:ascii="Fira Sans" w:hAnsi="Fira Sans"/>
          <w:kern w:val="22"/>
          <w:sz w:val="19"/>
          <w:szCs w:val="19"/>
        </w:rPr>
        <w:t>ust. 29.</w:t>
      </w:r>
    </w:p>
    <w:p w:rsidR="00F372F7" w:rsidRDefault="00FD321F">
      <w:pPr>
        <w:numPr>
          <w:ilvl w:val="0"/>
          <w:numId w:val="20"/>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Po upływie okresu gwarancji i rękojmi, o </w:t>
      </w:r>
      <w:r w:rsidR="00623983" w:rsidRPr="00014CB9">
        <w:rPr>
          <w:rFonts w:ascii="Fira Sans" w:hAnsi="Fira Sans"/>
          <w:kern w:val="22"/>
          <w:sz w:val="19"/>
          <w:szCs w:val="19"/>
        </w:rPr>
        <w:t>k</w:t>
      </w:r>
      <w:r w:rsidR="0033686C" w:rsidRPr="00014CB9">
        <w:rPr>
          <w:rFonts w:ascii="Fira Sans" w:hAnsi="Fira Sans"/>
          <w:kern w:val="22"/>
          <w:sz w:val="19"/>
          <w:szCs w:val="19"/>
        </w:rPr>
        <w:t xml:space="preserve">tórych </w:t>
      </w:r>
      <w:r w:rsidRPr="00014CB9">
        <w:rPr>
          <w:rFonts w:ascii="Fira Sans" w:hAnsi="Fira Sans"/>
          <w:kern w:val="22"/>
          <w:sz w:val="19"/>
          <w:szCs w:val="19"/>
        </w:rPr>
        <w:t xml:space="preserve">mowa w </w:t>
      </w:r>
      <w:r w:rsidR="008B01F7" w:rsidRPr="008B01F7">
        <w:rPr>
          <w:rFonts w:ascii="Fira Sans" w:hAnsi="Fira Sans"/>
          <w:kern w:val="22"/>
          <w:sz w:val="19"/>
          <w:szCs w:val="19"/>
        </w:rPr>
        <w:t>§ 17</w:t>
      </w:r>
      <w:r w:rsidRPr="00A0601D">
        <w:rPr>
          <w:rFonts w:ascii="Fira Sans" w:hAnsi="Fira Sans"/>
          <w:kern w:val="22"/>
          <w:sz w:val="19"/>
          <w:szCs w:val="19"/>
        </w:rPr>
        <w:t xml:space="preserve">, </w:t>
      </w:r>
      <w:r w:rsidR="006013B6" w:rsidRPr="00A0601D">
        <w:rPr>
          <w:rFonts w:ascii="Fira Sans" w:hAnsi="Fira Sans"/>
          <w:kern w:val="22"/>
          <w:sz w:val="19"/>
          <w:szCs w:val="19"/>
        </w:rPr>
        <w:t xml:space="preserve">na pisemny wniosek Wykonawcy, </w:t>
      </w:r>
      <w:r w:rsidRPr="00A0601D">
        <w:rPr>
          <w:rFonts w:ascii="Fira Sans" w:hAnsi="Fira Sans"/>
          <w:kern w:val="22"/>
          <w:sz w:val="19"/>
          <w:szCs w:val="19"/>
        </w:rPr>
        <w:t xml:space="preserve">Zamawiający dokona </w:t>
      </w:r>
      <w:r w:rsidR="006013B6" w:rsidRPr="00A0601D">
        <w:rPr>
          <w:rFonts w:ascii="Fira Sans" w:hAnsi="Fira Sans"/>
          <w:kern w:val="22"/>
          <w:sz w:val="19"/>
          <w:szCs w:val="19"/>
        </w:rPr>
        <w:t xml:space="preserve">w terminie 14 dni </w:t>
      </w:r>
      <w:r w:rsidRPr="00A0601D">
        <w:rPr>
          <w:rFonts w:ascii="Fira Sans" w:hAnsi="Fira Sans"/>
          <w:kern w:val="22"/>
          <w:sz w:val="19"/>
          <w:szCs w:val="19"/>
        </w:rPr>
        <w:t>odbioru ostatecznego.</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6" w:name="_Ref523216780"/>
      <w:r w:rsidRPr="00B14E51">
        <w:rPr>
          <w:rFonts w:ascii="Fira Sans" w:hAnsi="Fira Sans"/>
          <w:kern w:val="22"/>
          <w:sz w:val="19"/>
          <w:szCs w:val="19"/>
        </w:rPr>
        <w:t>Wynagrodzenie</w:t>
      </w:r>
      <w:bookmarkEnd w:id="6"/>
    </w:p>
    <w:p w:rsidR="00173AFA" w:rsidRPr="00014CB9" w:rsidRDefault="00173AFA" w:rsidP="00D27E14">
      <w:pPr>
        <w:numPr>
          <w:ilvl w:val="0"/>
          <w:numId w:val="2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w:t>
      </w:r>
      <w:r w:rsidRPr="00A0601D">
        <w:rPr>
          <w:rFonts w:ascii="Fira Sans" w:hAnsi="Fira Sans"/>
          <w:kern w:val="22"/>
          <w:sz w:val="19"/>
          <w:szCs w:val="19"/>
        </w:rPr>
        <w:t>ryczałtowe, w kwocie</w:t>
      </w:r>
      <w:r w:rsidRPr="00014CB9">
        <w:rPr>
          <w:rFonts w:ascii="Fira Sans" w:hAnsi="Fira Sans"/>
          <w:kern w:val="22"/>
          <w:sz w:val="19"/>
          <w:szCs w:val="19"/>
        </w:rPr>
        <w:t>:</w:t>
      </w:r>
    </w:p>
    <w:p w:rsidR="006A12F2" w:rsidRPr="00014CB9" w:rsidRDefault="00173AFA" w:rsidP="001371B1">
      <w:pPr>
        <w:shd w:val="clear" w:color="auto" w:fill="FFFFFF"/>
        <w:spacing w:line="300" w:lineRule="exact"/>
        <w:ind w:left="426"/>
        <w:jc w:val="both"/>
        <w:rPr>
          <w:rFonts w:ascii="Fira Sans" w:hAnsi="Fira Sans"/>
          <w:bCs/>
          <w:kern w:val="22"/>
          <w:sz w:val="19"/>
          <w:szCs w:val="19"/>
        </w:rPr>
      </w:pPr>
      <w:r w:rsidRPr="00014CB9">
        <w:rPr>
          <w:rFonts w:ascii="Fira Sans" w:hAnsi="Fira Sans"/>
          <w:bCs/>
          <w:kern w:val="22"/>
          <w:sz w:val="19"/>
          <w:szCs w:val="19"/>
        </w:rPr>
        <w:t>netto ………………………. złotych (słownie:…………………………..),</w:t>
      </w:r>
    </w:p>
    <w:p w:rsidR="006A12F2" w:rsidRPr="00014CB9" w:rsidRDefault="006A12F2" w:rsidP="001371B1">
      <w:pPr>
        <w:shd w:val="clear" w:color="auto" w:fill="FFFFFF"/>
        <w:spacing w:line="300" w:lineRule="exact"/>
        <w:ind w:left="426"/>
        <w:jc w:val="both"/>
        <w:rPr>
          <w:rFonts w:ascii="Fira Sans" w:hAnsi="Fira Sans"/>
          <w:bCs/>
          <w:kern w:val="22"/>
          <w:sz w:val="19"/>
          <w:szCs w:val="19"/>
        </w:rPr>
      </w:pPr>
      <w:r w:rsidRPr="00014CB9">
        <w:rPr>
          <w:rFonts w:ascii="Fira Sans" w:hAnsi="Fira Sans"/>
          <w:bCs/>
          <w:kern w:val="22"/>
          <w:sz w:val="19"/>
          <w:szCs w:val="19"/>
        </w:rPr>
        <w:t>podatek VAT ……………... złotych (słownie:…………………………..),</w:t>
      </w:r>
    </w:p>
    <w:p w:rsidR="006A12F2" w:rsidRPr="00014CB9" w:rsidRDefault="00173AFA" w:rsidP="001371B1">
      <w:pPr>
        <w:shd w:val="clear" w:color="auto" w:fill="FFFFFF"/>
        <w:spacing w:line="300" w:lineRule="exact"/>
        <w:ind w:left="426"/>
        <w:jc w:val="both"/>
        <w:rPr>
          <w:rFonts w:ascii="Fira Sans" w:hAnsi="Fira Sans"/>
          <w:bCs/>
          <w:kern w:val="22"/>
          <w:sz w:val="19"/>
          <w:szCs w:val="19"/>
        </w:rPr>
      </w:pPr>
      <w:r w:rsidRPr="00014CB9">
        <w:rPr>
          <w:rFonts w:ascii="Fira Sans" w:hAnsi="Fira Sans"/>
          <w:bCs/>
          <w:kern w:val="22"/>
          <w:sz w:val="19"/>
          <w:szCs w:val="19"/>
        </w:rPr>
        <w:t>brutto …………………</w:t>
      </w:r>
      <w:r w:rsidR="006A12F2" w:rsidRPr="00014CB9">
        <w:rPr>
          <w:rFonts w:ascii="Fira Sans" w:hAnsi="Fira Sans"/>
          <w:bCs/>
          <w:kern w:val="22"/>
          <w:sz w:val="19"/>
          <w:szCs w:val="19"/>
        </w:rPr>
        <w:t>…..</w:t>
      </w:r>
      <w:r w:rsidRPr="00014CB9">
        <w:rPr>
          <w:rFonts w:ascii="Fira Sans" w:hAnsi="Fira Sans"/>
          <w:bCs/>
          <w:kern w:val="22"/>
          <w:sz w:val="19"/>
          <w:szCs w:val="19"/>
        </w:rPr>
        <w:t xml:space="preserve">. </w:t>
      </w:r>
      <w:r w:rsidR="006A12F2" w:rsidRPr="00014CB9">
        <w:rPr>
          <w:rFonts w:ascii="Fira Sans" w:hAnsi="Fira Sans"/>
          <w:bCs/>
          <w:kern w:val="22"/>
          <w:sz w:val="19"/>
          <w:szCs w:val="19"/>
        </w:rPr>
        <w:t>z</w:t>
      </w:r>
      <w:r w:rsidRPr="00014CB9">
        <w:rPr>
          <w:rFonts w:ascii="Fira Sans" w:hAnsi="Fira Sans"/>
          <w:bCs/>
          <w:kern w:val="22"/>
          <w:sz w:val="19"/>
          <w:szCs w:val="19"/>
        </w:rPr>
        <w:t>łotych</w:t>
      </w:r>
      <w:r w:rsidR="006A12F2" w:rsidRPr="00014CB9">
        <w:rPr>
          <w:rFonts w:ascii="Fira Sans" w:hAnsi="Fira Sans"/>
          <w:bCs/>
          <w:kern w:val="22"/>
          <w:sz w:val="19"/>
          <w:szCs w:val="19"/>
        </w:rPr>
        <w:t xml:space="preserve"> </w:t>
      </w:r>
      <w:r w:rsidRPr="00014CB9">
        <w:rPr>
          <w:rFonts w:ascii="Fira Sans" w:hAnsi="Fira Sans"/>
          <w:bCs/>
          <w:kern w:val="22"/>
          <w:sz w:val="19"/>
          <w:szCs w:val="19"/>
        </w:rPr>
        <w:t>(słownie:</w:t>
      </w:r>
      <w:r w:rsidR="006A12F2" w:rsidRPr="00014CB9">
        <w:rPr>
          <w:rFonts w:ascii="Fira Sans" w:hAnsi="Fira Sans"/>
          <w:bCs/>
          <w:kern w:val="22"/>
          <w:sz w:val="19"/>
          <w:szCs w:val="19"/>
        </w:rPr>
        <w:t xml:space="preserve"> </w:t>
      </w:r>
      <w:r w:rsidRPr="00014CB9">
        <w:rPr>
          <w:rFonts w:ascii="Fira Sans" w:hAnsi="Fira Sans"/>
          <w:bCs/>
          <w:kern w:val="22"/>
          <w:sz w:val="19"/>
          <w:szCs w:val="19"/>
        </w:rPr>
        <w:t>…………………………..)</w:t>
      </w:r>
      <w:r w:rsidR="006A12F2" w:rsidRPr="00014CB9">
        <w:rPr>
          <w:rFonts w:ascii="Fira Sans" w:hAnsi="Fira Sans"/>
          <w:bCs/>
          <w:kern w:val="22"/>
          <w:sz w:val="19"/>
          <w:szCs w:val="19"/>
        </w:rPr>
        <w:t>.</w:t>
      </w:r>
    </w:p>
    <w:p w:rsidR="00C34003" w:rsidRPr="00014CB9" w:rsidRDefault="00C34003" w:rsidP="001371B1">
      <w:pPr>
        <w:ind w:left="426"/>
        <w:jc w:val="both"/>
        <w:rPr>
          <w:rFonts w:ascii="Fira Sans" w:hAnsi="Fira Sans"/>
          <w:i/>
          <w:spacing w:val="2"/>
          <w:sz w:val="19"/>
          <w:szCs w:val="19"/>
        </w:rPr>
      </w:pPr>
      <w:r w:rsidRPr="00014CB9">
        <w:rPr>
          <w:rFonts w:ascii="Fira Sans" w:hAnsi="Fira Sans"/>
          <w:i/>
          <w:spacing w:val="2"/>
          <w:sz w:val="19"/>
          <w:szCs w:val="19"/>
        </w:rPr>
        <w:t>Zgodnie z Ofertą Wykonawcy stanowiącą załącznik nr 2 do Umowy materiały wymienione w pkt. …………….. Oferty o wartości</w:t>
      </w:r>
    </w:p>
    <w:p w:rsidR="00C34003" w:rsidRPr="00014CB9" w:rsidRDefault="00C34003" w:rsidP="001371B1">
      <w:pPr>
        <w:ind w:left="426"/>
        <w:jc w:val="both"/>
        <w:rPr>
          <w:rFonts w:ascii="Fira Sans" w:hAnsi="Fira Sans"/>
          <w:i/>
          <w:sz w:val="19"/>
          <w:szCs w:val="19"/>
        </w:rPr>
      </w:pPr>
      <w:r w:rsidRPr="00014CB9">
        <w:rPr>
          <w:rFonts w:ascii="Fira Sans" w:hAnsi="Fira Sans"/>
          <w:i/>
          <w:sz w:val="19"/>
          <w:szCs w:val="19"/>
        </w:rPr>
        <w:t>netto ………………………………. zł (słownie: ………………….. …./100),</w:t>
      </w:r>
    </w:p>
    <w:p w:rsidR="00C34003" w:rsidRPr="00014CB9" w:rsidRDefault="00C34003" w:rsidP="001371B1">
      <w:pPr>
        <w:ind w:left="426"/>
        <w:jc w:val="both"/>
        <w:rPr>
          <w:rFonts w:ascii="Fira Sans" w:hAnsi="Fira Sans"/>
          <w:i/>
          <w:sz w:val="19"/>
          <w:szCs w:val="19"/>
        </w:rPr>
      </w:pPr>
      <w:r w:rsidRPr="00014CB9">
        <w:rPr>
          <w:rFonts w:ascii="Fira Sans" w:hAnsi="Fira Sans"/>
          <w:i/>
          <w:sz w:val="19"/>
          <w:szCs w:val="19"/>
        </w:rPr>
        <w:t>VAT …….%, tj. …………………… zł (słownie: ………..………… …./100),</w:t>
      </w:r>
    </w:p>
    <w:p w:rsidR="00C34003" w:rsidRPr="00014CB9" w:rsidRDefault="00C34003" w:rsidP="001371B1">
      <w:pPr>
        <w:ind w:left="426"/>
        <w:jc w:val="both"/>
        <w:rPr>
          <w:rFonts w:ascii="Fira Sans" w:hAnsi="Fira Sans"/>
          <w:i/>
          <w:sz w:val="19"/>
          <w:szCs w:val="19"/>
        </w:rPr>
      </w:pPr>
      <w:r w:rsidRPr="00014CB9">
        <w:rPr>
          <w:rFonts w:ascii="Fira Sans" w:hAnsi="Fira Sans"/>
          <w:i/>
          <w:sz w:val="19"/>
          <w:szCs w:val="19"/>
        </w:rPr>
        <w:t>brutto …………………….………… zł (słownie: ……………..……. …./100),</w:t>
      </w:r>
    </w:p>
    <w:p w:rsidR="00A349F6" w:rsidRPr="00014CB9" w:rsidRDefault="00C34003" w:rsidP="001371B1">
      <w:pPr>
        <w:shd w:val="clear" w:color="auto" w:fill="FFFFFF"/>
        <w:spacing w:line="276" w:lineRule="auto"/>
        <w:ind w:left="426" w:right="5"/>
        <w:jc w:val="both"/>
        <w:rPr>
          <w:rFonts w:ascii="Fira Sans" w:hAnsi="Fira Sans"/>
          <w:spacing w:val="-1"/>
          <w:sz w:val="19"/>
          <w:szCs w:val="19"/>
          <w:lang w:eastAsia="en-US"/>
        </w:rPr>
      </w:pPr>
      <w:r w:rsidRPr="00014CB9">
        <w:rPr>
          <w:rFonts w:ascii="Fira Sans" w:hAnsi="Fira Sans"/>
          <w:i/>
          <w:spacing w:val="2"/>
          <w:sz w:val="19"/>
          <w:szCs w:val="19"/>
        </w:rPr>
        <w:t>będą prowadzić u Zamawiającego do obowiązku rozliczenia podatku VAT należnego od tych materiałów w łącznej kwocie ………………. zł (słownie: …………………. zł …./100)</w:t>
      </w:r>
      <w:r w:rsidR="00A349F6" w:rsidRPr="00014CB9">
        <w:rPr>
          <w:rFonts w:ascii="Fira Sans" w:hAnsi="Fira Sans"/>
          <w:i/>
          <w:sz w:val="19"/>
          <w:szCs w:val="19"/>
          <w:vertAlign w:val="superscript"/>
        </w:rPr>
        <w:footnoteReference w:id="1"/>
      </w:r>
      <w:r w:rsidR="00A349F6" w:rsidRPr="00014CB9">
        <w:rPr>
          <w:rFonts w:ascii="Fira Sans" w:hAnsi="Fira Sans"/>
          <w:i/>
          <w:spacing w:val="-1"/>
          <w:sz w:val="19"/>
          <w:szCs w:val="19"/>
          <w:lang w:eastAsia="en-US"/>
        </w:rPr>
        <w:t>.</w:t>
      </w:r>
      <w:r w:rsidR="00A349F6" w:rsidRPr="00014CB9">
        <w:rPr>
          <w:rFonts w:ascii="Fira Sans" w:hAnsi="Fira Sans"/>
          <w:spacing w:val="-1"/>
          <w:sz w:val="19"/>
          <w:szCs w:val="19"/>
          <w:lang w:eastAsia="en-US"/>
        </w:rPr>
        <w:t xml:space="preserve"> </w:t>
      </w:r>
    </w:p>
    <w:p w:rsidR="00173AFA" w:rsidRPr="00014CB9" w:rsidRDefault="00173AFA" w:rsidP="00D27E14">
      <w:pPr>
        <w:numPr>
          <w:ilvl w:val="0"/>
          <w:numId w:val="2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Wynagrodzenie ryczałtowe, o którym mowa w ust. 1, obejmuje wszelkie koszty związane z realizacją Przedmiotu Umowy, do których należą</w:t>
      </w:r>
      <w:r w:rsidR="005C4C19" w:rsidRPr="00014CB9">
        <w:rPr>
          <w:rFonts w:ascii="Fira Sans" w:hAnsi="Fira Sans"/>
          <w:kern w:val="22"/>
          <w:sz w:val="19"/>
          <w:szCs w:val="19"/>
        </w:rPr>
        <w:t xml:space="preserve"> w szczególności</w:t>
      </w:r>
      <w:r w:rsidRPr="00014CB9">
        <w:rPr>
          <w:rFonts w:ascii="Fira Sans" w:hAnsi="Fira Sans"/>
          <w:kern w:val="22"/>
          <w:sz w:val="19"/>
          <w:szCs w:val="19"/>
        </w:rPr>
        <w:t>: koszty wykonania Przedmiotu Umowy, zakupionych materiałów, robót przygotowawczych, robót porządkowych, utrzymania placu i zaplecza budowy, zabezpieczenia majątku i</w:t>
      </w:r>
      <w:r w:rsidR="00B02DBB" w:rsidRPr="00014CB9">
        <w:rPr>
          <w:rFonts w:ascii="Fira Sans" w:hAnsi="Fira Sans"/>
          <w:kern w:val="22"/>
          <w:sz w:val="19"/>
          <w:szCs w:val="19"/>
        </w:rPr>
        <w:t> </w:t>
      </w:r>
      <w:r w:rsidRPr="00014CB9">
        <w:rPr>
          <w:rFonts w:ascii="Fira Sans" w:hAnsi="Fira Sans"/>
          <w:kern w:val="22"/>
          <w:sz w:val="19"/>
          <w:szCs w:val="19"/>
        </w:rPr>
        <w:t>bezpieczeństwa na terenie budowy, naprawy ewentualnych szkód na terenie budowy spowodowanych przez Wykonawcę w trakcie realizacji Przedmiotu Umowy, ubezpieczenia budowy, sporządzenia planu BIOZ, usuwania wszelkich napotkanych kolizji, geotechniki, napraw dla wykonanych i zamontowanych urządzeń, wykonania wszelkich prób, badań i</w:t>
      </w:r>
      <w:r w:rsidR="00AA04FE">
        <w:rPr>
          <w:rFonts w:ascii="Fira Sans" w:hAnsi="Fira Sans"/>
          <w:kern w:val="22"/>
          <w:sz w:val="19"/>
          <w:szCs w:val="19"/>
        </w:rPr>
        <w:t> </w:t>
      </w:r>
      <w:r w:rsidRPr="00014CB9">
        <w:rPr>
          <w:rFonts w:ascii="Fira Sans" w:hAnsi="Fira Sans"/>
          <w:kern w:val="22"/>
          <w:sz w:val="19"/>
          <w:szCs w:val="19"/>
        </w:rPr>
        <w:t>odbiorów, związane z zapewnieniem pełnej obsługi geodezyjnej, sporządzenia świadectwa charakterystyki energetycznej dla całego budynku oraz innych czynności niezbędnych do wykonania Przedmiotu Umowy</w:t>
      </w:r>
      <w:r w:rsidRPr="00014CB9" w:rsidDel="00964123">
        <w:rPr>
          <w:rFonts w:ascii="Fira Sans" w:hAnsi="Fira Sans"/>
          <w:kern w:val="22"/>
          <w:sz w:val="19"/>
          <w:szCs w:val="19"/>
        </w:rPr>
        <w:t xml:space="preserve"> </w:t>
      </w:r>
      <w:r w:rsidRPr="00014CB9">
        <w:rPr>
          <w:rFonts w:ascii="Fira Sans" w:hAnsi="Fira Sans"/>
          <w:kern w:val="22"/>
          <w:sz w:val="19"/>
          <w:szCs w:val="19"/>
        </w:rPr>
        <w:t>np. usunięcia i utylizacji odpadów, uzgodnień i opłat związanych z budową (m.in. zajęcie pasa drogowego, Urząd Dozoru Technicznego, itp.,)</w:t>
      </w:r>
      <w:r w:rsidR="003253E7" w:rsidRPr="00014CB9">
        <w:rPr>
          <w:rFonts w:ascii="Fira Sans" w:hAnsi="Fira Sans"/>
          <w:kern w:val="22"/>
          <w:sz w:val="19"/>
          <w:szCs w:val="19"/>
        </w:rPr>
        <w:t>, z zastrzeżeniem ust. 7 i 8.</w:t>
      </w:r>
    </w:p>
    <w:p w:rsidR="00471BE3" w:rsidRPr="00014CB9" w:rsidRDefault="00173AFA" w:rsidP="00D27E14">
      <w:pPr>
        <w:numPr>
          <w:ilvl w:val="0"/>
          <w:numId w:val="23"/>
        </w:numPr>
        <w:shd w:val="clear" w:color="auto" w:fill="FFFFFF"/>
        <w:spacing w:line="300" w:lineRule="exact"/>
        <w:ind w:left="360" w:hanging="360"/>
        <w:jc w:val="both"/>
        <w:rPr>
          <w:rFonts w:ascii="Fira Sans" w:hAnsi="Fira Sans"/>
          <w:kern w:val="22"/>
          <w:sz w:val="19"/>
          <w:szCs w:val="19"/>
        </w:rPr>
      </w:pPr>
      <w:r w:rsidRPr="00014CB9">
        <w:rPr>
          <w:rFonts w:ascii="Fira Sans" w:hAnsi="Fira Sans"/>
          <w:kern w:val="22"/>
          <w:sz w:val="19"/>
          <w:szCs w:val="19"/>
        </w:rPr>
        <w:t>Wynagrodzenie ryczałtowe, o którym mowa w ust. 1, nie będzie podlegało zmianie w okresie realizacji Przedmiotu Umowy.</w:t>
      </w:r>
    </w:p>
    <w:p w:rsidR="00173AFA" w:rsidRPr="00014CB9" w:rsidRDefault="00173AFA" w:rsidP="00D27E14">
      <w:pPr>
        <w:numPr>
          <w:ilvl w:val="0"/>
          <w:numId w:val="23"/>
        </w:numPr>
        <w:shd w:val="clear" w:color="auto" w:fill="FFFFFF"/>
        <w:spacing w:line="300" w:lineRule="exact"/>
        <w:ind w:left="360" w:hanging="360"/>
        <w:jc w:val="both"/>
        <w:rPr>
          <w:rFonts w:ascii="Fira Sans" w:hAnsi="Fira Sans"/>
          <w:kern w:val="22"/>
          <w:sz w:val="19"/>
          <w:szCs w:val="19"/>
        </w:rPr>
      </w:pPr>
      <w:r w:rsidRPr="00014CB9">
        <w:rPr>
          <w:rFonts w:ascii="Fira Sans" w:hAnsi="Fira Sans"/>
          <w:kern w:val="22"/>
          <w:sz w:val="19"/>
          <w:szCs w:val="19"/>
        </w:rPr>
        <w:t xml:space="preserve">Niedoszacowanie, pominięcie oraz brak rozpoznania zakresu jakiejkolwiek części Przedmiotu Umowy nie może być podstawą do żądania zmiany wynagrodzenia ryczałtowego. </w:t>
      </w:r>
    </w:p>
    <w:p w:rsidR="00FD321F" w:rsidRPr="00014CB9"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wystąpienia konieczności wykonania robót zamiennych Wynagrodzenie</w:t>
      </w:r>
      <w:r w:rsidR="007C71F9">
        <w:rPr>
          <w:rFonts w:ascii="Fira Sans" w:hAnsi="Fira Sans"/>
          <w:kern w:val="22"/>
          <w:sz w:val="19"/>
          <w:szCs w:val="19"/>
        </w:rPr>
        <w:t xml:space="preserve">, określone w §8 ust. 1, </w:t>
      </w:r>
      <w:r w:rsidR="008275D0">
        <w:rPr>
          <w:rFonts w:ascii="Fira Sans" w:hAnsi="Fira Sans"/>
          <w:kern w:val="22"/>
          <w:sz w:val="19"/>
          <w:szCs w:val="19"/>
        </w:rPr>
        <w:t xml:space="preserve">nie </w:t>
      </w:r>
      <w:r w:rsidRPr="00014CB9">
        <w:rPr>
          <w:rFonts w:ascii="Fira Sans" w:hAnsi="Fira Sans"/>
          <w:kern w:val="22"/>
          <w:sz w:val="19"/>
          <w:szCs w:val="19"/>
        </w:rPr>
        <w:t>będzie podlegało zmianie.</w:t>
      </w:r>
    </w:p>
    <w:p w:rsidR="00FD321F" w:rsidRPr="00014CB9"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Podstawą określenia wynagrodzenia za roboty zamienne będzie protokół konieczności uzgodniony przez strony oraz kosztorysy sporządzone przez Wykonawcę metodą kalkulacji </w:t>
      </w:r>
      <w:r w:rsidR="008D6AFA">
        <w:rPr>
          <w:rFonts w:ascii="Fira Sans" w:hAnsi="Fira Sans"/>
          <w:kern w:val="22"/>
          <w:sz w:val="19"/>
          <w:szCs w:val="19"/>
        </w:rPr>
        <w:t>uproszczonej</w:t>
      </w:r>
      <w:r w:rsidR="00272DBC">
        <w:rPr>
          <w:rFonts w:ascii="Fira Sans" w:hAnsi="Fira Sans"/>
          <w:kern w:val="22"/>
          <w:sz w:val="19"/>
          <w:szCs w:val="19"/>
        </w:rPr>
        <w:t xml:space="preserve"> </w:t>
      </w:r>
      <w:r w:rsidR="000C057B" w:rsidRPr="00A0601D">
        <w:rPr>
          <w:rFonts w:ascii="Fira Sans" w:hAnsi="Fira Sans"/>
          <w:kern w:val="22"/>
          <w:sz w:val="19"/>
          <w:szCs w:val="19"/>
        </w:rPr>
        <w:t>na podstawie KNR</w:t>
      </w:r>
      <w:r w:rsidR="009C3973" w:rsidRPr="00A0601D">
        <w:rPr>
          <w:rFonts w:ascii="Fira Sans" w:hAnsi="Fira Sans"/>
          <w:kern w:val="22"/>
          <w:sz w:val="19"/>
          <w:szCs w:val="19"/>
        </w:rPr>
        <w:t>, KSNR</w:t>
      </w:r>
      <w:r w:rsidR="004D2DAA">
        <w:rPr>
          <w:rFonts w:ascii="Fira Sans" w:hAnsi="Fira Sans"/>
          <w:kern w:val="22"/>
          <w:sz w:val="19"/>
          <w:szCs w:val="19"/>
        </w:rPr>
        <w:t xml:space="preserve"> </w:t>
      </w:r>
      <w:r w:rsidRPr="00A0601D">
        <w:rPr>
          <w:rFonts w:ascii="Fira Sans" w:hAnsi="Fira Sans"/>
          <w:kern w:val="22"/>
          <w:sz w:val="19"/>
          <w:szCs w:val="19"/>
        </w:rPr>
        <w:t>zawierające zakres robót według technologii przyjętej w</w:t>
      </w:r>
      <w:r w:rsidR="00B16811" w:rsidRPr="00A0601D">
        <w:rPr>
          <w:rFonts w:ascii="Fira Sans" w:hAnsi="Fira Sans"/>
          <w:kern w:val="22"/>
          <w:sz w:val="19"/>
          <w:szCs w:val="19"/>
        </w:rPr>
        <w:t> </w:t>
      </w:r>
      <w:r w:rsidRPr="00A0601D">
        <w:rPr>
          <w:rFonts w:ascii="Fira Sans" w:hAnsi="Fira Sans"/>
          <w:kern w:val="22"/>
          <w:sz w:val="19"/>
          <w:szCs w:val="19"/>
        </w:rPr>
        <w:t>kosztorys</w:t>
      </w:r>
      <w:r w:rsidRPr="00014CB9">
        <w:rPr>
          <w:rFonts w:ascii="Fira Sans" w:hAnsi="Fira Sans"/>
          <w:kern w:val="22"/>
          <w:sz w:val="19"/>
          <w:szCs w:val="19"/>
        </w:rPr>
        <w:t xml:space="preserve">ie, stanowiącym załącznik nr </w:t>
      </w:r>
      <w:r w:rsidR="00B16811" w:rsidRPr="00014CB9">
        <w:rPr>
          <w:rFonts w:ascii="Fira Sans" w:hAnsi="Fira Sans"/>
          <w:kern w:val="22"/>
          <w:sz w:val="19"/>
          <w:szCs w:val="19"/>
        </w:rPr>
        <w:t>5</w:t>
      </w:r>
      <w:r w:rsidRPr="00014CB9">
        <w:rPr>
          <w:rFonts w:ascii="Fira Sans" w:hAnsi="Fira Sans"/>
          <w:kern w:val="22"/>
          <w:sz w:val="19"/>
          <w:szCs w:val="19"/>
        </w:rPr>
        <w:t xml:space="preserve"> do Umowy oraz zakres robót podlegających wykonaniu według zamiennej lub dodatkowej technologii, z</w:t>
      </w:r>
      <w:r w:rsidR="00AA04FE">
        <w:rPr>
          <w:rFonts w:ascii="Fira Sans" w:hAnsi="Fira Sans"/>
          <w:kern w:val="22"/>
          <w:sz w:val="19"/>
          <w:szCs w:val="19"/>
        </w:rPr>
        <w:t> </w:t>
      </w:r>
      <w:r w:rsidRPr="00014CB9">
        <w:rPr>
          <w:rFonts w:ascii="Fira Sans" w:hAnsi="Fira Sans"/>
          <w:kern w:val="22"/>
          <w:sz w:val="19"/>
          <w:szCs w:val="19"/>
        </w:rPr>
        <w:t>uwzględnieniem danych wyjściowych do kosztorysowania określonych poniżej:</w:t>
      </w:r>
    </w:p>
    <w:p w:rsidR="004D2DAA" w:rsidRPr="00014CB9"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lastRenderedPageBreak/>
        <w:t xml:space="preserve">stawka </w:t>
      </w:r>
      <w:proofErr w:type="spellStart"/>
      <w:r w:rsidRPr="00014CB9">
        <w:rPr>
          <w:rFonts w:ascii="Fira Sans" w:hAnsi="Fira Sans"/>
          <w:kern w:val="22"/>
          <w:sz w:val="19"/>
          <w:szCs w:val="19"/>
        </w:rPr>
        <w:t>r-g</w:t>
      </w:r>
      <w:proofErr w:type="spellEnd"/>
      <w:r w:rsidRPr="00014CB9">
        <w:rPr>
          <w:rFonts w:ascii="Fira Sans" w:hAnsi="Fira Sans"/>
          <w:kern w:val="22"/>
          <w:sz w:val="19"/>
          <w:szCs w:val="19"/>
        </w:rPr>
        <w:t>, wskaźnik kosztów pośrednich, kosztów zakupu, podatku VAT i zysku oraz ceny materiałów i sprzętu będą tożsame z wielkościami tych składników cenowych oraz cen przyjętych do obliczenia ceny oferty,</w:t>
      </w:r>
    </w:p>
    <w:p w:rsidR="004D2DAA" w:rsidRPr="00014CB9"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Pr>
          <w:rFonts w:ascii="Fira Sans" w:hAnsi="Fira Sans"/>
          <w:kern w:val="22"/>
          <w:sz w:val="19"/>
          <w:szCs w:val="19"/>
        </w:rPr>
        <w:t xml:space="preserve">w przypadku braku cen materiałów lub sprzętu zostaną przyjęte </w:t>
      </w:r>
      <w:r w:rsidRPr="00014CB9">
        <w:rPr>
          <w:rFonts w:ascii="Fira Sans" w:hAnsi="Fira Sans"/>
          <w:kern w:val="22"/>
          <w:sz w:val="19"/>
          <w:szCs w:val="19"/>
        </w:rPr>
        <w:t>ceny według średnich cen opublikowanych w wydawnictwach branżowych (np.</w:t>
      </w:r>
      <w:r>
        <w:rPr>
          <w:rFonts w:ascii="Fira Sans" w:hAnsi="Fira Sans"/>
          <w:kern w:val="22"/>
          <w:sz w:val="19"/>
          <w:szCs w:val="19"/>
        </w:rPr>
        <w:t> </w:t>
      </w:r>
      <w:r w:rsidRPr="00014CB9">
        <w:rPr>
          <w:rFonts w:ascii="Fira Sans" w:hAnsi="Fira Sans"/>
          <w:kern w:val="22"/>
          <w:sz w:val="19"/>
          <w:szCs w:val="19"/>
        </w:rPr>
        <w:t xml:space="preserve">SEKOCENBUD, </w:t>
      </w:r>
      <w:proofErr w:type="spellStart"/>
      <w:r w:rsidRPr="00014CB9">
        <w:rPr>
          <w:rFonts w:ascii="Fira Sans" w:hAnsi="Fira Sans"/>
          <w:kern w:val="22"/>
          <w:sz w:val="19"/>
          <w:szCs w:val="19"/>
        </w:rPr>
        <w:t>Orgbud</w:t>
      </w:r>
      <w:proofErr w:type="spellEnd"/>
      <w:r w:rsidRPr="00014CB9">
        <w:rPr>
          <w:rFonts w:ascii="Fira Sans" w:hAnsi="Fira Sans"/>
          <w:kern w:val="22"/>
          <w:sz w:val="19"/>
          <w:szCs w:val="19"/>
        </w:rPr>
        <w:t xml:space="preserve">, </w:t>
      </w:r>
      <w:proofErr w:type="spellStart"/>
      <w:r w:rsidRPr="00014CB9">
        <w:rPr>
          <w:rFonts w:ascii="Fira Sans" w:hAnsi="Fira Sans"/>
          <w:kern w:val="22"/>
          <w:sz w:val="19"/>
          <w:szCs w:val="19"/>
        </w:rPr>
        <w:t>Intercenbud</w:t>
      </w:r>
      <w:proofErr w:type="spellEnd"/>
      <w:r w:rsidRPr="00014CB9">
        <w:rPr>
          <w:rFonts w:ascii="Fira Sans" w:hAnsi="Fira Sans"/>
          <w:kern w:val="22"/>
          <w:sz w:val="19"/>
          <w:szCs w:val="19"/>
        </w:rPr>
        <w:t>, itp.) dla województwa mazowieckiego, obowiązujących w danym okresie, a w przypadku ich braku według cen udokumentowanych i uzgodnionych z</w:t>
      </w:r>
      <w:r>
        <w:rPr>
          <w:rFonts w:ascii="Fira Sans" w:hAnsi="Fira Sans"/>
          <w:kern w:val="22"/>
          <w:sz w:val="19"/>
          <w:szCs w:val="19"/>
        </w:rPr>
        <w:t> </w:t>
      </w:r>
      <w:r w:rsidRPr="00014CB9">
        <w:rPr>
          <w:rFonts w:ascii="Fira Sans" w:hAnsi="Fira Sans"/>
          <w:kern w:val="22"/>
          <w:sz w:val="19"/>
          <w:szCs w:val="19"/>
        </w:rPr>
        <w:t>Zamawiającym,</w:t>
      </w:r>
    </w:p>
    <w:p w:rsidR="004D2DAA" w:rsidRPr="00014CB9" w:rsidRDefault="004D2DAA" w:rsidP="004D2DAA">
      <w:pPr>
        <w:numPr>
          <w:ilvl w:val="0"/>
          <w:numId w:val="67"/>
        </w:numPr>
        <w:shd w:val="clear" w:color="auto" w:fill="FFFFFF"/>
        <w:tabs>
          <w:tab w:val="left" w:pos="851"/>
        </w:tabs>
        <w:spacing w:line="300" w:lineRule="exact"/>
        <w:ind w:left="851" w:hanging="425"/>
        <w:jc w:val="both"/>
        <w:rPr>
          <w:rFonts w:ascii="Fira Sans" w:hAnsi="Fira Sans"/>
          <w:kern w:val="22"/>
          <w:sz w:val="19"/>
          <w:szCs w:val="19"/>
        </w:rPr>
      </w:pPr>
      <w:r>
        <w:rPr>
          <w:rFonts w:ascii="Fira Sans" w:hAnsi="Fira Sans"/>
          <w:kern w:val="22"/>
          <w:sz w:val="19"/>
          <w:szCs w:val="19"/>
        </w:rPr>
        <w:t>w</w:t>
      </w:r>
      <w:r w:rsidRPr="00014CB9">
        <w:rPr>
          <w:rFonts w:ascii="Fira Sans" w:hAnsi="Fira Sans"/>
          <w:kern w:val="22"/>
          <w:sz w:val="19"/>
          <w:szCs w:val="19"/>
        </w:rPr>
        <w:t xml:space="preserve"> przypadku, jeśli wynikający z dokumentacji zakres robót podlegających zamianie nie został uwzględniony przez Wykonawcę w pozycjach kosztorysu, stanowiącym załącznik nr 5 do Umowy, ilość jednostek przedmiarowych zakresu robót podlegającego zamianie zostanie określona na podstawie przedmiaru sporządzonego w oparciu o dokumentację projektową. </w:t>
      </w:r>
    </w:p>
    <w:p w:rsidR="00B30E2B" w:rsidRPr="00014CB9" w:rsidRDefault="00B30E2B" w:rsidP="00D27E14">
      <w:pPr>
        <w:pStyle w:val="Akapitzlist"/>
        <w:numPr>
          <w:ilvl w:val="0"/>
          <w:numId w:val="23"/>
        </w:numPr>
        <w:spacing w:line="300" w:lineRule="exact"/>
        <w:ind w:left="426" w:hanging="426"/>
        <w:jc w:val="both"/>
        <w:rPr>
          <w:rFonts w:ascii="Fira Sans" w:hAnsi="Fira Sans" w:cs="Arial"/>
          <w:iCs/>
          <w:sz w:val="19"/>
          <w:szCs w:val="19"/>
        </w:rPr>
      </w:pPr>
      <w:r w:rsidRPr="00014CB9">
        <w:rPr>
          <w:rFonts w:ascii="Fira Sans" w:hAnsi="Fira Sans" w:cs="Arial"/>
          <w:iCs/>
          <w:sz w:val="19"/>
          <w:szCs w:val="19"/>
        </w:rPr>
        <w:t xml:space="preserve">Strony </w:t>
      </w:r>
      <w:r w:rsidR="00EE2F80" w:rsidRPr="00014CB9">
        <w:rPr>
          <w:rFonts w:ascii="Fira Sans" w:hAnsi="Fira Sans" w:cs="Arial"/>
          <w:iCs/>
          <w:sz w:val="19"/>
          <w:szCs w:val="19"/>
        </w:rPr>
        <w:t>przewidują możliwość wprowadzenia zmian do Umowy, w przypadku gdy nastąpi zmiana</w:t>
      </w:r>
      <w:r w:rsidRPr="00014CB9">
        <w:rPr>
          <w:rFonts w:ascii="Fira Sans" w:hAnsi="Fira Sans" w:cs="Arial"/>
          <w:iCs/>
          <w:sz w:val="19"/>
          <w:szCs w:val="19"/>
        </w:rPr>
        <w:t>:</w:t>
      </w:r>
    </w:p>
    <w:p w:rsidR="00B30E2B" w:rsidRPr="00014CB9" w:rsidRDefault="00B30E2B" w:rsidP="00D27E14">
      <w:pPr>
        <w:pStyle w:val="Akapitzlist"/>
        <w:numPr>
          <w:ilvl w:val="0"/>
          <w:numId w:val="84"/>
        </w:numPr>
        <w:spacing w:line="300" w:lineRule="exact"/>
        <w:ind w:hanging="294"/>
        <w:jc w:val="both"/>
        <w:rPr>
          <w:rFonts w:ascii="Fira Sans" w:hAnsi="Fira Sans" w:cs="Arial"/>
          <w:iCs/>
          <w:sz w:val="19"/>
          <w:szCs w:val="19"/>
        </w:rPr>
      </w:pPr>
      <w:r w:rsidRPr="00014CB9">
        <w:rPr>
          <w:rFonts w:ascii="Fira Sans" w:hAnsi="Fira Sans" w:cs="Arial"/>
          <w:iCs/>
          <w:sz w:val="19"/>
          <w:szCs w:val="19"/>
        </w:rPr>
        <w:t>stawki podatku od towarów i usług</w:t>
      </w:r>
      <w:r w:rsidR="00EE2F80" w:rsidRPr="00014CB9">
        <w:rPr>
          <w:rFonts w:ascii="Fira Sans" w:hAnsi="Fira Sans" w:cs="Arial"/>
          <w:iCs/>
          <w:sz w:val="19"/>
          <w:szCs w:val="19"/>
        </w:rPr>
        <w:t>;</w:t>
      </w:r>
    </w:p>
    <w:p w:rsidR="00B30E2B" w:rsidRPr="00014CB9" w:rsidRDefault="00B30E2B" w:rsidP="00D27E14">
      <w:pPr>
        <w:widowControl/>
        <w:numPr>
          <w:ilvl w:val="0"/>
          <w:numId w:val="84"/>
        </w:numPr>
        <w:autoSpaceDE/>
        <w:autoSpaceDN/>
        <w:adjustRightInd/>
        <w:spacing w:line="300" w:lineRule="exact"/>
        <w:ind w:left="714" w:hanging="294"/>
        <w:jc w:val="both"/>
        <w:rPr>
          <w:rFonts w:ascii="Fira Sans" w:hAnsi="Fira Sans"/>
          <w:iCs/>
          <w:sz w:val="19"/>
          <w:szCs w:val="19"/>
        </w:rPr>
      </w:pPr>
      <w:r w:rsidRPr="00014CB9">
        <w:rPr>
          <w:rFonts w:ascii="Fira Sans" w:hAnsi="Fira Sans"/>
          <w:iCs/>
          <w:sz w:val="19"/>
          <w:szCs w:val="19"/>
        </w:rPr>
        <w:t xml:space="preserve">wysokości minimalnego wynagrodzenia za pracę </w:t>
      </w:r>
      <w:r w:rsidR="00EE2F80" w:rsidRPr="00014CB9">
        <w:rPr>
          <w:rFonts w:ascii="Fira Sans" w:hAnsi="Fira Sans"/>
          <w:iCs/>
          <w:sz w:val="19"/>
          <w:szCs w:val="19"/>
        </w:rPr>
        <w:t xml:space="preserve">albo wysokości minimalnej stawki godzinowej, ustalanych </w:t>
      </w:r>
      <w:r w:rsidRPr="00014CB9">
        <w:rPr>
          <w:rFonts w:ascii="Fira Sans" w:hAnsi="Fira Sans"/>
          <w:iCs/>
          <w:sz w:val="19"/>
          <w:szCs w:val="19"/>
        </w:rPr>
        <w:t xml:space="preserve">na podstawie </w:t>
      </w:r>
      <w:r w:rsidR="00EE2F80" w:rsidRPr="00014CB9">
        <w:rPr>
          <w:rFonts w:ascii="Fira Sans" w:hAnsi="Fira Sans"/>
          <w:iCs/>
          <w:sz w:val="19"/>
          <w:szCs w:val="19"/>
        </w:rPr>
        <w:t xml:space="preserve">przepisów </w:t>
      </w:r>
      <w:r w:rsidRPr="00014CB9">
        <w:rPr>
          <w:rFonts w:ascii="Fira Sans" w:hAnsi="Fira Sans"/>
          <w:iCs/>
          <w:sz w:val="19"/>
          <w:szCs w:val="19"/>
        </w:rPr>
        <w:t>ustawy z dnia 10 października 2002 r. o minimalnym wynagrodzeniu za pracę</w:t>
      </w:r>
      <w:r w:rsidR="00EE2F80" w:rsidRPr="00014CB9">
        <w:rPr>
          <w:rFonts w:ascii="Fira Sans" w:hAnsi="Fira Sans"/>
          <w:iCs/>
          <w:sz w:val="19"/>
          <w:szCs w:val="19"/>
        </w:rPr>
        <w:t xml:space="preserve"> (Dz. U. z 2017 r. poz. 847);</w:t>
      </w:r>
    </w:p>
    <w:p w:rsidR="00B30E2B" w:rsidRPr="00014CB9" w:rsidRDefault="00B30E2B" w:rsidP="00D27E14">
      <w:pPr>
        <w:widowControl/>
        <w:numPr>
          <w:ilvl w:val="0"/>
          <w:numId w:val="84"/>
        </w:numPr>
        <w:autoSpaceDE/>
        <w:autoSpaceDN/>
        <w:adjustRightInd/>
        <w:spacing w:line="300" w:lineRule="exact"/>
        <w:ind w:left="714" w:hanging="294"/>
        <w:jc w:val="both"/>
        <w:rPr>
          <w:rFonts w:ascii="Fira Sans" w:hAnsi="Fira Sans"/>
          <w:iCs/>
          <w:sz w:val="19"/>
          <w:szCs w:val="19"/>
        </w:rPr>
      </w:pPr>
      <w:r w:rsidRPr="00014CB9">
        <w:rPr>
          <w:rFonts w:ascii="Fira Sans" w:hAnsi="Fira Sans"/>
          <w:iCs/>
          <w:sz w:val="19"/>
          <w:szCs w:val="19"/>
        </w:rPr>
        <w:t>zasad podlegania ubezpieczeniom społecznym lub ubezpieczeniu zdrowotnemu lub wysokości stawki składki na ubezpieczenia społeczne lub zdrowotne,</w:t>
      </w:r>
    </w:p>
    <w:p w:rsidR="00B30E2B" w:rsidRPr="00014CB9" w:rsidRDefault="00B30E2B" w:rsidP="00B02DBB">
      <w:pPr>
        <w:pStyle w:val="Akapitzlist"/>
        <w:spacing w:line="300" w:lineRule="exact"/>
        <w:jc w:val="both"/>
        <w:rPr>
          <w:rFonts w:ascii="Fira Sans" w:hAnsi="Fira Sans" w:cs="Arial"/>
          <w:sz w:val="19"/>
          <w:szCs w:val="19"/>
        </w:rPr>
      </w:pPr>
      <w:r w:rsidRPr="00014CB9">
        <w:rPr>
          <w:rFonts w:ascii="Fira Sans" w:hAnsi="Fira Sans" w:cs="Arial"/>
          <w:sz w:val="19"/>
          <w:szCs w:val="19"/>
        </w:rPr>
        <w:t>- jeżeli zmiany te będą miały wpływ na koszty wykonania zamówienia przez Wykonawcę.</w:t>
      </w:r>
    </w:p>
    <w:p w:rsidR="00EE2F80" w:rsidRPr="00014CB9" w:rsidRDefault="00B30E2B"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 xml:space="preserve">Strona wnosząca o zmianę Umowy, o której mowa w ust. </w:t>
      </w:r>
      <w:r w:rsidR="00CB668A">
        <w:rPr>
          <w:rFonts w:ascii="Fira Sans" w:hAnsi="Fira Sans"/>
          <w:sz w:val="19"/>
          <w:szCs w:val="19"/>
        </w:rPr>
        <w:t>7</w:t>
      </w:r>
      <w:r w:rsidR="00CB668A" w:rsidRPr="00014CB9">
        <w:rPr>
          <w:rFonts w:ascii="Fira Sans" w:hAnsi="Fira Sans"/>
          <w:sz w:val="19"/>
          <w:szCs w:val="19"/>
        </w:rPr>
        <w:t xml:space="preserve"> </w:t>
      </w:r>
      <w:proofErr w:type="spellStart"/>
      <w:r w:rsidR="00EE2F80" w:rsidRPr="00014CB9">
        <w:rPr>
          <w:rFonts w:ascii="Fira Sans" w:hAnsi="Fira Sans"/>
          <w:sz w:val="19"/>
          <w:szCs w:val="19"/>
        </w:rPr>
        <w:t>pkt</w:t>
      </w:r>
      <w:proofErr w:type="spellEnd"/>
      <w:r w:rsidR="00EE2F80" w:rsidRPr="00014CB9">
        <w:rPr>
          <w:rFonts w:ascii="Fira Sans" w:hAnsi="Fira Sans"/>
          <w:sz w:val="19"/>
          <w:szCs w:val="19"/>
        </w:rPr>
        <w:t xml:space="preserve"> 1 – 3 </w:t>
      </w:r>
      <w:r w:rsidRPr="00014CB9">
        <w:rPr>
          <w:rFonts w:ascii="Fira Sans" w:hAnsi="Fira Sans"/>
          <w:sz w:val="19"/>
          <w:szCs w:val="19"/>
        </w:rPr>
        <w:t>zobowiązana jest do przekazania na piśmie warunków zmiany wraz z uzasadnieniem</w:t>
      </w:r>
      <w:r w:rsidR="00EE2F80" w:rsidRPr="00014CB9">
        <w:rPr>
          <w:rFonts w:ascii="Fira Sans" w:hAnsi="Fira Sans"/>
          <w:sz w:val="19"/>
          <w:szCs w:val="19"/>
        </w:rPr>
        <w:t xml:space="preserve">, przedkładając odpowiednie dokumenty potwierdzające zasadność złożenia takiego wniosku. Wykonawca powinien wykazać ponad wszelką wątpliwość bezpośredni wpływ zaistniałej zmiany na koszty wykonania </w:t>
      </w:r>
      <w:r w:rsidR="000B6FC3" w:rsidRPr="00014CB9">
        <w:rPr>
          <w:rFonts w:ascii="Fira Sans" w:hAnsi="Fira Sans"/>
          <w:sz w:val="19"/>
          <w:szCs w:val="19"/>
        </w:rPr>
        <w:t>Przedmiotu Umowy</w:t>
      </w:r>
      <w:r w:rsidR="00EE2F80" w:rsidRPr="00014CB9">
        <w:rPr>
          <w:rFonts w:ascii="Fira Sans" w:hAnsi="Fira Sans"/>
          <w:sz w:val="19"/>
          <w:szCs w:val="19"/>
        </w:rPr>
        <w:t xml:space="preserve"> oraz zakres, w jakim zmiana wpływa na wysokość kosztów wykonania </w:t>
      </w:r>
      <w:r w:rsidR="000B6FC3" w:rsidRPr="00014CB9">
        <w:rPr>
          <w:rFonts w:ascii="Fira Sans" w:hAnsi="Fira Sans"/>
          <w:sz w:val="19"/>
          <w:szCs w:val="19"/>
        </w:rPr>
        <w:t>Przedmiotu Umowy</w:t>
      </w:r>
      <w:r w:rsidR="00EE2F80" w:rsidRPr="00014CB9">
        <w:rPr>
          <w:rFonts w:ascii="Fira Sans" w:hAnsi="Fira Sans"/>
          <w:sz w:val="19"/>
          <w:szCs w:val="19"/>
        </w:rPr>
        <w:t>.</w:t>
      </w:r>
    </w:p>
    <w:p w:rsidR="00B30E2B" w:rsidRPr="00014CB9" w:rsidRDefault="00EE2F80"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W terminie nie dłuższym niż 30</w:t>
      </w:r>
      <w:r w:rsidR="00B30E2B" w:rsidRPr="00014CB9">
        <w:rPr>
          <w:rFonts w:ascii="Fira Sans" w:hAnsi="Fira Sans"/>
          <w:sz w:val="19"/>
          <w:szCs w:val="19"/>
        </w:rPr>
        <w:t xml:space="preserve"> dni </w:t>
      </w:r>
      <w:r w:rsidRPr="00014CB9">
        <w:rPr>
          <w:rFonts w:ascii="Fira Sans" w:hAnsi="Fira Sans"/>
          <w:sz w:val="19"/>
          <w:szCs w:val="19"/>
        </w:rPr>
        <w:t xml:space="preserve">roboczych </w:t>
      </w:r>
      <w:r w:rsidR="00B30E2B" w:rsidRPr="00014CB9">
        <w:rPr>
          <w:rFonts w:ascii="Fira Sans" w:hAnsi="Fira Sans"/>
          <w:sz w:val="19"/>
          <w:szCs w:val="19"/>
        </w:rPr>
        <w:t xml:space="preserve">od daty </w:t>
      </w:r>
      <w:r w:rsidRPr="00014CB9">
        <w:rPr>
          <w:rFonts w:ascii="Fira Sans" w:hAnsi="Fira Sans"/>
          <w:sz w:val="19"/>
          <w:szCs w:val="19"/>
        </w:rPr>
        <w:t xml:space="preserve">wpływu wniosku Strony podejmują negocjacje w zakresie zmiany wynagrodzenia. </w:t>
      </w:r>
    </w:p>
    <w:p w:rsidR="00B30E2B" w:rsidRPr="00014CB9" w:rsidRDefault="00B30E2B"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Zmiana wysokości wynagrodzenia ustalona w negocjacjach obowiązywać będzie od dnia wejścia w</w:t>
      </w:r>
      <w:r w:rsidR="00AA04FE">
        <w:rPr>
          <w:rFonts w:ascii="Fira Sans" w:hAnsi="Fira Sans"/>
          <w:sz w:val="19"/>
          <w:szCs w:val="19"/>
        </w:rPr>
        <w:t> </w:t>
      </w:r>
      <w:r w:rsidRPr="00014CB9">
        <w:rPr>
          <w:rFonts w:ascii="Fira Sans" w:hAnsi="Fira Sans"/>
          <w:sz w:val="19"/>
          <w:szCs w:val="19"/>
        </w:rPr>
        <w:t xml:space="preserve">życie zmian, o których mowa w ust. </w:t>
      </w:r>
      <w:r w:rsidR="00CB668A">
        <w:rPr>
          <w:rFonts w:ascii="Fira Sans" w:hAnsi="Fira Sans"/>
          <w:sz w:val="19"/>
          <w:szCs w:val="19"/>
        </w:rPr>
        <w:t>7</w:t>
      </w:r>
      <w:r w:rsidRPr="00014CB9">
        <w:rPr>
          <w:rFonts w:ascii="Fira Sans" w:hAnsi="Fira Sans"/>
          <w:sz w:val="19"/>
          <w:szCs w:val="19"/>
        </w:rPr>
        <w:t xml:space="preserve">. </w:t>
      </w:r>
    </w:p>
    <w:p w:rsidR="00B30E2B" w:rsidRPr="00014CB9" w:rsidRDefault="00B30E2B"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 xml:space="preserve">W wypadku zmiany, o której mowa w ust. </w:t>
      </w:r>
      <w:r w:rsidR="00CB668A">
        <w:rPr>
          <w:rFonts w:ascii="Fira Sans" w:hAnsi="Fira Sans"/>
          <w:sz w:val="19"/>
          <w:szCs w:val="19"/>
        </w:rPr>
        <w:t>7</w:t>
      </w:r>
      <w:r w:rsidR="008075A5" w:rsidRPr="00014CB9">
        <w:rPr>
          <w:rFonts w:ascii="Fira Sans" w:hAnsi="Fira Sans"/>
          <w:sz w:val="19"/>
          <w:szCs w:val="19"/>
        </w:rPr>
        <w:t xml:space="preserve"> </w:t>
      </w:r>
      <w:proofErr w:type="spellStart"/>
      <w:r w:rsidRPr="00014CB9">
        <w:rPr>
          <w:rFonts w:ascii="Fira Sans" w:hAnsi="Fira Sans"/>
          <w:sz w:val="19"/>
          <w:szCs w:val="19"/>
        </w:rPr>
        <w:t>pkt</w:t>
      </w:r>
      <w:proofErr w:type="spellEnd"/>
      <w:r w:rsidRPr="00014CB9">
        <w:rPr>
          <w:rFonts w:ascii="Fira Sans" w:hAnsi="Fira Sans"/>
          <w:sz w:val="19"/>
          <w:szCs w:val="19"/>
        </w:rPr>
        <w:t xml:space="preserve"> 1, wartość netto wynagrodzenia Wykonawcy nie zmieni się, a określona w aneksie wartość brutto wynagrodzenia zostanie wyliczona na podstawie nowych przepisów. </w:t>
      </w:r>
    </w:p>
    <w:p w:rsidR="00B30E2B" w:rsidRPr="00014CB9" w:rsidRDefault="00B30E2B"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W przypadku zmiany, o której mowa w ust</w:t>
      </w:r>
      <w:r w:rsidR="00587488" w:rsidRPr="00014CB9">
        <w:rPr>
          <w:rFonts w:ascii="Fira Sans" w:hAnsi="Fira Sans"/>
          <w:sz w:val="19"/>
          <w:szCs w:val="19"/>
        </w:rPr>
        <w:t>.</w:t>
      </w:r>
      <w:r w:rsidRPr="00014CB9">
        <w:rPr>
          <w:rFonts w:ascii="Fira Sans" w:hAnsi="Fira Sans"/>
          <w:sz w:val="19"/>
          <w:szCs w:val="19"/>
        </w:rPr>
        <w:t xml:space="preserve"> </w:t>
      </w:r>
      <w:r w:rsidR="00CB668A">
        <w:rPr>
          <w:rFonts w:ascii="Fira Sans" w:hAnsi="Fira Sans"/>
          <w:sz w:val="19"/>
          <w:szCs w:val="19"/>
        </w:rPr>
        <w:t>7</w:t>
      </w:r>
      <w:r w:rsidR="008075A5" w:rsidRPr="00014CB9">
        <w:rPr>
          <w:rFonts w:ascii="Fira Sans" w:hAnsi="Fira Sans"/>
          <w:sz w:val="19"/>
          <w:szCs w:val="19"/>
        </w:rPr>
        <w:t xml:space="preserve"> </w:t>
      </w:r>
      <w:proofErr w:type="spellStart"/>
      <w:r w:rsidRPr="00014CB9">
        <w:rPr>
          <w:rFonts w:ascii="Fira Sans" w:hAnsi="Fira Sans"/>
          <w:sz w:val="19"/>
          <w:szCs w:val="19"/>
        </w:rPr>
        <w:t>pkt</w:t>
      </w:r>
      <w:proofErr w:type="spellEnd"/>
      <w:r w:rsidRPr="00014CB9">
        <w:rPr>
          <w:rFonts w:ascii="Fira Sans" w:hAnsi="Fira Sans"/>
          <w:sz w:val="19"/>
          <w:szCs w:val="19"/>
        </w:rPr>
        <w:t xml:space="preserve"> </w:t>
      </w:r>
      <w:r w:rsidR="00587488" w:rsidRPr="00014CB9">
        <w:rPr>
          <w:rFonts w:ascii="Fira Sans" w:hAnsi="Fira Sans"/>
          <w:sz w:val="19"/>
          <w:szCs w:val="19"/>
        </w:rPr>
        <w:t>2</w:t>
      </w:r>
      <w:r w:rsidRPr="00014CB9">
        <w:rPr>
          <w:rFonts w:ascii="Fira Sans" w:hAnsi="Fira Sans"/>
          <w:sz w:val="19"/>
          <w:szCs w:val="19"/>
        </w:rPr>
        <w:t xml:space="preserve">, wynegocjowane wynagrodzenie Wykonawcy ulegnie zmianie o wartość nie większą niż udowodniony wzrost całkowitego kosztu Wykonawcy wynikającego ze zwiększenia wynagrodzeń osób bezpośrednio wykonujących </w:t>
      </w:r>
      <w:r w:rsidR="000B6FC3" w:rsidRPr="00014CB9">
        <w:rPr>
          <w:rFonts w:ascii="Fira Sans" w:hAnsi="Fira Sans"/>
          <w:sz w:val="19"/>
          <w:szCs w:val="19"/>
        </w:rPr>
        <w:t>P</w:t>
      </w:r>
      <w:r w:rsidR="002C78C4" w:rsidRPr="00014CB9">
        <w:rPr>
          <w:rFonts w:ascii="Fira Sans" w:hAnsi="Fira Sans"/>
          <w:sz w:val="19"/>
          <w:szCs w:val="19"/>
        </w:rPr>
        <w:t>rzedmiot Umowy</w:t>
      </w:r>
      <w:r w:rsidRPr="00014CB9">
        <w:rPr>
          <w:rFonts w:ascii="Fira Sans" w:hAnsi="Fira Sans"/>
          <w:sz w:val="19"/>
          <w:szCs w:val="19"/>
        </w:rPr>
        <w:t xml:space="preserve"> do wysokości zmienionego minimalnego wynagrodzenia,</w:t>
      </w:r>
      <w:r w:rsidR="002C78C4" w:rsidRPr="00014CB9">
        <w:rPr>
          <w:rFonts w:ascii="Fira Sans" w:hAnsi="Fira Sans"/>
          <w:sz w:val="19"/>
          <w:szCs w:val="19"/>
        </w:rPr>
        <w:t xml:space="preserve"> </w:t>
      </w:r>
      <w:r w:rsidRPr="00014CB9">
        <w:rPr>
          <w:rFonts w:ascii="Fira Sans" w:hAnsi="Fira Sans"/>
          <w:sz w:val="19"/>
          <w:szCs w:val="19"/>
        </w:rPr>
        <w:t xml:space="preserve">z uwzględnieniem wszystkich udowodnionych obciążeń publicznoprawnych od kwoty wzrostu minimalnego wynagrodzenia. </w:t>
      </w:r>
    </w:p>
    <w:p w:rsidR="00B30E2B" w:rsidRPr="00014CB9" w:rsidRDefault="00B30E2B" w:rsidP="00D27E14">
      <w:pPr>
        <w:numPr>
          <w:ilvl w:val="0"/>
          <w:numId w:val="23"/>
        </w:numPr>
        <w:spacing w:line="300" w:lineRule="exact"/>
        <w:ind w:left="425" w:hanging="425"/>
        <w:jc w:val="both"/>
        <w:textAlignment w:val="baseline"/>
        <w:rPr>
          <w:rFonts w:ascii="Fira Sans" w:hAnsi="Fira Sans"/>
          <w:sz w:val="19"/>
          <w:szCs w:val="19"/>
        </w:rPr>
      </w:pPr>
      <w:r w:rsidRPr="00014CB9">
        <w:rPr>
          <w:rFonts w:ascii="Fira Sans" w:hAnsi="Fira Sans"/>
          <w:sz w:val="19"/>
          <w:szCs w:val="19"/>
        </w:rPr>
        <w:t xml:space="preserve">W przypadku zmiany, o której mowa w ust. </w:t>
      </w:r>
      <w:r w:rsidR="00CB668A">
        <w:rPr>
          <w:rFonts w:ascii="Fira Sans" w:hAnsi="Fira Sans"/>
          <w:sz w:val="19"/>
          <w:szCs w:val="19"/>
        </w:rPr>
        <w:t>7</w:t>
      </w:r>
      <w:r w:rsidR="008075A5" w:rsidRPr="00014CB9">
        <w:rPr>
          <w:rFonts w:ascii="Fira Sans" w:hAnsi="Fira Sans"/>
          <w:sz w:val="19"/>
          <w:szCs w:val="19"/>
        </w:rPr>
        <w:t xml:space="preserve"> </w:t>
      </w:r>
      <w:proofErr w:type="spellStart"/>
      <w:r w:rsidRPr="00014CB9">
        <w:rPr>
          <w:rFonts w:ascii="Fira Sans" w:hAnsi="Fira Sans"/>
          <w:sz w:val="19"/>
          <w:szCs w:val="19"/>
        </w:rPr>
        <w:t>pkt</w:t>
      </w:r>
      <w:proofErr w:type="spellEnd"/>
      <w:r w:rsidRPr="00014CB9">
        <w:rPr>
          <w:rFonts w:ascii="Fira Sans" w:hAnsi="Fira Sans"/>
          <w:sz w:val="19"/>
          <w:szCs w:val="19"/>
        </w:rPr>
        <w:t xml:space="preserve"> 3, wynegocjowane wynagrodzenie Wykonawcy ulegnie zmianie o wartość nie większą niż udowodniony wzrost całkowitego kosztu Wykonawcy, jaki będzie on zobowiązany dodatkowo ponieść w celu uwzględnienia tej zmiany, przy zachowaniu dotychczasowej kwoty netto wynagrodzenia osób bezpośrednio wykonujących </w:t>
      </w:r>
      <w:r w:rsidR="000B6FC3" w:rsidRPr="00014CB9">
        <w:rPr>
          <w:rFonts w:ascii="Fira Sans" w:hAnsi="Fira Sans"/>
          <w:sz w:val="19"/>
          <w:szCs w:val="19"/>
        </w:rPr>
        <w:t>P</w:t>
      </w:r>
      <w:r w:rsidR="002C78C4" w:rsidRPr="00014CB9">
        <w:rPr>
          <w:rFonts w:ascii="Fira Sans" w:hAnsi="Fira Sans"/>
          <w:sz w:val="19"/>
          <w:szCs w:val="19"/>
        </w:rPr>
        <w:t>rzedmiot Umowy</w:t>
      </w:r>
      <w:r w:rsidRPr="00014CB9">
        <w:rPr>
          <w:rFonts w:ascii="Fira Sans" w:hAnsi="Fira Sans"/>
          <w:sz w:val="19"/>
          <w:szCs w:val="19"/>
        </w:rPr>
        <w:t xml:space="preserve"> na rzecz Zamawiającego. </w:t>
      </w:r>
    </w:p>
    <w:p w:rsidR="00FD321F" w:rsidRDefault="00FD321F" w:rsidP="00D27E14">
      <w:pPr>
        <w:numPr>
          <w:ilvl w:val="0"/>
          <w:numId w:val="23"/>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Po bezskutecznym upływie terminu wyznaczonego Wykonawcy przez Zamawiającego na dokonanie uzgodnień lub wykonanie czynności, o których mowa w ust. </w:t>
      </w:r>
      <w:r w:rsidR="003253E7" w:rsidRPr="00014CB9">
        <w:rPr>
          <w:rFonts w:ascii="Fira Sans" w:hAnsi="Fira Sans"/>
          <w:kern w:val="22"/>
          <w:sz w:val="19"/>
          <w:szCs w:val="19"/>
        </w:rPr>
        <w:t>6</w:t>
      </w:r>
      <w:r w:rsidR="00222653">
        <w:rPr>
          <w:rFonts w:ascii="Fira Sans" w:hAnsi="Fira Sans"/>
          <w:kern w:val="22"/>
          <w:sz w:val="19"/>
          <w:szCs w:val="19"/>
        </w:rPr>
        <w:t xml:space="preserve"> </w:t>
      </w:r>
      <w:r w:rsidRPr="00014CB9">
        <w:rPr>
          <w:rFonts w:ascii="Fira Sans" w:hAnsi="Fira Sans"/>
          <w:kern w:val="22"/>
          <w:sz w:val="19"/>
          <w:szCs w:val="19"/>
        </w:rPr>
        <w:t>Zamawiający może dokonać ich jednostronnie i są one wiążące dla Stron.</w:t>
      </w:r>
    </w:p>
    <w:p w:rsidR="00B920D8" w:rsidRPr="00014CB9" w:rsidRDefault="00B920D8" w:rsidP="00D27E14">
      <w:pPr>
        <w:numPr>
          <w:ilvl w:val="0"/>
          <w:numId w:val="23"/>
        </w:numPr>
        <w:shd w:val="clear" w:color="auto" w:fill="FFFFFF"/>
        <w:spacing w:line="300" w:lineRule="exact"/>
        <w:ind w:left="426" w:hanging="426"/>
        <w:jc w:val="both"/>
        <w:rPr>
          <w:rFonts w:ascii="Fira Sans" w:hAnsi="Fira Sans"/>
          <w:kern w:val="22"/>
          <w:sz w:val="19"/>
          <w:szCs w:val="19"/>
        </w:rPr>
      </w:pPr>
      <w:r>
        <w:rPr>
          <w:rFonts w:ascii="Fira Sans" w:hAnsi="Fira Sans"/>
          <w:spacing w:val="2"/>
          <w:sz w:val="19"/>
          <w:szCs w:val="19"/>
        </w:rPr>
        <w:t xml:space="preserve">Elementy metalowe pochodzące z demontaży instalacji c.o. oraz c.w.u., innych elementów </w:t>
      </w:r>
      <w:r>
        <w:rPr>
          <w:rFonts w:ascii="Fira Sans" w:hAnsi="Fira Sans"/>
          <w:spacing w:val="2"/>
          <w:sz w:val="19"/>
          <w:szCs w:val="19"/>
        </w:rPr>
        <w:lastRenderedPageBreak/>
        <w:t>metalowych</w:t>
      </w:r>
      <w:r w:rsidR="00DD68B9">
        <w:rPr>
          <w:rFonts w:ascii="Fira Sans" w:hAnsi="Fira Sans"/>
          <w:spacing w:val="2"/>
          <w:sz w:val="19"/>
          <w:szCs w:val="19"/>
        </w:rPr>
        <w:t xml:space="preserve"> </w:t>
      </w:r>
      <w:r>
        <w:rPr>
          <w:rFonts w:ascii="Fira Sans" w:hAnsi="Fira Sans"/>
          <w:spacing w:val="2"/>
          <w:sz w:val="19"/>
          <w:szCs w:val="19"/>
        </w:rPr>
        <w:t>(balustrady, kraty) Wykonawca dostarczy do punktu skupu surowców wtórnych, zaś środki uzyskane w ten sposób, po odliczeniu kosztów transportu zostaną rozliczone w ramach płatności częściowej przypadającej w aktualnym okresie rozliczeniowym.</w:t>
      </w:r>
    </w:p>
    <w:p w:rsidR="00FD321F" w:rsidRPr="00B14E51" w:rsidRDefault="00C87A27" w:rsidP="00B14E51">
      <w:pPr>
        <w:pStyle w:val="Nagwek1"/>
        <w:numPr>
          <w:ilvl w:val="0"/>
          <w:numId w:val="95"/>
        </w:numPr>
        <w:ind w:left="431" w:hanging="431"/>
        <w:jc w:val="center"/>
        <w:rPr>
          <w:rFonts w:ascii="Fira Sans" w:hAnsi="Fira Sans"/>
          <w:kern w:val="22"/>
          <w:sz w:val="19"/>
          <w:szCs w:val="19"/>
        </w:rPr>
      </w:pPr>
      <w:bookmarkStart w:id="7" w:name="_Ref523219084"/>
      <w:r w:rsidRPr="00B14E51">
        <w:rPr>
          <w:rFonts w:ascii="Fira Sans" w:hAnsi="Fira Sans"/>
          <w:kern w:val="22"/>
          <w:sz w:val="19"/>
          <w:szCs w:val="19"/>
        </w:rPr>
        <w:t>Sposób r</w:t>
      </w:r>
      <w:r w:rsidR="00FD321F" w:rsidRPr="00B14E51">
        <w:rPr>
          <w:rFonts w:ascii="Fira Sans" w:hAnsi="Fira Sans"/>
          <w:kern w:val="22"/>
          <w:sz w:val="19"/>
          <w:szCs w:val="19"/>
        </w:rPr>
        <w:t>ozliczeni</w:t>
      </w:r>
      <w:r w:rsidRPr="00B14E51">
        <w:rPr>
          <w:rFonts w:ascii="Fira Sans" w:hAnsi="Fira Sans"/>
          <w:kern w:val="22"/>
          <w:sz w:val="19"/>
          <w:szCs w:val="19"/>
        </w:rPr>
        <w:t>a</w:t>
      </w:r>
      <w:r w:rsidR="00FD321F" w:rsidRPr="00B14E51">
        <w:rPr>
          <w:rFonts w:ascii="Fira Sans" w:hAnsi="Fira Sans"/>
          <w:kern w:val="22"/>
          <w:sz w:val="19"/>
          <w:szCs w:val="19"/>
        </w:rPr>
        <w:t xml:space="preserve"> Przedmiotu Umowy</w:t>
      </w:r>
      <w:r w:rsidR="003253E7" w:rsidRPr="00B14E51">
        <w:rPr>
          <w:rFonts w:ascii="Fira Sans" w:hAnsi="Fira Sans"/>
          <w:kern w:val="22"/>
          <w:sz w:val="19"/>
          <w:szCs w:val="19"/>
        </w:rPr>
        <w:t xml:space="preserve"> i płatności</w:t>
      </w:r>
      <w:bookmarkEnd w:id="7"/>
    </w:p>
    <w:p w:rsidR="00FD321F" w:rsidRPr="00014CB9" w:rsidRDefault="00014CB9" w:rsidP="00D27E14">
      <w:pPr>
        <w:numPr>
          <w:ilvl w:val="0"/>
          <w:numId w:val="25"/>
        </w:numPr>
        <w:shd w:val="clear" w:color="auto" w:fill="FFFFFF"/>
        <w:spacing w:line="300" w:lineRule="exact"/>
        <w:ind w:left="426" w:right="5" w:hanging="426"/>
        <w:jc w:val="both"/>
        <w:rPr>
          <w:rFonts w:ascii="Fira Sans" w:hAnsi="Fira Sans"/>
          <w:kern w:val="22"/>
          <w:sz w:val="19"/>
          <w:szCs w:val="19"/>
        </w:rPr>
      </w:pPr>
      <w:r>
        <w:rPr>
          <w:rFonts w:ascii="Fira Sans" w:hAnsi="Fira Sans"/>
          <w:kern w:val="22"/>
          <w:sz w:val="19"/>
          <w:szCs w:val="19"/>
        </w:rPr>
        <w:t>`</w:t>
      </w:r>
      <w:r w:rsidR="00FD321F" w:rsidRPr="00014CB9">
        <w:rPr>
          <w:rFonts w:ascii="Fira Sans" w:hAnsi="Fira Sans"/>
          <w:kern w:val="22"/>
          <w:sz w:val="19"/>
          <w:szCs w:val="19"/>
        </w:rPr>
        <w:t xml:space="preserve">Strony postanawiają, </w:t>
      </w:r>
      <w:r w:rsidR="000B6FC3" w:rsidRPr="00014CB9">
        <w:rPr>
          <w:rFonts w:ascii="Fira Sans" w:hAnsi="Fira Sans"/>
          <w:kern w:val="22"/>
          <w:sz w:val="19"/>
          <w:szCs w:val="19"/>
        </w:rPr>
        <w:t xml:space="preserve">że </w:t>
      </w:r>
      <w:r w:rsidR="003258A5" w:rsidRPr="00014CB9">
        <w:rPr>
          <w:rFonts w:ascii="Fira Sans" w:hAnsi="Fira Sans"/>
          <w:kern w:val="22"/>
          <w:sz w:val="19"/>
          <w:szCs w:val="19"/>
        </w:rPr>
        <w:t xml:space="preserve">wynagrodzenie za realizację </w:t>
      </w:r>
      <w:r w:rsidR="00FD321F" w:rsidRPr="00014CB9">
        <w:rPr>
          <w:rFonts w:ascii="Fira Sans" w:hAnsi="Fira Sans"/>
          <w:kern w:val="22"/>
          <w:sz w:val="19"/>
          <w:szCs w:val="19"/>
        </w:rPr>
        <w:t>Przedmiot</w:t>
      </w:r>
      <w:r w:rsidR="003258A5" w:rsidRPr="00014CB9">
        <w:rPr>
          <w:rFonts w:ascii="Fira Sans" w:hAnsi="Fira Sans"/>
          <w:kern w:val="22"/>
          <w:sz w:val="19"/>
          <w:szCs w:val="19"/>
        </w:rPr>
        <w:t>u</w:t>
      </w:r>
      <w:r w:rsidR="00FD321F" w:rsidRPr="00014CB9">
        <w:rPr>
          <w:rFonts w:ascii="Fira Sans" w:hAnsi="Fira Sans"/>
          <w:kern w:val="22"/>
          <w:sz w:val="19"/>
          <w:szCs w:val="19"/>
        </w:rPr>
        <w:t xml:space="preserve"> Umowy</w:t>
      </w:r>
      <w:r w:rsidR="003258A5" w:rsidRPr="00014CB9">
        <w:rPr>
          <w:rFonts w:ascii="Fira Sans" w:hAnsi="Fira Sans"/>
          <w:kern w:val="22"/>
          <w:sz w:val="19"/>
          <w:szCs w:val="19"/>
        </w:rPr>
        <w:t>, o którym mowa w</w:t>
      </w:r>
      <w:r w:rsidR="00A74095">
        <w:rPr>
          <w:rFonts w:ascii="Fira Sans" w:hAnsi="Fira Sans"/>
          <w:kern w:val="22"/>
          <w:sz w:val="19"/>
          <w:szCs w:val="19"/>
        </w:rPr>
        <w:t xml:space="preserve">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3258A5" w:rsidRPr="00014CB9">
        <w:rPr>
          <w:rFonts w:ascii="Fira Sans" w:hAnsi="Fira Sans"/>
          <w:kern w:val="22"/>
          <w:sz w:val="19"/>
          <w:szCs w:val="19"/>
        </w:rPr>
        <w:t xml:space="preserve"> ust. 1 Umowy,</w:t>
      </w:r>
      <w:r w:rsidR="00FD321F" w:rsidRPr="00014CB9">
        <w:rPr>
          <w:rFonts w:ascii="Fira Sans" w:hAnsi="Fira Sans"/>
          <w:kern w:val="22"/>
          <w:sz w:val="19"/>
          <w:szCs w:val="19"/>
        </w:rPr>
        <w:t xml:space="preserve"> </w:t>
      </w:r>
      <w:r w:rsidR="003258A5" w:rsidRPr="00014CB9">
        <w:rPr>
          <w:rFonts w:ascii="Fira Sans" w:hAnsi="Fira Sans"/>
          <w:kern w:val="22"/>
          <w:sz w:val="19"/>
          <w:szCs w:val="19"/>
        </w:rPr>
        <w:t>płatne będzie na podstawie</w:t>
      </w:r>
      <w:r w:rsidR="00FD321F" w:rsidRPr="00014CB9">
        <w:rPr>
          <w:rFonts w:ascii="Fira Sans" w:hAnsi="Fira Sans"/>
          <w:kern w:val="22"/>
          <w:sz w:val="19"/>
          <w:szCs w:val="19"/>
        </w:rPr>
        <w:t>:</w:t>
      </w:r>
    </w:p>
    <w:p w:rsidR="00FD321F" w:rsidRPr="009570FC" w:rsidRDefault="00A2785B" w:rsidP="00D27E14">
      <w:pPr>
        <w:numPr>
          <w:ilvl w:val="0"/>
          <w:numId w:val="69"/>
        </w:numPr>
        <w:shd w:val="clear" w:color="auto" w:fill="FFFFFF"/>
        <w:tabs>
          <w:tab w:val="left" w:pos="851"/>
        </w:tabs>
        <w:spacing w:line="300" w:lineRule="exact"/>
        <w:ind w:left="851" w:hanging="425"/>
        <w:jc w:val="both"/>
        <w:rPr>
          <w:rFonts w:ascii="Fira Sans" w:hAnsi="Fira Sans"/>
          <w:kern w:val="22"/>
          <w:sz w:val="19"/>
          <w:szCs w:val="19"/>
        </w:rPr>
      </w:pPr>
      <w:r w:rsidRPr="00FF66F7">
        <w:rPr>
          <w:rFonts w:ascii="Fira Sans" w:hAnsi="Fira Sans"/>
          <w:kern w:val="22"/>
          <w:sz w:val="19"/>
          <w:szCs w:val="19"/>
        </w:rPr>
        <w:t>faktur</w:t>
      </w:r>
      <w:r w:rsidR="00FD321F" w:rsidRPr="00FF66F7">
        <w:rPr>
          <w:rFonts w:ascii="Fira Sans" w:hAnsi="Fira Sans"/>
          <w:kern w:val="22"/>
          <w:sz w:val="19"/>
          <w:szCs w:val="19"/>
        </w:rPr>
        <w:t xml:space="preserve"> częściowy</w:t>
      </w:r>
      <w:r w:rsidRPr="00FF66F7">
        <w:rPr>
          <w:rFonts w:ascii="Fira Sans" w:hAnsi="Fira Sans"/>
          <w:kern w:val="22"/>
          <w:sz w:val="19"/>
          <w:szCs w:val="19"/>
        </w:rPr>
        <w:t xml:space="preserve">ch </w:t>
      </w:r>
      <w:r w:rsidR="00FD321F" w:rsidRPr="00FF66F7">
        <w:rPr>
          <w:rFonts w:ascii="Fira Sans" w:hAnsi="Fira Sans"/>
          <w:kern w:val="22"/>
          <w:sz w:val="19"/>
          <w:szCs w:val="19"/>
        </w:rPr>
        <w:t>za wykonan</w:t>
      </w:r>
      <w:r w:rsidR="0076667F" w:rsidRPr="00FF66F7">
        <w:rPr>
          <w:rFonts w:ascii="Fira Sans" w:hAnsi="Fira Sans"/>
          <w:kern w:val="22"/>
          <w:sz w:val="19"/>
          <w:szCs w:val="19"/>
        </w:rPr>
        <w:t xml:space="preserve">y zakres </w:t>
      </w:r>
      <w:r w:rsidR="003253E7" w:rsidRPr="00FF66F7">
        <w:rPr>
          <w:rFonts w:ascii="Fira Sans" w:hAnsi="Fira Sans"/>
          <w:kern w:val="22"/>
          <w:sz w:val="19"/>
          <w:szCs w:val="19"/>
        </w:rPr>
        <w:t xml:space="preserve">robót, </w:t>
      </w:r>
      <w:r w:rsidR="0076667F" w:rsidRPr="00FF66F7">
        <w:rPr>
          <w:rFonts w:ascii="Fira Sans" w:hAnsi="Fira Sans"/>
          <w:kern w:val="22"/>
          <w:sz w:val="19"/>
          <w:szCs w:val="19"/>
        </w:rPr>
        <w:t>na koniec każdego kwartału,</w:t>
      </w:r>
      <w:r w:rsidR="00FD321F" w:rsidRPr="00FF66F7">
        <w:rPr>
          <w:rFonts w:ascii="Fira Sans" w:hAnsi="Fira Sans"/>
          <w:kern w:val="22"/>
          <w:sz w:val="19"/>
          <w:szCs w:val="19"/>
        </w:rPr>
        <w:t xml:space="preserve"> zgodnie ze „Szczegółowym harmonogramem rzeczowo – finansowym”, </w:t>
      </w:r>
      <w:r w:rsidR="00C4383E" w:rsidRPr="00FF66F7">
        <w:rPr>
          <w:rFonts w:ascii="Fira Sans" w:hAnsi="Fira Sans"/>
          <w:kern w:val="22"/>
          <w:sz w:val="19"/>
          <w:szCs w:val="19"/>
        </w:rPr>
        <w:t xml:space="preserve">stanowiącym załącznik nr 3 do </w:t>
      </w:r>
      <w:r w:rsidR="00C4383E" w:rsidRPr="009570FC">
        <w:rPr>
          <w:rFonts w:ascii="Fira Sans" w:hAnsi="Fira Sans"/>
          <w:kern w:val="22"/>
          <w:sz w:val="19"/>
          <w:szCs w:val="19"/>
        </w:rPr>
        <w:t xml:space="preserve">Umowy, </w:t>
      </w:r>
      <w:r w:rsidR="00FD321F" w:rsidRPr="009570FC">
        <w:rPr>
          <w:rFonts w:ascii="Fira Sans" w:hAnsi="Fira Sans"/>
          <w:kern w:val="22"/>
          <w:sz w:val="19"/>
          <w:szCs w:val="19"/>
        </w:rPr>
        <w:t xml:space="preserve">po potwierdzeniu </w:t>
      </w:r>
      <w:r w:rsidRPr="009570FC">
        <w:rPr>
          <w:rFonts w:ascii="Fira Sans" w:hAnsi="Fira Sans"/>
          <w:kern w:val="22"/>
          <w:sz w:val="19"/>
          <w:szCs w:val="19"/>
        </w:rPr>
        <w:t>wykonania tych robót</w:t>
      </w:r>
      <w:r w:rsidR="00B27E5C" w:rsidRPr="009570FC">
        <w:rPr>
          <w:rFonts w:ascii="Fira Sans" w:hAnsi="Fira Sans"/>
          <w:kern w:val="22"/>
          <w:sz w:val="19"/>
          <w:szCs w:val="19"/>
        </w:rPr>
        <w:t xml:space="preserve"> obmiarem częściowym, narastającym zgodnym z</w:t>
      </w:r>
      <w:r w:rsidR="00343245">
        <w:rPr>
          <w:rFonts w:ascii="Fira Sans" w:hAnsi="Fira Sans"/>
          <w:kern w:val="22"/>
          <w:sz w:val="19"/>
          <w:szCs w:val="19"/>
        </w:rPr>
        <w:t> </w:t>
      </w:r>
      <w:r w:rsidR="00084F7B" w:rsidRPr="009570FC">
        <w:rPr>
          <w:rFonts w:ascii="Fira Sans" w:hAnsi="Fira Sans"/>
          <w:kern w:val="22"/>
          <w:sz w:val="19"/>
          <w:szCs w:val="19"/>
        </w:rPr>
        <w:t xml:space="preserve">przedmiarem robót zawartym w </w:t>
      </w:r>
      <w:r w:rsidR="00FD1683" w:rsidRPr="009570FC">
        <w:rPr>
          <w:rFonts w:ascii="Fira Sans" w:hAnsi="Fira Sans"/>
          <w:kern w:val="22"/>
          <w:sz w:val="19"/>
          <w:szCs w:val="19"/>
        </w:rPr>
        <w:t>kosztorysie do umowy</w:t>
      </w:r>
      <w:r w:rsidR="00B27E5C" w:rsidRPr="009570FC">
        <w:rPr>
          <w:rFonts w:ascii="Fira Sans" w:hAnsi="Fira Sans"/>
          <w:kern w:val="22"/>
          <w:sz w:val="19"/>
          <w:szCs w:val="19"/>
        </w:rPr>
        <w:t xml:space="preserve"> </w:t>
      </w:r>
      <w:r w:rsidR="00FD321F" w:rsidRPr="009570FC">
        <w:rPr>
          <w:rFonts w:ascii="Fira Sans" w:hAnsi="Fira Sans"/>
          <w:kern w:val="22"/>
          <w:sz w:val="19"/>
          <w:szCs w:val="19"/>
        </w:rPr>
        <w:t>i podpisaniu protokoł</w:t>
      </w:r>
      <w:r w:rsidRPr="009570FC">
        <w:rPr>
          <w:rFonts w:ascii="Fira Sans" w:hAnsi="Fira Sans"/>
          <w:kern w:val="22"/>
          <w:sz w:val="19"/>
          <w:szCs w:val="19"/>
        </w:rPr>
        <w:t>ów</w:t>
      </w:r>
      <w:r w:rsidR="00FD321F" w:rsidRPr="009570FC">
        <w:rPr>
          <w:rFonts w:ascii="Fira Sans" w:hAnsi="Fira Sans"/>
          <w:kern w:val="22"/>
          <w:sz w:val="19"/>
          <w:szCs w:val="19"/>
        </w:rPr>
        <w:t xml:space="preserve"> odbioru częściowego lub protokołu końcowego </w:t>
      </w:r>
      <w:r w:rsidR="00C44D09" w:rsidRPr="009570FC">
        <w:rPr>
          <w:rFonts w:ascii="Fira Sans" w:hAnsi="Fira Sans"/>
          <w:kern w:val="22"/>
          <w:sz w:val="19"/>
          <w:szCs w:val="19"/>
        </w:rPr>
        <w:t>Przedmiotu Umowy</w:t>
      </w:r>
      <w:r w:rsidR="00FD321F" w:rsidRPr="009570FC">
        <w:rPr>
          <w:rFonts w:ascii="Fira Sans" w:hAnsi="Fira Sans"/>
          <w:kern w:val="22"/>
          <w:sz w:val="19"/>
          <w:szCs w:val="19"/>
        </w:rPr>
        <w:t xml:space="preserve"> oraz załączeniu dowodów, o których mowa w ust.</w:t>
      </w:r>
      <w:r w:rsidR="000B6FC3" w:rsidRPr="009570FC">
        <w:rPr>
          <w:rFonts w:ascii="Fira Sans" w:hAnsi="Fira Sans"/>
          <w:kern w:val="22"/>
          <w:sz w:val="19"/>
          <w:szCs w:val="19"/>
        </w:rPr>
        <w:t xml:space="preserve"> </w:t>
      </w:r>
      <w:r w:rsidR="00E7780D" w:rsidRPr="009570FC">
        <w:rPr>
          <w:rFonts w:ascii="Fira Sans" w:hAnsi="Fira Sans"/>
          <w:kern w:val="22"/>
          <w:sz w:val="19"/>
          <w:szCs w:val="19"/>
        </w:rPr>
        <w:t>7</w:t>
      </w:r>
      <w:r w:rsidR="00FD321F" w:rsidRPr="009570FC">
        <w:rPr>
          <w:rFonts w:ascii="Fira Sans" w:hAnsi="Fira Sans"/>
          <w:kern w:val="22"/>
          <w:sz w:val="19"/>
          <w:szCs w:val="19"/>
        </w:rPr>
        <w:t xml:space="preserve">. </w:t>
      </w:r>
      <w:r w:rsidR="00B27E5C" w:rsidRPr="009570FC">
        <w:rPr>
          <w:rFonts w:ascii="Fira Sans" w:hAnsi="Fira Sans"/>
          <w:kern w:val="22"/>
          <w:sz w:val="19"/>
          <w:szCs w:val="19"/>
        </w:rPr>
        <w:t xml:space="preserve">Obmiar robót danego rodzaju nie może być większy od </w:t>
      </w:r>
      <w:r w:rsidR="00486582" w:rsidRPr="009570FC">
        <w:rPr>
          <w:rFonts w:ascii="Fira Sans" w:hAnsi="Fira Sans"/>
          <w:kern w:val="22"/>
          <w:sz w:val="19"/>
          <w:szCs w:val="19"/>
        </w:rPr>
        <w:t xml:space="preserve">wartości zawartej w </w:t>
      </w:r>
      <w:r w:rsidR="00084F7B" w:rsidRPr="009570FC">
        <w:rPr>
          <w:rFonts w:ascii="Fira Sans" w:hAnsi="Fira Sans"/>
          <w:kern w:val="22"/>
          <w:sz w:val="19"/>
          <w:szCs w:val="19"/>
        </w:rPr>
        <w:t>przedmiarze robót</w:t>
      </w:r>
      <w:r w:rsidR="00FD1683" w:rsidRPr="009570FC">
        <w:rPr>
          <w:rFonts w:ascii="Fira Sans" w:hAnsi="Fira Sans"/>
          <w:kern w:val="22"/>
          <w:sz w:val="19"/>
          <w:szCs w:val="19"/>
        </w:rPr>
        <w:t xml:space="preserve"> zawartym w kosztorysie do umowy</w:t>
      </w:r>
      <w:r w:rsidR="00B27E5C" w:rsidRPr="009570FC">
        <w:rPr>
          <w:rFonts w:ascii="Fira Sans" w:hAnsi="Fira Sans"/>
          <w:kern w:val="22"/>
          <w:sz w:val="19"/>
          <w:szCs w:val="19"/>
        </w:rPr>
        <w:t xml:space="preserve">. </w:t>
      </w:r>
      <w:r w:rsidR="00FD321F" w:rsidRPr="009570FC">
        <w:rPr>
          <w:rFonts w:ascii="Fira Sans" w:hAnsi="Fira Sans"/>
          <w:kern w:val="22"/>
          <w:sz w:val="19"/>
          <w:szCs w:val="19"/>
        </w:rPr>
        <w:t xml:space="preserve">Suma faktur częściowych nie może przekroczyć 90% </w:t>
      </w:r>
      <w:r w:rsidR="003253E7" w:rsidRPr="009570FC">
        <w:rPr>
          <w:rFonts w:ascii="Fira Sans" w:hAnsi="Fira Sans"/>
          <w:kern w:val="22"/>
          <w:sz w:val="19"/>
          <w:szCs w:val="19"/>
        </w:rPr>
        <w:t>wynagrodzenia brutto Wykonawcy</w:t>
      </w:r>
      <w:r w:rsidR="00FD321F" w:rsidRPr="009570FC">
        <w:rPr>
          <w:rFonts w:ascii="Fira Sans" w:hAnsi="Fira Sans"/>
          <w:kern w:val="22"/>
          <w:sz w:val="19"/>
          <w:szCs w:val="19"/>
        </w:rPr>
        <w:t>, o</w:t>
      </w:r>
      <w:r w:rsidR="00AA04FE" w:rsidRPr="009570FC">
        <w:rPr>
          <w:rFonts w:ascii="Fira Sans" w:hAnsi="Fira Sans"/>
          <w:kern w:val="22"/>
          <w:sz w:val="19"/>
          <w:szCs w:val="19"/>
        </w:rPr>
        <w:t> </w:t>
      </w:r>
      <w:r w:rsidR="00FD321F" w:rsidRPr="009570FC">
        <w:rPr>
          <w:rFonts w:ascii="Fira Sans" w:hAnsi="Fira Sans"/>
          <w:kern w:val="22"/>
          <w:sz w:val="19"/>
          <w:szCs w:val="19"/>
        </w:rPr>
        <w:t>któr</w:t>
      </w:r>
      <w:r w:rsidR="003253E7" w:rsidRPr="009570FC">
        <w:rPr>
          <w:rFonts w:ascii="Fira Sans" w:hAnsi="Fira Sans"/>
          <w:kern w:val="22"/>
          <w:sz w:val="19"/>
          <w:szCs w:val="19"/>
        </w:rPr>
        <w:t>ym</w:t>
      </w:r>
      <w:r w:rsidR="00FD321F" w:rsidRPr="009570FC">
        <w:rPr>
          <w:rFonts w:ascii="Fira Sans" w:hAnsi="Fira Sans"/>
          <w:kern w:val="22"/>
          <w:sz w:val="19"/>
          <w:szCs w:val="19"/>
        </w:rPr>
        <w:t xml:space="preserve"> mowa w </w:t>
      </w:r>
      <w:r w:rsidR="008B01F7" w:rsidRPr="008B01F7">
        <w:rPr>
          <w:rFonts w:ascii="Fira Sans" w:hAnsi="Fira Sans"/>
          <w:kern w:val="22"/>
          <w:sz w:val="19"/>
          <w:szCs w:val="19"/>
        </w:rPr>
        <w:t>§ 8</w:t>
      </w:r>
      <w:r w:rsidR="00DA0F48" w:rsidRPr="009570FC">
        <w:rPr>
          <w:rFonts w:ascii="Fira Sans" w:hAnsi="Fira Sans"/>
          <w:kern w:val="22"/>
          <w:sz w:val="19"/>
          <w:szCs w:val="19"/>
        </w:rPr>
        <w:t xml:space="preserve"> </w:t>
      </w:r>
      <w:r w:rsidR="00FD321F" w:rsidRPr="009570FC">
        <w:rPr>
          <w:rFonts w:ascii="Fira Sans" w:hAnsi="Fira Sans"/>
          <w:kern w:val="22"/>
          <w:sz w:val="19"/>
          <w:szCs w:val="19"/>
        </w:rPr>
        <w:t xml:space="preserve">ust. </w:t>
      </w:r>
      <w:r w:rsidR="003253E7" w:rsidRPr="009570FC">
        <w:rPr>
          <w:rFonts w:ascii="Fira Sans" w:hAnsi="Fira Sans"/>
          <w:kern w:val="22"/>
          <w:sz w:val="19"/>
          <w:szCs w:val="19"/>
        </w:rPr>
        <w:t>1</w:t>
      </w:r>
      <w:r w:rsidRPr="009570FC">
        <w:rPr>
          <w:rFonts w:ascii="Fira Sans" w:hAnsi="Fira Sans"/>
          <w:kern w:val="22"/>
          <w:sz w:val="19"/>
          <w:szCs w:val="19"/>
        </w:rPr>
        <w:t xml:space="preserve"> Umowy;</w:t>
      </w:r>
    </w:p>
    <w:p w:rsidR="00253C7C" w:rsidRPr="00FF66F7" w:rsidRDefault="00FD321F" w:rsidP="00D27E14">
      <w:pPr>
        <w:numPr>
          <w:ilvl w:val="0"/>
          <w:numId w:val="69"/>
        </w:numPr>
        <w:shd w:val="clear" w:color="auto" w:fill="FFFFFF"/>
        <w:tabs>
          <w:tab w:val="left" w:pos="851"/>
        </w:tabs>
        <w:spacing w:line="300" w:lineRule="exact"/>
        <w:ind w:left="851" w:hanging="425"/>
        <w:jc w:val="both"/>
        <w:rPr>
          <w:rFonts w:ascii="Fira Sans" w:hAnsi="Fira Sans"/>
          <w:kern w:val="22"/>
          <w:sz w:val="19"/>
          <w:szCs w:val="19"/>
        </w:rPr>
      </w:pPr>
      <w:r w:rsidRPr="009570FC">
        <w:rPr>
          <w:rFonts w:ascii="Fira Sans" w:hAnsi="Fira Sans"/>
          <w:kern w:val="22"/>
          <w:sz w:val="19"/>
          <w:szCs w:val="19"/>
        </w:rPr>
        <w:t>faktur</w:t>
      </w:r>
      <w:r w:rsidR="00A2785B" w:rsidRPr="009570FC">
        <w:rPr>
          <w:rFonts w:ascii="Fira Sans" w:hAnsi="Fira Sans"/>
          <w:kern w:val="22"/>
          <w:sz w:val="19"/>
          <w:szCs w:val="19"/>
        </w:rPr>
        <w:t>y</w:t>
      </w:r>
      <w:r w:rsidRPr="009570FC">
        <w:rPr>
          <w:rFonts w:ascii="Fira Sans" w:hAnsi="Fira Sans"/>
          <w:kern w:val="22"/>
          <w:sz w:val="19"/>
          <w:szCs w:val="19"/>
        </w:rPr>
        <w:t xml:space="preserve"> końcow</w:t>
      </w:r>
      <w:r w:rsidR="00A2785B" w:rsidRPr="009570FC">
        <w:rPr>
          <w:rFonts w:ascii="Fira Sans" w:hAnsi="Fira Sans"/>
          <w:kern w:val="22"/>
          <w:sz w:val="19"/>
          <w:szCs w:val="19"/>
        </w:rPr>
        <w:t>ej</w:t>
      </w:r>
      <w:r w:rsidR="00904ABB" w:rsidRPr="009570FC">
        <w:rPr>
          <w:rFonts w:ascii="Fira Sans" w:hAnsi="Fira Sans"/>
          <w:kern w:val="22"/>
          <w:sz w:val="19"/>
          <w:szCs w:val="19"/>
        </w:rPr>
        <w:t>,</w:t>
      </w:r>
      <w:r w:rsidRPr="009570FC">
        <w:rPr>
          <w:rFonts w:ascii="Fira Sans" w:hAnsi="Fira Sans"/>
          <w:kern w:val="22"/>
          <w:sz w:val="19"/>
          <w:szCs w:val="19"/>
        </w:rPr>
        <w:t xml:space="preserve"> po odbiorze końcowym Przedmiotu Umowy na podstawie podpisanego</w:t>
      </w:r>
      <w:r w:rsidRPr="00FF66F7">
        <w:rPr>
          <w:rFonts w:ascii="Fira Sans" w:hAnsi="Fira Sans"/>
          <w:kern w:val="22"/>
          <w:sz w:val="19"/>
          <w:szCs w:val="19"/>
        </w:rPr>
        <w:t xml:space="preserve"> protokołu odbioru końcowego Przedmiotu Umowy oraz załączeniu dowodów, o których mowa w</w:t>
      </w:r>
      <w:r w:rsidR="00AA04FE" w:rsidRPr="00FF66F7">
        <w:rPr>
          <w:rFonts w:ascii="Fira Sans" w:hAnsi="Fira Sans"/>
          <w:kern w:val="22"/>
          <w:sz w:val="19"/>
          <w:szCs w:val="19"/>
        </w:rPr>
        <w:t> </w:t>
      </w:r>
      <w:r w:rsidRPr="00FF66F7">
        <w:rPr>
          <w:rFonts w:ascii="Fira Sans" w:hAnsi="Fira Sans"/>
          <w:kern w:val="22"/>
          <w:sz w:val="19"/>
          <w:szCs w:val="19"/>
        </w:rPr>
        <w:t xml:space="preserve">ust. </w:t>
      </w:r>
      <w:r w:rsidR="00E7780D" w:rsidRPr="00FF66F7">
        <w:rPr>
          <w:rFonts w:ascii="Fira Sans" w:hAnsi="Fira Sans"/>
          <w:kern w:val="22"/>
          <w:sz w:val="19"/>
          <w:szCs w:val="19"/>
        </w:rPr>
        <w:t>7</w:t>
      </w:r>
      <w:r w:rsidRPr="00FF66F7">
        <w:rPr>
          <w:rFonts w:ascii="Fira Sans" w:hAnsi="Fira Sans"/>
          <w:kern w:val="22"/>
          <w:sz w:val="19"/>
          <w:szCs w:val="19"/>
        </w:rPr>
        <w:t>.</w:t>
      </w:r>
    </w:p>
    <w:p w:rsidR="00253C7C" w:rsidRPr="00014CB9" w:rsidRDefault="00253C7C"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Podstawą do wystawiania faktur VAT są podpisane przez Zamawiającego protokoły odbioru częściowego oraz protokół odbioru końcowego Przedmiotu Umowy</w:t>
      </w:r>
      <w:r w:rsidR="00CE56E9">
        <w:rPr>
          <w:rFonts w:ascii="Fira Sans" w:hAnsi="Fira Sans"/>
          <w:kern w:val="22"/>
          <w:sz w:val="19"/>
          <w:szCs w:val="19"/>
        </w:rPr>
        <w:t xml:space="preserve"> z wynikiem pozytywnym.</w:t>
      </w:r>
    </w:p>
    <w:p w:rsidR="00053FC0" w:rsidRPr="00014CB9" w:rsidRDefault="00A2785B"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Wynagrodzenie wynikające z faktur</w:t>
      </w:r>
      <w:r w:rsidR="00FD321F" w:rsidRPr="00014CB9">
        <w:rPr>
          <w:rFonts w:ascii="Fira Sans" w:hAnsi="Fira Sans"/>
          <w:kern w:val="22"/>
          <w:sz w:val="19"/>
          <w:szCs w:val="19"/>
        </w:rPr>
        <w:t xml:space="preserve"> VAT</w:t>
      </w:r>
      <w:r w:rsidR="00405805" w:rsidRPr="00014CB9">
        <w:rPr>
          <w:rFonts w:ascii="Fira Sans" w:hAnsi="Fira Sans"/>
          <w:kern w:val="22"/>
          <w:sz w:val="19"/>
          <w:szCs w:val="19"/>
        </w:rPr>
        <w:t>, o których mowa w ust. 1,</w:t>
      </w:r>
      <w:r w:rsidR="00FD321F" w:rsidRPr="00014CB9">
        <w:rPr>
          <w:rFonts w:ascii="Fira Sans" w:hAnsi="Fira Sans"/>
          <w:kern w:val="22"/>
          <w:sz w:val="19"/>
          <w:szCs w:val="19"/>
        </w:rPr>
        <w:t xml:space="preserve"> </w:t>
      </w:r>
      <w:r w:rsidRPr="00014CB9">
        <w:rPr>
          <w:rFonts w:ascii="Fira Sans" w:hAnsi="Fira Sans"/>
          <w:kern w:val="22"/>
          <w:sz w:val="19"/>
          <w:szCs w:val="19"/>
        </w:rPr>
        <w:t>każdorazowo będzie płatne</w:t>
      </w:r>
      <w:r w:rsidR="00FD321F" w:rsidRPr="00014CB9">
        <w:rPr>
          <w:rFonts w:ascii="Fira Sans" w:hAnsi="Fira Sans"/>
          <w:kern w:val="22"/>
          <w:sz w:val="19"/>
          <w:szCs w:val="19"/>
        </w:rPr>
        <w:t xml:space="preserve"> przelewem</w:t>
      </w:r>
      <w:r w:rsidR="00E7780D" w:rsidRPr="00014CB9">
        <w:rPr>
          <w:rFonts w:ascii="Fira Sans" w:hAnsi="Fira Sans"/>
          <w:kern w:val="22"/>
          <w:sz w:val="19"/>
          <w:szCs w:val="19"/>
        </w:rPr>
        <w:t>,</w:t>
      </w:r>
      <w:r w:rsidR="00FD321F" w:rsidRPr="00014CB9">
        <w:rPr>
          <w:rFonts w:ascii="Fira Sans" w:hAnsi="Fira Sans"/>
          <w:kern w:val="22"/>
          <w:sz w:val="19"/>
          <w:szCs w:val="19"/>
        </w:rPr>
        <w:t xml:space="preserve"> na rachunek bankowy Wykonawcy</w:t>
      </w:r>
      <w:r w:rsidR="003258A5" w:rsidRPr="00014CB9">
        <w:rPr>
          <w:rFonts w:ascii="Fira Sans" w:hAnsi="Fira Sans"/>
          <w:kern w:val="22"/>
          <w:sz w:val="19"/>
          <w:szCs w:val="19"/>
        </w:rPr>
        <w:t xml:space="preserve"> wskazany na fakturze,</w:t>
      </w:r>
      <w:r w:rsidR="00FD321F" w:rsidRPr="00014CB9">
        <w:rPr>
          <w:rFonts w:ascii="Fira Sans" w:hAnsi="Fira Sans"/>
          <w:kern w:val="22"/>
          <w:sz w:val="19"/>
          <w:szCs w:val="19"/>
        </w:rPr>
        <w:t xml:space="preserve"> w </w:t>
      </w:r>
      <w:r w:rsidR="003258A5" w:rsidRPr="00014CB9">
        <w:rPr>
          <w:rFonts w:ascii="Fira Sans" w:hAnsi="Fira Sans"/>
          <w:kern w:val="22"/>
          <w:sz w:val="19"/>
          <w:szCs w:val="19"/>
        </w:rPr>
        <w:t>terminie do</w:t>
      </w:r>
      <w:r w:rsidR="006A12F2" w:rsidRPr="00014CB9">
        <w:rPr>
          <w:rFonts w:ascii="Fira Sans" w:hAnsi="Fira Sans"/>
          <w:kern w:val="22"/>
          <w:sz w:val="19"/>
          <w:szCs w:val="19"/>
        </w:rPr>
        <w:t> </w:t>
      </w:r>
      <w:r w:rsidR="0001458B" w:rsidRPr="00014CB9">
        <w:rPr>
          <w:rFonts w:ascii="Fira Sans" w:hAnsi="Fira Sans"/>
          <w:kern w:val="22"/>
          <w:sz w:val="19"/>
          <w:szCs w:val="19"/>
        </w:rPr>
        <w:t>30</w:t>
      </w:r>
      <w:r w:rsidR="003258A5" w:rsidRPr="00014CB9">
        <w:rPr>
          <w:rFonts w:ascii="Fira Sans" w:hAnsi="Fira Sans"/>
          <w:kern w:val="22"/>
          <w:sz w:val="19"/>
          <w:szCs w:val="19"/>
        </w:rPr>
        <w:t xml:space="preserve"> dni od daty dostarczenia </w:t>
      </w:r>
      <w:r w:rsidR="00FD321F" w:rsidRPr="00014CB9">
        <w:rPr>
          <w:rFonts w:ascii="Fira Sans" w:hAnsi="Fira Sans"/>
          <w:kern w:val="22"/>
          <w:sz w:val="19"/>
          <w:szCs w:val="19"/>
        </w:rPr>
        <w:t>Zamawiającemu prawidłowo wystawion</w:t>
      </w:r>
      <w:r w:rsidRPr="00014CB9">
        <w:rPr>
          <w:rFonts w:ascii="Fira Sans" w:hAnsi="Fira Sans"/>
          <w:kern w:val="22"/>
          <w:sz w:val="19"/>
          <w:szCs w:val="19"/>
        </w:rPr>
        <w:t>ej</w:t>
      </w:r>
      <w:r w:rsidR="00FD321F" w:rsidRPr="00014CB9">
        <w:rPr>
          <w:rFonts w:ascii="Fira Sans" w:hAnsi="Fira Sans"/>
          <w:kern w:val="22"/>
          <w:sz w:val="19"/>
          <w:szCs w:val="19"/>
        </w:rPr>
        <w:t xml:space="preserve"> faktur</w:t>
      </w:r>
      <w:r w:rsidRPr="00014CB9">
        <w:rPr>
          <w:rFonts w:ascii="Fira Sans" w:hAnsi="Fira Sans"/>
          <w:kern w:val="22"/>
          <w:sz w:val="19"/>
          <w:szCs w:val="19"/>
        </w:rPr>
        <w:t>y</w:t>
      </w:r>
      <w:r w:rsidR="00FD321F" w:rsidRPr="00014CB9">
        <w:rPr>
          <w:rFonts w:ascii="Fira Sans" w:hAnsi="Fira Sans"/>
          <w:kern w:val="22"/>
          <w:sz w:val="19"/>
          <w:szCs w:val="19"/>
        </w:rPr>
        <w:t xml:space="preserve"> VAT, po</w:t>
      </w:r>
      <w:r w:rsidR="006A12F2" w:rsidRPr="00014CB9">
        <w:rPr>
          <w:rFonts w:ascii="Fira Sans" w:hAnsi="Fira Sans"/>
          <w:kern w:val="22"/>
          <w:sz w:val="19"/>
          <w:szCs w:val="19"/>
        </w:rPr>
        <w:t> </w:t>
      </w:r>
      <w:r w:rsidR="00FD321F" w:rsidRPr="00014CB9">
        <w:rPr>
          <w:rFonts w:ascii="Fira Sans" w:hAnsi="Fira Sans"/>
          <w:kern w:val="22"/>
          <w:sz w:val="19"/>
          <w:szCs w:val="19"/>
        </w:rPr>
        <w:t xml:space="preserve">faktycznym zaistnieniu podstawy do </w:t>
      </w:r>
      <w:r w:rsidRPr="00014CB9">
        <w:rPr>
          <w:rFonts w:ascii="Fira Sans" w:hAnsi="Fira Sans"/>
          <w:kern w:val="22"/>
          <w:sz w:val="19"/>
          <w:szCs w:val="19"/>
        </w:rPr>
        <w:t xml:space="preserve">jej wystawienia </w:t>
      </w:r>
      <w:r w:rsidR="00FD321F" w:rsidRPr="00014CB9">
        <w:rPr>
          <w:rFonts w:ascii="Fira Sans" w:hAnsi="Fira Sans"/>
          <w:kern w:val="22"/>
          <w:sz w:val="19"/>
          <w:szCs w:val="19"/>
        </w:rPr>
        <w:t xml:space="preserve">oraz </w:t>
      </w:r>
      <w:r w:rsidRPr="00014CB9">
        <w:rPr>
          <w:rFonts w:ascii="Fira Sans" w:hAnsi="Fira Sans"/>
          <w:kern w:val="22"/>
          <w:sz w:val="19"/>
          <w:szCs w:val="19"/>
        </w:rPr>
        <w:t>dołączeniu</w:t>
      </w:r>
      <w:r w:rsidR="00FD321F" w:rsidRPr="00014CB9">
        <w:rPr>
          <w:rFonts w:ascii="Fira Sans" w:hAnsi="Fira Sans"/>
          <w:kern w:val="22"/>
          <w:sz w:val="19"/>
          <w:szCs w:val="19"/>
        </w:rPr>
        <w:t xml:space="preserve"> </w:t>
      </w:r>
      <w:r w:rsidRPr="00014CB9">
        <w:rPr>
          <w:rFonts w:ascii="Fira Sans" w:hAnsi="Fira Sans"/>
          <w:kern w:val="22"/>
          <w:sz w:val="19"/>
          <w:szCs w:val="19"/>
        </w:rPr>
        <w:t xml:space="preserve">do niej podpisanego protokołu odbioru częściowego lub podpisanego protokołu odbioru końcowego Przedmiotu Umowy oraz dołączeniu dowodów, </w:t>
      </w:r>
      <w:r w:rsidR="00FD321F" w:rsidRPr="00014CB9">
        <w:rPr>
          <w:rFonts w:ascii="Fira Sans" w:hAnsi="Fira Sans"/>
          <w:kern w:val="22"/>
          <w:sz w:val="19"/>
          <w:szCs w:val="19"/>
        </w:rPr>
        <w:t>o</w:t>
      </w:r>
      <w:r w:rsidR="00AA04FE">
        <w:rPr>
          <w:rFonts w:ascii="Fira Sans" w:hAnsi="Fira Sans"/>
          <w:kern w:val="22"/>
          <w:sz w:val="19"/>
          <w:szCs w:val="19"/>
        </w:rPr>
        <w:t> </w:t>
      </w:r>
      <w:r w:rsidR="00FD321F" w:rsidRPr="00014CB9">
        <w:rPr>
          <w:rFonts w:ascii="Fira Sans" w:hAnsi="Fira Sans"/>
          <w:kern w:val="22"/>
          <w:sz w:val="19"/>
          <w:szCs w:val="19"/>
        </w:rPr>
        <w:t>których mowa w ust.</w:t>
      </w:r>
      <w:r w:rsidR="00E7780D" w:rsidRPr="00014CB9">
        <w:rPr>
          <w:rFonts w:ascii="Fira Sans" w:hAnsi="Fira Sans"/>
          <w:kern w:val="22"/>
          <w:sz w:val="19"/>
          <w:szCs w:val="19"/>
        </w:rPr>
        <w:t xml:space="preserve"> 7</w:t>
      </w:r>
      <w:r w:rsidR="00253C7C" w:rsidRPr="00014CB9">
        <w:rPr>
          <w:rFonts w:ascii="Fira Sans" w:hAnsi="Fira Sans"/>
          <w:kern w:val="22"/>
          <w:sz w:val="19"/>
          <w:szCs w:val="19"/>
        </w:rPr>
        <w:t>.</w:t>
      </w:r>
      <w:r w:rsidR="00FD321F" w:rsidRPr="00014CB9">
        <w:rPr>
          <w:rFonts w:ascii="Fira Sans" w:hAnsi="Fira Sans"/>
          <w:kern w:val="22"/>
          <w:sz w:val="19"/>
          <w:szCs w:val="19"/>
        </w:rPr>
        <w:t xml:space="preserve"> </w:t>
      </w:r>
    </w:p>
    <w:p w:rsidR="00053FC0" w:rsidRPr="00014CB9"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Prawidłowo wystawioną fakturę VAT zawierającą w szczególności: numer Umowy, kwotę netto w</w:t>
      </w:r>
      <w:r w:rsidR="00AA04FE">
        <w:rPr>
          <w:rFonts w:ascii="Fira Sans" w:hAnsi="Fira Sans"/>
          <w:kern w:val="22"/>
          <w:sz w:val="19"/>
          <w:szCs w:val="19"/>
        </w:rPr>
        <w:t> </w:t>
      </w:r>
      <w:r w:rsidRPr="00014CB9">
        <w:rPr>
          <w:rFonts w:ascii="Fira Sans" w:hAnsi="Fira Sans"/>
          <w:kern w:val="22"/>
          <w:sz w:val="19"/>
          <w:szCs w:val="19"/>
        </w:rPr>
        <w:t>złotych, wartość podatku VAT, wartość brutto oraz nazwę towar</w:t>
      </w:r>
      <w:r w:rsidR="00E7780D" w:rsidRPr="00014CB9">
        <w:rPr>
          <w:rFonts w:ascii="Fira Sans" w:hAnsi="Fira Sans"/>
          <w:kern w:val="22"/>
          <w:sz w:val="19"/>
          <w:szCs w:val="19"/>
        </w:rPr>
        <w:t>u</w:t>
      </w:r>
      <w:r w:rsidRPr="00014CB9">
        <w:rPr>
          <w:rFonts w:ascii="Fira Sans" w:hAnsi="Fira Sans"/>
          <w:kern w:val="22"/>
          <w:sz w:val="19"/>
          <w:szCs w:val="19"/>
        </w:rPr>
        <w:t xml:space="preserve"> lub usługi wynikające z protokołu odbioru </w:t>
      </w:r>
      <w:r w:rsidR="00353462" w:rsidRPr="00014CB9">
        <w:rPr>
          <w:rFonts w:ascii="Fira Sans" w:hAnsi="Fira Sans"/>
          <w:kern w:val="22"/>
          <w:sz w:val="19"/>
          <w:szCs w:val="19"/>
        </w:rPr>
        <w:t>częściowego lub protokołu odbioru końcowego Przedmiotu Umowy</w:t>
      </w:r>
      <w:r w:rsidRPr="00014CB9">
        <w:rPr>
          <w:rFonts w:ascii="Fira Sans" w:hAnsi="Fira Sans"/>
          <w:kern w:val="22"/>
          <w:sz w:val="19"/>
          <w:szCs w:val="19"/>
        </w:rPr>
        <w:t>, należy dostarczyć na adres: Główny Urząd Statystyczny, al</w:t>
      </w:r>
      <w:r w:rsidR="00F70000" w:rsidRPr="00014CB9">
        <w:rPr>
          <w:rFonts w:ascii="Fira Sans" w:hAnsi="Fira Sans"/>
          <w:kern w:val="22"/>
          <w:sz w:val="19"/>
          <w:szCs w:val="19"/>
        </w:rPr>
        <w:t>. </w:t>
      </w:r>
      <w:r w:rsidRPr="00014CB9">
        <w:rPr>
          <w:rFonts w:ascii="Fira Sans" w:hAnsi="Fira Sans"/>
          <w:kern w:val="22"/>
          <w:sz w:val="19"/>
          <w:szCs w:val="19"/>
        </w:rPr>
        <w:t xml:space="preserve">Niepodległości 208, 00-925 Warszawa. Faktura VAT będzie zawierała stwierdzenie: </w:t>
      </w:r>
      <w:r w:rsidRPr="00014CB9">
        <w:rPr>
          <w:rFonts w:ascii="Fira Sans" w:hAnsi="Fira Sans"/>
          <w:b/>
          <w:kern w:val="22"/>
          <w:sz w:val="19"/>
          <w:szCs w:val="19"/>
        </w:rPr>
        <w:t xml:space="preserve">,,Umowa współfinansowana przez Unię Europejską w ramach Programu Operacyjnego </w:t>
      </w:r>
      <w:r w:rsidR="00353462" w:rsidRPr="00014CB9">
        <w:rPr>
          <w:rFonts w:ascii="Fira Sans" w:hAnsi="Fira Sans"/>
          <w:b/>
          <w:kern w:val="22"/>
          <w:sz w:val="19"/>
          <w:szCs w:val="19"/>
        </w:rPr>
        <w:t>Infrastruktura i Środowisko 2014-2020</w:t>
      </w:r>
      <w:r w:rsidRPr="00014CB9">
        <w:rPr>
          <w:rFonts w:ascii="Fira Sans" w:hAnsi="Fira Sans"/>
          <w:b/>
          <w:kern w:val="22"/>
          <w:sz w:val="19"/>
          <w:szCs w:val="19"/>
        </w:rPr>
        <w:t>.”</w:t>
      </w:r>
    </w:p>
    <w:p w:rsidR="00353462" w:rsidRPr="00014CB9" w:rsidRDefault="00353462"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Wszelkie rozliczenia pomiędzy Zamawiającym a Wykonawcą, podwykonawcą lub dalszym podwykonawcą </w:t>
      </w:r>
      <w:r w:rsidR="00E7780D" w:rsidRPr="00014CB9">
        <w:rPr>
          <w:rFonts w:ascii="Fira Sans" w:hAnsi="Fira Sans"/>
          <w:kern w:val="22"/>
          <w:sz w:val="19"/>
          <w:szCs w:val="19"/>
        </w:rPr>
        <w:t xml:space="preserve">dokonywane </w:t>
      </w:r>
      <w:r w:rsidRPr="00014CB9">
        <w:rPr>
          <w:rFonts w:ascii="Fira Sans" w:hAnsi="Fira Sans"/>
          <w:kern w:val="22"/>
          <w:sz w:val="19"/>
          <w:szCs w:val="19"/>
        </w:rPr>
        <w:t>będą w PLN.</w:t>
      </w:r>
    </w:p>
    <w:p w:rsidR="00353462" w:rsidRPr="00014CB9" w:rsidRDefault="00353462"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Za dotrzymanie terminu, o którym mowa w ust. 3, uważa się </w:t>
      </w:r>
      <w:r w:rsidR="000B6FC3" w:rsidRPr="00014CB9">
        <w:rPr>
          <w:rFonts w:ascii="Fira Sans" w:hAnsi="Fira Sans"/>
          <w:kern w:val="22"/>
          <w:sz w:val="19"/>
          <w:szCs w:val="19"/>
        </w:rPr>
        <w:t>obciążenie rachunku bankowego</w:t>
      </w:r>
      <w:r w:rsidRPr="00014CB9">
        <w:rPr>
          <w:rFonts w:ascii="Fira Sans" w:hAnsi="Fira Sans"/>
          <w:kern w:val="22"/>
          <w:sz w:val="19"/>
          <w:szCs w:val="19"/>
        </w:rPr>
        <w:t xml:space="preserve"> Zamawiającego.</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 przypadku, gdy Przedmiot Umowy realizowany był przy udziale Podwykonawców (w</w:t>
      </w:r>
      <w:r w:rsidR="0001458B" w:rsidRPr="00014CB9">
        <w:rPr>
          <w:rFonts w:ascii="Fira Sans" w:hAnsi="Fira Sans"/>
          <w:kern w:val="22"/>
          <w:sz w:val="19"/>
          <w:szCs w:val="19"/>
        </w:rPr>
        <w:t> </w:t>
      </w:r>
      <w:r w:rsidRPr="00014CB9">
        <w:rPr>
          <w:rFonts w:ascii="Fira Sans" w:hAnsi="Fira Sans"/>
          <w:kern w:val="22"/>
          <w:sz w:val="19"/>
          <w:szCs w:val="19"/>
        </w:rPr>
        <w:t>tym również dalszych podwykonawców)</w:t>
      </w:r>
      <w:r w:rsidR="00253C7C" w:rsidRPr="00014CB9">
        <w:rPr>
          <w:rFonts w:ascii="Fira Sans" w:hAnsi="Fira Sans"/>
          <w:kern w:val="22"/>
          <w:sz w:val="19"/>
          <w:szCs w:val="19"/>
        </w:rPr>
        <w:t>,</w:t>
      </w:r>
      <w:r w:rsidRPr="00014CB9">
        <w:rPr>
          <w:rFonts w:ascii="Fira Sans" w:hAnsi="Fira Sans"/>
          <w:kern w:val="22"/>
          <w:sz w:val="19"/>
          <w:szCs w:val="19"/>
        </w:rPr>
        <w:t xml:space="preserve"> warunkiem zapłaty przez Zamawiającego drugiej i następnych części należnego wynagrodzenia za odebrane roboty budowlane jest przedstawienie dowodów, zgodnie z</w:t>
      </w:r>
      <w:r w:rsidR="00AA04FE">
        <w:rPr>
          <w:rFonts w:ascii="Fira Sans" w:hAnsi="Fira Sans"/>
          <w:kern w:val="22"/>
          <w:sz w:val="19"/>
          <w:szCs w:val="19"/>
        </w:rPr>
        <w:t> </w:t>
      </w:r>
      <w:r w:rsidRPr="00014CB9">
        <w:rPr>
          <w:rFonts w:ascii="Fira Sans" w:hAnsi="Fira Sans"/>
          <w:kern w:val="22"/>
          <w:sz w:val="19"/>
          <w:szCs w:val="19"/>
        </w:rPr>
        <w:t xml:space="preserve">załącznikiem nr </w:t>
      </w:r>
      <w:r w:rsidR="0001458B" w:rsidRPr="00014CB9">
        <w:rPr>
          <w:rFonts w:ascii="Fira Sans" w:hAnsi="Fira Sans"/>
          <w:kern w:val="22"/>
          <w:sz w:val="19"/>
          <w:szCs w:val="19"/>
        </w:rPr>
        <w:t>6</w:t>
      </w:r>
      <w:r w:rsidRPr="00014CB9">
        <w:rPr>
          <w:rFonts w:ascii="Fira Sans" w:hAnsi="Fira Sans"/>
          <w:kern w:val="22"/>
          <w:sz w:val="19"/>
          <w:szCs w:val="19"/>
        </w:rPr>
        <w:t xml:space="preserve"> do Umowy, zapłaty wymagalnego wynagrodzenia Podwykonawcom lub dalszym podwykonawcom, o których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00DA0F48">
        <w:rPr>
          <w:rFonts w:ascii="Fira Sans" w:hAnsi="Fira Sans"/>
          <w:kern w:val="22"/>
          <w:sz w:val="19"/>
          <w:szCs w:val="19"/>
        </w:rPr>
        <w:t xml:space="preserve"> </w:t>
      </w:r>
      <w:r w:rsidRPr="00014CB9">
        <w:rPr>
          <w:rFonts w:ascii="Fira Sans" w:hAnsi="Fira Sans"/>
          <w:kern w:val="22"/>
          <w:sz w:val="19"/>
          <w:szCs w:val="19"/>
        </w:rPr>
        <w:t>Umowy, biorącym udział w realizacji odebranych robót budowlanych.</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Bezpośrednia zapłata</w:t>
      </w:r>
      <w:r w:rsidR="00617FEC" w:rsidRPr="00014CB9">
        <w:rPr>
          <w:rFonts w:ascii="Fira Sans" w:hAnsi="Fira Sans"/>
          <w:kern w:val="22"/>
          <w:sz w:val="19"/>
          <w:szCs w:val="19"/>
        </w:rPr>
        <w:t xml:space="preserve"> wymagalnego wynagrodzenia na rzecz podwykonawcy lub dalszego podwykonawcy</w:t>
      </w:r>
      <w:r w:rsidRPr="00014CB9">
        <w:rPr>
          <w:rFonts w:ascii="Fira Sans" w:hAnsi="Fira Sans"/>
          <w:kern w:val="22"/>
          <w:sz w:val="19"/>
          <w:szCs w:val="19"/>
        </w:rPr>
        <w:t>, o której mowa w</w:t>
      </w:r>
      <w:r w:rsidR="00A74095">
        <w:rPr>
          <w:rFonts w:ascii="Fira Sans" w:hAnsi="Fira Sans"/>
          <w:kern w:val="22"/>
          <w:sz w:val="19"/>
          <w:szCs w:val="19"/>
        </w:rPr>
        <w:t xml:space="preserve">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00BE5996" w:rsidRPr="00014CB9">
        <w:rPr>
          <w:rFonts w:ascii="Fira Sans" w:hAnsi="Fira Sans"/>
          <w:kern w:val="22"/>
          <w:sz w:val="19"/>
          <w:szCs w:val="19"/>
        </w:rPr>
        <w:t xml:space="preserve"> </w:t>
      </w:r>
      <w:r w:rsidRPr="00014CB9">
        <w:rPr>
          <w:rFonts w:ascii="Fira Sans" w:hAnsi="Fira Sans"/>
          <w:kern w:val="22"/>
          <w:sz w:val="19"/>
          <w:szCs w:val="19"/>
        </w:rPr>
        <w:t>ust. 2</w:t>
      </w:r>
      <w:r w:rsidR="00504278" w:rsidRPr="00014CB9">
        <w:rPr>
          <w:rFonts w:ascii="Fira Sans" w:hAnsi="Fira Sans"/>
          <w:kern w:val="22"/>
          <w:sz w:val="19"/>
          <w:szCs w:val="19"/>
        </w:rPr>
        <w:t>4</w:t>
      </w:r>
      <w:r w:rsidRPr="00014CB9">
        <w:rPr>
          <w:rFonts w:ascii="Fira Sans" w:hAnsi="Fira Sans"/>
          <w:kern w:val="22"/>
          <w:sz w:val="19"/>
          <w:szCs w:val="19"/>
        </w:rPr>
        <w:t xml:space="preserve"> Umowy</w:t>
      </w:r>
      <w:r w:rsidR="00327335" w:rsidRPr="00014CB9">
        <w:rPr>
          <w:rFonts w:ascii="Fira Sans" w:hAnsi="Fira Sans"/>
          <w:kern w:val="22"/>
          <w:sz w:val="19"/>
          <w:szCs w:val="19"/>
        </w:rPr>
        <w:t>,</w:t>
      </w:r>
      <w:r w:rsidRPr="00014CB9">
        <w:rPr>
          <w:rFonts w:ascii="Fira Sans" w:hAnsi="Fira Sans"/>
          <w:kern w:val="22"/>
          <w:sz w:val="19"/>
          <w:szCs w:val="19"/>
        </w:rPr>
        <w:t xml:space="preserve"> obejmuje wyłącznie wymagalne wynagrodzenie</w:t>
      </w:r>
      <w:r w:rsidR="00386387" w:rsidRPr="00014CB9">
        <w:rPr>
          <w:rFonts w:ascii="Fira Sans" w:hAnsi="Fira Sans"/>
          <w:kern w:val="22"/>
          <w:sz w:val="19"/>
          <w:szCs w:val="19"/>
        </w:rPr>
        <w:t xml:space="preserve"> przysługujące </w:t>
      </w:r>
      <w:r w:rsidR="00617FEC" w:rsidRPr="00014CB9">
        <w:rPr>
          <w:rFonts w:ascii="Fira Sans" w:hAnsi="Fira Sans"/>
          <w:kern w:val="22"/>
          <w:sz w:val="19"/>
          <w:szCs w:val="19"/>
        </w:rPr>
        <w:t xml:space="preserve">podwykonawcy lub dalszemu podwykonawcy </w:t>
      </w:r>
      <w:r w:rsidR="00386387" w:rsidRPr="00014CB9">
        <w:rPr>
          <w:rFonts w:ascii="Fira Sans" w:hAnsi="Fira Sans"/>
          <w:kern w:val="22"/>
          <w:sz w:val="19"/>
          <w:szCs w:val="19"/>
        </w:rPr>
        <w:t xml:space="preserve">wyłącznie za zrealizowane i odebrane, </w:t>
      </w:r>
      <w:r w:rsidR="00386387" w:rsidRPr="00014CB9">
        <w:rPr>
          <w:rFonts w:ascii="Fira Sans" w:hAnsi="Fira Sans"/>
          <w:kern w:val="22"/>
          <w:sz w:val="19"/>
          <w:szCs w:val="19"/>
        </w:rPr>
        <w:lastRenderedPageBreak/>
        <w:t xml:space="preserve">zgodnie z zasadami określonymi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_Ref523216730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7</w:t>
      </w:r>
      <w:r w:rsidR="008C297F">
        <w:rPr>
          <w:rFonts w:ascii="Fira Sans" w:hAnsi="Fira Sans"/>
          <w:kern w:val="22"/>
          <w:sz w:val="19"/>
          <w:szCs w:val="19"/>
        </w:rPr>
        <w:fldChar w:fldCharType="end"/>
      </w:r>
      <w:r w:rsidR="00386387" w:rsidRPr="00014CB9">
        <w:rPr>
          <w:rFonts w:ascii="Fira Sans" w:hAnsi="Fira Sans"/>
          <w:kern w:val="22"/>
          <w:sz w:val="19"/>
          <w:szCs w:val="19"/>
        </w:rPr>
        <w:t xml:space="preserve"> Umowy, roboty budowlan</w:t>
      </w:r>
      <w:r w:rsidR="000B6FC3" w:rsidRPr="00014CB9">
        <w:rPr>
          <w:rFonts w:ascii="Fira Sans" w:hAnsi="Fira Sans"/>
          <w:kern w:val="22"/>
          <w:sz w:val="19"/>
          <w:szCs w:val="19"/>
        </w:rPr>
        <w:t>e</w:t>
      </w:r>
      <w:r w:rsidR="00386387" w:rsidRPr="00014CB9">
        <w:rPr>
          <w:rFonts w:ascii="Fira Sans" w:hAnsi="Fira Sans"/>
          <w:kern w:val="22"/>
          <w:sz w:val="19"/>
          <w:szCs w:val="19"/>
        </w:rPr>
        <w:t xml:space="preserve"> oraz dostawy i usługi, niezbędne do ich zrealizowania,</w:t>
      </w:r>
      <w:r w:rsidRPr="00014CB9">
        <w:rPr>
          <w:rFonts w:ascii="Fira Sans" w:hAnsi="Fira Sans"/>
          <w:kern w:val="22"/>
          <w:sz w:val="19"/>
          <w:szCs w:val="19"/>
        </w:rPr>
        <w:t xml:space="preserve"> bez odsetek </w:t>
      </w:r>
      <w:r w:rsidR="00386387" w:rsidRPr="00014CB9">
        <w:rPr>
          <w:rFonts w:ascii="Fira Sans" w:hAnsi="Fira Sans"/>
          <w:kern w:val="22"/>
          <w:sz w:val="19"/>
          <w:szCs w:val="19"/>
        </w:rPr>
        <w:t xml:space="preserve">za opóźnienie. </w:t>
      </w:r>
    </w:p>
    <w:p w:rsidR="00804F17" w:rsidRPr="00014CB9" w:rsidRDefault="00804F17" w:rsidP="00D27E14">
      <w:pPr>
        <w:numPr>
          <w:ilvl w:val="0"/>
          <w:numId w:val="2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Bezpośrednia zapłata wymagalnego wynagrodzenia na rzecz podwykonawcy lub dalszego podwykonawcy będzie dotyczyć </w:t>
      </w:r>
      <w:r w:rsidR="00EE5035" w:rsidRPr="00014CB9">
        <w:rPr>
          <w:rFonts w:ascii="Fira Sans" w:hAnsi="Fira Sans"/>
          <w:kern w:val="22"/>
          <w:sz w:val="19"/>
          <w:szCs w:val="19"/>
        </w:rPr>
        <w:t>wyłącznie należności powstałych po zaakceptowaniu przez Zamawiającego umowy o podwykonawstwo, której przedmiotem są roboty budowlane, lub po przedłożeniu Zamawiającemu poświadczonej za zgodność z oryginałem kopii umowy o</w:t>
      </w:r>
      <w:r w:rsidR="00AA04FE">
        <w:rPr>
          <w:rFonts w:ascii="Fira Sans" w:hAnsi="Fira Sans"/>
          <w:kern w:val="22"/>
          <w:sz w:val="19"/>
          <w:szCs w:val="19"/>
        </w:rPr>
        <w:t> </w:t>
      </w:r>
      <w:r w:rsidR="00EE5035" w:rsidRPr="00014CB9">
        <w:rPr>
          <w:rFonts w:ascii="Fira Sans" w:hAnsi="Fira Sans"/>
          <w:kern w:val="22"/>
          <w:sz w:val="19"/>
          <w:szCs w:val="19"/>
        </w:rPr>
        <w:t>podwykonawstwo, której przedmiotem są dostawy lub usługi, uwzględniając</w:t>
      </w:r>
      <w:r w:rsidR="000B6FC3" w:rsidRPr="00014CB9">
        <w:rPr>
          <w:rFonts w:ascii="Fira Sans" w:hAnsi="Fira Sans"/>
          <w:kern w:val="22"/>
          <w:sz w:val="19"/>
          <w:szCs w:val="19"/>
        </w:rPr>
        <w:t>ej</w:t>
      </w:r>
      <w:r w:rsidR="00EE5035" w:rsidRPr="00014CB9">
        <w:rPr>
          <w:rFonts w:ascii="Fira Sans" w:hAnsi="Fira Sans"/>
          <w:kern w:val="22"/>
          <w:sz w:val="19"/>
          <w:szCs w:val="19"/>
        </w:rPr>
        <w:t xml:space="preserve"> wezwanie Zamawiającego,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00EE5035" w:rsidRPr="00014CB9">
        <w:rPr>
          <w:rFonts w:ascii="Fira Sans" w:hAnsi="Fira Sans"/>
          <w:kern w:val="22"/>
          <w:sz w:val="19"/>
          <w:szCs w:val="19"/>
        </w:rPr>
        <w:t xml:space="preserve"> ust. 12.</w:t>
      </w:r>
    </w:p>
    <w:p w:rsidR="00804F17" w:rsidRPr="00014CB9" w:rsidRDefault="00804F17"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Bezpośrednia zapłata wynagrodzenia należnego podwykonawcy lub dalszemu podwykonawcy za wykonane roboty budowlane, dostawy lub usługi</w:t>
      </w:r>
      <w:r w:rsidR="00053FC0" w:rsidRPr="00014CB9">
        <w:rPr>
          <w:rFonts w:ascii="Fira Sans" w:hAnsi="Fira Sans"/>
          <w:kern w:val="22"/>
          <w:sz w:val="19"/>
          <w:szCs w:val="19"/>
        </w:rPr>
        <w:t>,</w:t>
      </w:r>
      <w:r w:rsidRPr="00014CB9">
        <w:rPr>
          <w:rFonts w:ascii="Fira Sans" w:hAnsi="Fira Sans"/>
          <w:kern w:val="22"/>
          <w:sz w:val="19"/>
          <w:szCs w:val="19"/>
        </w:rPr>
        <w:t xml:space="preserve"> realizowana na zasadach określonych w Umowie, będzie dokonywana przez Zamawiającego na rachunek bankowy wskazany bezpośrednio przez </w:t>
      </w:r>
      <w:r w:rsidR="000B6FC3" w:rsidRPr="00014CB9">
        <w:rPr>
          <w:rFonts w:ascii="Fira Sans" w:hAnsi="Fira Sans"/>
          <w:kern w:val="22"/>
          <w:sz w:val="19"/>
          <w:szCs w:val="19"/>
        </w:rPr>
        <w:t>p</w:t>
      </w:r>
      <w:r w:rsidRPr="00014CB9">
        <w:rPr>
          <w:rFonts w:ascii="Fira Sans" w:hAnsi="Fira Sans"/>
          <w:kern w:val="22"/>
          <w:sz w:val="19"/>
          <w:szCs w:val="19"/>
        </w:rPr>
        <w:t>odwykonawcę lub dalszego podwykonawcę.</w:t>
      </w:r>
    </w:p>
    <w:p w:rsidR="00FD321F" w:rsidRPr="00014CB9" w:rsidRDefault="00FD321F" w:rsidP="00D27E14">
      <w:pPr>
        <w:numPr>
          <w:ilvl w:val="0"/>
          <w:numId w:val="25"/>
        </w:numPr>
        <w:shd w:val="clear" w:color="auto" w:fill="FFFFFF"/>
        <w:spacing w:line="300" w:lineRule="exact"/>
        <w:ind w:left="426" w:right="10" w:hanging="426"/>
        <w:jc w:val="both"/>
        <w:rPr>
          <w:rFonts w:ascii="Fira Sans" w:hAnsi="Fira Sans"/>
          <w:kern w:val="22"/>
          <w:sz w:val="19"/>
          <w:szCs w:val="19"/>
        </w:rPr>
      </w:pPr>
      <w:r w:rsidRPr="00014CB9">
        <w:rPr>
          <w:rFonts w:ascii="Fira Sans" w:hAnsi="Fira Sans"/>
          <w:kern w:val="22"/>
          <w:sz w:val="19"/>
          <w:szCs w:val="19"/>
        </w:rPr>
        <w:t xml:space="preserve">Zamawiający zapłaci Wykonawcy lub </w:t>
      </w:r>
      <w:r w:rsidR="00C87A27" w:rsidRPr="00014CB9">
        <w:rPr>
          <w:rFonts w:ascii="Fira Sans" w:hAnsi="Fira Sans"/>
          <w:kern w:val="22"/>
          <w:sz w:val="19"/>
          <w:szCs w:val="19"/>
        </w:rPr>
        <w:t>p</w:t>
      </w:r>
      <w:r w:rsidRPr="00014CB9">
        <w:rPr>
          <w:rFonts w:ascii="Fira Sans" w:hAnsi="Fira Sans"/>
          <w:kern w:val="22"/>
          <w:sz w:val="19"/>
          <w:szCs w:val="19"/>
        </w:rPr>
        <w:t>odwykonawcy lub dalszemu podwykonawcy wyłącznie za wbudowane i odebrane od Wykonawcy materiały i urządzenia.</w:t>
      </w:r>
    </w:p>
    <w:p w:rsidR="00053FC0" w:rsidRPr="00014CB9"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Zamawiający dokona potrącenia równowartości kwoty wypłaconej na rzecz podwykonawcy lub dalszego podwykonawcy z kwoty wynagrodzenia przysługującego Wykonawcy.</w:t>
      </w:r>
    </w:p>
    <w:p w:rsidR="00053FC0" w:rsidRPr="00014CB9" w:rsidRDefault="00053FC0"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w:t>
      </w:r>
      <w:r w:rsidR="00AA04FE">
        <w:rPr>
          <w:rFonts w:ascii="Fira Sans" w:hAnsi="Fira Sans"/>
          <w:kern w:val="22"/>
          <w:sz w:val="19"/>
          <w:szCs w:val="19"/>
        </w:rPr>
        <w:t> </w:t>
      </w:r>
      <w:r w:rsidRPr="00014CB9">
        <w:rPr>
          <w:rFonts w:ascii="Fira Sans" w:hAnsi="Fira Sans"/>
          <w:kern w:val="22"/>
          <w:sz w:val="19"/>
          <w:szCs w:val="19"/>
        </w:rPr>
        <w:t>cenach za wykonane roboty pomiędzy cenami określonymi umową o podwykonawstwo, a cenami określonymi Umową</w:t>
      </w:r>
      <w:r w:rsidR="00E7780D" w:rsidRPr="00014CB9">
        <w:rPr>
          <w:rFonts w:ascii="Fira Sans" w:hAnsi="Fira Sans"/>
          <w:kern w:val="22"/>
          <w:sz w:val="19"/>
          <w:szCs w:val="19"/>
        </w:rPr>
        <w:t>,</w:t>
      </w:r>
      <w:r w:rsidRPr="00014CB9">
        <w:rPr>
          <w:rFonts w:ascii="Fira Sans" w:hAnsi="Fira Sans"/>
          <w:kern w:val="22"/>
          <w:sz w:val="19"/>
          <w:szCs w:val="19"/>
        </w:rPr>
        <w:t xml:space="preserve"> Zamawiający uzna i wypłaci podwykonawcy lub dalszemu podwykonawcy</w:t>
      </w:r>
      <w:r w:rsidR="00E7780D" w:rsidRPr="00014CB9">
        <w:rPr>
          <w:rFonts w:ascii="Fira Sans" w:hAnsi="Fira Sans"/>
          <w:kern w:val="22"/>
          <w:sz w:val="19"/>
          <w:szCs w:val="19"/>
        </w:rPr>
        <w:t>,</w:t>
      </w:r>
      <w:r w:rsidRPr="00014CB9">
        <w:rPr>
          <w:rFonts w:ascii="Fira Sans" w:hAnsi="Fira Sans"/>
          <w:kern w:val="22"/>
          <w:sz w:val="19"/>
          <w:szCs w:val="19"/>
        </w:rPr>
        <w:t xml:space="preserve"> na podstawie wystawionej przez niego faktury VAT</w:t>
      </w:r>
      <w:r w:rsidR="00E7780D" w:rsidRPr="00014CB9">
        <w:rPr>
          <w:rFonts w:ascii="Fira Sans" w:hAnsi="Fira Sans"/>
          <w:kern w:val="22"/>
          <w:sz w:val="19"/>
          <w:szCs w:val="19"/>
        </w:rPr>
        <w:t>,</w:t>
      </w:r>
      <w:r w:rsidRPr="00014CB9">
        <w:rPr>
          <w:rFonts w:ascii="Fira Sans" w:hAnsi="Fira Sans"/>
          <w:kern w:val="22"/>
          <w:sz w:val="19"/>
          <w:szCs w:val="19"/>
        </w:rPr>
        <w:t xml:space="preserve"> wyłącznie kwotę należną na podstawie protokołu, o którym mowa w ust. </w:t>
      </w:r>
      <w:r w:rsidR="00E7780D" w:rsidRPr="00014CB9">
        <w:rPr>
          <w:rFonts w:ascii="Fira Sans" w:hAnsi="Fira Sans"/>
          <w:kern w:val="22"/>
          <w:sz w:val="19"/>
          <w:szCs w:val="19"/>
        </w:rPr>
        <w:t>20</w:t>
      </w:r>
      <w:r w:rsidRPr="00014CB9">
        <w:rPr>
          <w:rFonts w:ascii="Fira Sans" w:hAnsi="Fira Sans"/>
          <w:kern w:val="22"/>
          <w:sz w:val="19"/>
          <w:szCs w:val="19"/>
        </w:rPr>
        <w:t>.</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 przypadku braku dowodów, o </w:t>
      </w:r>
      <w:r w:rsidR="00617FEC" w:rsidRPr="00014CB9">
        <w:rPr>
          <w:rFonts w:ascii="Fira Sans" w:hAnsi="Fira Sans"/>
          <w:kern w:val="22"/>
          <w:sz w:val="19"/>
          <w:szCs w:val="19"/>
        </w:rPr>
        <w:t>których</w:t>
      </w:r>
      <w:r w:rsidRPr="00014CB9">
        <w:rPr>
          <w:rFonts w:ascii="Fira Sans" w:hAnsi="Fira Sans"/>
          <w:kern w:val="22"/>
          <w:sz w:val="19"/>
          <w:szCs w:val="19"/>
        </w:rPr>
        <w:t xml:space="preserve"> mowa w ust. </w:t>
      </w:r>
      <w:r w:rsidR="00E7780D" w:rsidRPr="00014CB9">
        <w:rPr>
          <w:rFonts w:ascii="Fira Sans" w:hAnsi="Fira Sans"/>
          <w:kern w:val="22"/>
          <w:sz w:val="19"/>
          <w:szCs w:val="19"/>
        </w:rPr>
        <w:t>7</w:t>
      </w:r>
      <w:r w:rsidR="00617FEC" w:rsidRPr="00014CB9">
        <w:rPr>
          <w:rFonts w:ascii="Fira Sans" w:hAnsi="Fira Sans"/>
          <w:kern w:val="22"/>
          <w:sz w:val="19"/>
          <w:szCs w:val="19"/>
        </w:rPr>
        <w:t>,</w:t>
      </w:r>
      <w:r w:rsidRPr="00014CB9">
        <w:rPr>
          <w:rFonts w:ascii="Fira Sans" w:hAnsi="Fira Sans"/>
          <w:kern w:val="22"/>
          <w:sz w:val="19"/>
          <w:szCs w:val="19"/>
        </w:rPr>
        <w:t xml:space="preserve"> Zamawiający wstrzyma płatności części wynagrodzenia, którego brakujące dowody dotyczą, przy czym powyższe nie stanowi opóźnienia w</w:t>
      </w:r>
      <w:r w:rsidR="00AA04FE">
        <w:rPr>
          <w:rFonts w:ascii="Fira Sans" w:hAnsi="Fira Sans"/>
          <w:kern w:val="22"/>
          <w:sz w:val="19"/>
          <w:szCs w:val="19"/>
        </w:rPr>
        <w:t> </w:t>
      </w:r>
      <w:r w:rsidRPr="00014CB9">
        <w:rPr>
          <w:rFonts w:ascii="Fira Sans" w:hAnsi="Fira Sans"/>
          <w:kern w:val="22"/>
          <w:sz w:val="19"/>
          <w:szCs w:val="19"/>
        </w:rPr>
        <w:t>zapłacie i nie będzie skutkować naliczeniem odsetek Zamawiającemu od nieterminowych płatności.</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Zatrzymana kwota, o której mowa w ust. </w:t>
      </w:r>
      <w:r w:rsidR="00E7780D" w:rsidRPr="00014CB9">
        <w:rPr>
          <w:rFonts w:ascii="Fira Sans" w:hAnsi="Fira Sans"/>
          <w:kern w:val="22"/>
          <w:sz w:val="19"/>
          <w:szCs w:val="19"/>
        </w:rPr>
        <w:t>14</w:t>
      </w:r>
      <w:r w:rsidRPr="00014CB9">
        <w:rPr>
          <w:rFonts w:ascii="Fira Sans" w:hAnsi="Fira Sans"/>
          <w:kern w:val="22"/>
          <w:sz w:val="19"/>
          <w:szCs w:val="19"/>
        </w:rPr>
        <w:t xml:space="preserve">, stanowić będzie zabezpieczenie roszczenia </w:t>
      </w:r>
      <w:r w:rsidR="00C87A27" w:rsidRPr="00014CB9">
        <w:rPr>
          <w:rFonts w:ascii="Fira Sans" w:hAnsi="Fira Sans"/>
          <w:kern w:val="22"/>
          <w:sz w:val="19"/>
          <w:szCs w:val="19"/>
        </w:rPr>
        <w:t>p</w:t>
      </w:r>
      <w:r w:rsidRPr="00014CB9">
        <w:rPr>
          <w:rFonts w:ascii="Fira Sans" w:hAnsi="Fira Sans"/>
          <w:kern w:val="22"/>
          <w:sz w:val="19"/>
          <w:szCs w:val="19"/>
        </w:rPr>
        <w:t xml:space="preserve">odwykonawcy, w tym dalszego podwykonawcy, w stosunku do Zamawiającego do czasu przedstawienia dowodów potwierdzających zapłatę </w:t>
      </w:r>
      <w:r w:rsidR="00617FEC" w:rsidRPr="00014CB9">
        <w:rPr>
          <w:rFonts w:ascii="Fira Sans" w:hAnsi="Fira Sans"/>
          <w:kern w:val="22"/>
          <w:sz w:val="19"/>
          <w:szCs w:val="19"/>
        </w:rPr>
        <w:t xml:space="preserve">przez Wykonawcę </w:t>
      </w:r>
      <w:r w:rsidRPr="00014CB9">
        <w:rPr>
          <w:rFonts w:ascii="Fira Sans" w:hAnsi="Fira Sans"/>
          <w:kern w:val="22"/>
          <w:sz w:val="19"/>
          <w:szCs w:val="19"/>
        </w:rPr>
        <w:t xml:space="preserve">wymagalnego wynagrodzenia </w:t>
      </w:r>
      <w:r w:rsidR="00C87A27" w:rsidRPr="00014CB9">
        <w:rPr>
          <w:rFonts w:ascii="Fira Sans" w:hAnsi="Fira Sans"/>
          <w:kern w:val="22"/>
          <w:sz w:val="19"/>
          <w:szCs w:val="19"/>
        </w:rPr>
        <w:t>p</w:t>
      </w:r>
      <w:r w:rsidRPr="00014CB9">
        <w:rPr>
          <w:rFonts w:ascii="Fira Sans" w:hAnsi="Fira Sans"/>
          <w:kern w:val="22"/>
          <w:sz w:val="19"/>
          <w:szCs w:val="19"/>
        </w:rPr>
        <w:t>odwykonawcom lub dalszym podwykonawcom.</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Wykonawcy nie przysługuje prawo do przedłużenia terminu wykonania Przedmiotu Umowy powołując się na okoliczności wstrzymania płatności należności przez Zamawiającego z</w:t>
      </w:r>
      <w:r w:rsidR="00BE5996" w:rsidRPr="00014CB9">
        <w:rPr>
          <w:rFonts w:ascii="Fira Sans" w:hAnsi="Fira Sans"/>
          <w:kern w:val="22"/>
          <w:sz w:val="19"/>
          <w:szCs w:val="19"/>
        </w:rPr>
        <w:t> </w:t>
      </w:r>
      <w:r w:rsidRPr="00014CB9">
        <w:rPr>
          <w:rFonts w:ascii="Fira Sans" w:hAnsi="Fira Sans"/>
          <w:kern w:val="22"/>
          <w:sz w:val="19"/>
          <w:szCs w:val="19"/>
        </w:rPr>
        <w:t>powodów określonych w</w:t>
      </w:r>
      <w:r w:rsidR="00AA04FE">
        <w:rPr>
          <w:rFonts w:ascii="Fira Sans" w:hAnsi="Fira Sans"/>
          <w:kern w:val="22"/>
          <w:sz w:val="19"/>
          <w:szCs w:val="19"/>
        </w:rPr>
        <w:t> </w:t>
      </w:r>
      <w:r w:rsidRPr="00014CB9">
        <w:rPr>
          <w:rFonts w:ascii="Fira Sans" w:hAnsi="Fira Sans"/>
          <w:kern w:val="22"/>
          <w:sz w:val="19"/>
          <w:szCs w:val="19"/>
        </w:rPr>
        <w:t xml:space="preserve">ust. </w:t>
      </w:r>
      <w:r w:rsidR="00E7780D" w:rsidRPr="00014CB9">
        <w:rPr>
          <w:rFonts w:ascii="Fira Sans" w:hAnsi="Fira Sans"/>
          <w:kern w:val="22"/>
          <w:sz w:val="19"/>
          <w:szCs w:val="19"/>
        </w:rPr>
        <w:t>7</w:t>
      </w:r>
      <w:r w:rsidRPr="00014CB9">
        <w:rPr>
          <w:rFonts w:ascii="Fira Sans" w:hAnsi="Fira Sans"/>
          <w:kern w:val="22"/>
          <w:sz w:val="19"/>
          <w:szCs w:val="19"/>
        </w:rPr>
        <w:t>.</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Ewentualne odsetki wynikające z nieterminowej płatności w stosunku do </w:t>
      </w:r>
      <w:r w:rsidR="00C87A27" w:rsidRPr="00014CB9">
        <w:rPr>
          <w:rFonts w:ascii="Fira Sans" w:hAnsi="Fira Sans"/>
          <w:kern w:val="22"/>
          <w:sz w:val="19"/>
          <w:szCs w:val="19"/>
        </w:rPr>
        <w:t>p</w:t>
      </w:r>
      <w:r w:rsidRPr="00014CB9">
        <w:rPr>
          <w:rFonts w:ascii="Fira Sans" w:hAnsi="Fira Sans"/>
          <w:kern w:val="22"/>
          <w:sz w:val="19"/>
          <w:szCs w:val="19"/>
        </w:rPr>
        <w:t>odwykonawców lub dalszych podwykonawców obciążają Wykonawcę.</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W przypadku niewypełnienia </w:t>
      </w:r>
      <w:r w:rsidR="00617FEC" w:rsidRPr="00014CB9">
        <w:rPr>
          <w:rFonts w:ascii="Fira Sans" w:hAnsi="Fira Sans"/>
          <w:kern w:val="22"/>
          <w:sz w:val="19"/>
          <w:szCs w:val="19"/>
        </w:rPr>
        <w:t xml:space="preserve">przez Wykonawcę </w:t>
      </w:r>
      <w:r w:rsidRPr="00014CB9">
        <w:rPr>
          <w:rFonts w:ascii="Fira Sans" w:hAnsi="Fira Sans"/>
          <w:kern w:val="22"/>
          <w:sz w:val="19"/>
          <w:szCs w:val="19"/>
        </w:rPr>
        <w:t>zobowiązań wynikających z Umowy, w</w:t>
      </w:r>
      <w:r w:rsidR="00BE5996" w:rsidRPr="00014CB9">
        <w:rPr>
          <w:rFonts w:ascii="Fira Sans" w:hAnsi="Fira Sans"/>
          <w:kern w:val="22"/>
          <w:sz w:val="19"/>
          <w:szCs w:val="19"/>
        </w:rPr>
        <w:t> </w:t>
      </w:r>
      <w:r w:rsidRPr="00014CB9">
        <w:rPr>
          <w:rFonts w:ascii="Fira Sans" w:hAnsi="Fira Sans"/>
          <w:kern w:val="22"/>
          <w:sz w:val="19"/>
          <w:szCs w:val="19"/>
        </w:rPr>
        <w:t xml:space="preserve">szczególności zapisów dotyczących </w:t>
      </w:r>
      <w:r w:rsidR="00C87A27" w:rsidRPr="00014CB9">
        <w:rPr>
          <w:rFonts w:ascii="Fira Sans" w:hAnsi="Fira Sans"/>
          <w:kern w:val="22"/>
          <w:sz w:val="19"/>
          <w:szCs w:val="19"/>
        </w:rPr>
        <w:t>p</w:t>
      </w:r>
      <w:r w:rsidRPr="00014CB9">
        <w:rPr>
          <w:rFonts w:ascii="Fira Sans" w:hAnsi="Fira Sans"/>
          <w:kern w:val="22"/>
          <w:sz w:val="19"/>
          <w:szCs w:val="19"/>
        </w:rPr>
        <w:t xml:space="preserve">odwykonawcy lub dalszego podwykonawcy, nieterminowego oddania Przedmiotu Umowy lub nieterminowego usunięcia usterek lub wad stwierdzonych przy odbiorze, zapłata </w:t>
      </w:r>
      <w:r w:rsidR="00617FEC" w:rsidRPr="00014CB9">
        <w:rPr>
          <w:rFonts w:ascii="Fira Sans" w:hAnsi="Fira Sans"/>
          <w:kern w:val="22"/>
          <w:sz w:val="19"/>
          <w:szCs w:val="19"/>
        </w:rPr>
        <w:t>wynagrodzenia wynikającego z dostarczonych przez Wykonawcę faktur VAT</w:t>
      </w:r>
      <w:r w:rsidRPr="00014CB9">
        <w:rPr>
          <w:rFonts w:ascii="Fira Sans" w:hAnsi="Fira Sans"/>
          <w:kern w:val="22"/>
          <w:sz w:val="19"/>
          <w:szCs w:val="19"/>
        </w:rPr>
        <w:t>, o których mowa w</w:t>
      </w:r>
      <w:r w:rsidR="00AA04FE">
        <w:rPr>
          <w:rFonts w:ascii="Fira Sans" w:hAnsi="Fira Sans"/>
          <w:kern w:val="22"/>
          <w:sz w:val="19"/>
          <w:szCs w:val="19"/>
        </w:rPr>
        <w:t> </w:t>
      </w:r>
      <w:r w:rsidRPr="00014CB9">
        <w:rPr>
          <w:rFonts w:ascii="Fira Sans" w:hAnsi="Fira Sans"/>
          <w:kern w:val="22"/>
          <w:sz w:val="19"/>
          <w:szCs w:val="19"/>
        </w:rPr>
        <w:t>ust. 1</w:t>
      </w:r>
      <w:r w:rsidR="00617FEC" w:rsidRPr="00014CB9">
        <w:rPr>
          <w:rFonts w:ascii="Fira Sans" w:hAnsi="Fira Sans"/>
          <w:kern w:val="22"/>
          <w:sz w:val="19"/>
          <w:szCs w:val="19"/>
        </w:rPr>
        <w:t>,</w:t>
      </w:r>
      <w:r w:rsidRPr="00014CB9">
        <w:rPr>
          <w:rFonts w:ascii="Fira Sans" w:hAnsi="Fira Sans"/>
          <w:kern w:val="22"/>
          <w:sz w:val="19"/>
          <w:szCs w:val="19"/>
        </w:rPr>
        <w:t xml:space="preserve"> zostanie pomniejszona o</w:t>
      </w:r>
      <w:r w:rsidR="00617FEC" w:rsidRPr="00014CB9">
        <w:rPr>
          <w:rFonts w:ascii="Fira Sans" w:hAnsi="Fira Sans"/>
          <w:kern w:val="22"/>
          <w:sz w:val="19"/>
          <w:szCs w:val="19"/>
        </w:rPr>
        <w:t> </w:t>
      </w:r>
      <w:r w:rsidRPr="00014CB9">
        <w:rPr>
          <w:rFonts w:ascii="Fira Sans" w:hAnsi="Fira Sans"/>
          <w:kern w:val="22"/>
          <w:sz w:val="19"/>
          <w:szCs w:val="19"/>
        </w:rPr>
        <w:t>wysokość kar umownych</w:t>
      </w:r>
      <w:r w:rsidR="00617FEC" w:rsidRPr="00014CB9">
        <w:rPr>
          <w:rFonts w:ascii="Fira Sans" w:hAnsi="Fira Sans"/>
          <w:kern w:val="22"/>
          <w:sz w:val="19"/>
          <w:szCs w:val="19"/>
        </w:rPr>
        <w:t>,</w:t>
      </w:r>
      <w:r w:rsidRPr="00014CB9">
        <w:rPr>
          <w:rFonts w:ascii="Fira Sans" w:hAnsi="Fira Sans"/>
          <w:kern w:val="22"/>
          <w:sz w:val="19"/>
          <w:szCs w:val="19"/>
        </w:rPr>
        <w:t xml:space="preserve"> </w:t>
      </w:r>
      <w:r w:rsidR="00617FEC" w:rsidRPr="00014CB9">
        <w:rPr>
          <w:rFonts w:ascii="Fira Sans" w:hAnsi="Fira Sans"/>
          <w:kern w:val="22"/>
          <w:sz w:val="19"/>
          <w:szCs w:val="19"/>
        </w:rPr>
        <w:t>określoną</w:t>
      </w:r>
      <w:r w:rsidRPr="00014CB9">
        <w:rPr>
          <w:rFonts w:ascii="Fira Sans" w:hAnsi="Fira Sans"/>
          <w:kern w:val="22"/>
          <w:sz w:val="19"/>
          <w:szCs w:val="19"/>
        </w:rPr>
        <w:t xml:space="preserve"> </w:t>
      </w:r>
      <w:r w:rsidR="00617FEC" w:rsidRPr="00014CB9">
        <w:rPr>
          <w:rFonts w:ascii="Fira Sans" w:hAnsi="Fira Sans"/>
          <w:kern w:val="22"/>
          <w:sz w:val="19"/>
          <w:szCs w:val="19"/>
        </w:rPr>
        <w:t>na podstawie</w:t>
      </w:r>
      <w:r w:rsidRPr="00014CB9">
        <w:rPr>
          <w:rFonts w:ascii="Fira Sans" w:hAnsi="Fira Sans"/>
          <w:kern w:val="22"/>
          <w:sz w:val="19"/>
          <w:szCs w:val="19"/>
        </w:rPr>
        <w:t xml:space="preserve">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_Ref523216754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13</w:t>
      </w:r>
      <w:r w:rsidR="008C297F">
        <w:rPr>
          <w:rFonts w:ascii="Fira Sans" w:hAnsi="Fira Sans"/>
          <w:kern w:val="22"/>
          <w:sz w:val="19"/>
          <w:szCs w:val="19"/>
        </w:rPr>
        <w:fldChar w:fldCharType="end"/>
      </w:r>
      <w:r w:rsidR="00DA0F48">
        <w:rPr>
          <w:rFonts w:ascii="Fira Sans" w:hAnsi="Fira Sans"/>
          <w:kern w:val="22"/>
          <w:sz w:val="19"/>
          <w:szCs w:val="19"/>
        </w:rPr>
        <w:t xml:space="preserve"> </w:t>
      </w:r>
      <w:r w:rsidRPr="00014CB9">
        <w:rPr>
          <w:rFonts w:ascii="Fira Sans" w:hAnsi="Fira Sans"/>
          <w:kern w:val="22"/>
          <w:sz w:val="19"/>
          <w:szCs w:val="19"/>
        </w:rPr>
        <w:t>Umowy.</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 przypadku wstrzymania, zaprzestania lub przerwania robót przez Zamawiającego</w:t>
      </w:r>
      <w:r w:rsidR="00617FEC" w:rsidRPr="00014CB9">
        <w:rPr>
          <w:rFonts w:ascii="Fira Sans" w:hAnsi="Fira Sans"/>
          <w:kern w:val="22"/>
          <w:sz w:val="19"/>
          <w:szCs w:val="19"/>
        </w:rPr>
        <w:t>,</w:t>
      </w:r>
      <w:r w:rsidRPr="00014CB9">
        <w:rPr>
          <w:rFonts w:ascii="Fira Sans" w:hAnsi="Fira Sans"/>
          <w:kern w:val="22"/>
          <w:sz w:val="19"/>
          <w:szCs w:val="19"/>
        </w:rPr>
        <w:t xml:space="preserve"> z</w:t>
      </w:r>
      <w:r w:rsidR="00BE5996" w:rsidRPr="00014CB9">
        <w:rPr>
          <w:rFonts w:ascii="Fira Sans" w:hAnsi="Fira Sans"/>
          <w:kern w:val="22"/>
          <w:sz w:val="19"/>
          <w:szCs w:val="19"/>
        </w:rPr>
        <w:t> </w:t>
      </w:r>
      <w:r w:rsidRPr="00014CB9">
        <w:rPr>
          <w:rFonts w:ascii="Fira Sans" w:hAnsi="Fira Sans"/>
          <w:kern w:val="22"/>
          <w:sz w:val="19"/>
          <w:szCs w:val="19"/>
        </w:rPr>
        <w:t>przyczyn niezależnych od Wykonawcy</w:t>
      </w:r>
      <w:r w:rsidR="00617FEC" w:rsidRPr="00014CB9">
        <w:rPr>
          <w:rFonts w:ascii="Fira Sans" w:hAnsi="Fira Sans"/>
          <w:kern w:val="22"/>
          <w:sz w:val="19"/>
          <w:szCs w:val="19"/>
        </w:rPr>
        <w:t>,</w:t>
      </w:r>
      <w:r w:rsidRPr="00014CB9">
        <w:rPr>
          <w:rFonts w:ascii="Fira Sans" w:hAnsi="Fira Sans"/>
          <w:kern w:val="22"/>
          <w:sz w:val="19"/>
          <w:szCs w:val="19"/>
        </w:rPr>
        <w:t xml:space="preserve"> na okres dłuższy niż 2 miesiące, Zamawiający zobowiązuje się do uregulowania należności Wykonawcy, </w:t>
      </w:r>
      <w:r w:rsidR="00C87A27" w:rsidRPr="00014CB9">
        <w:rPr>
          <w:rFonts w:ascii="Fira Sans" w:hAnsi="Fira Sans"/>
          <w:kern w:val="22"/>
          <w:sz w:val="19"/>
          <w:szCs w:val="19"/>
        </w:rPr>
        <w:t>p</w:t>
      </w:r>
      <w:r w:rsidRPr="00014CB9">
        <w:rPr>
          <w:rFonts w:ascii="Fira Sans" w:hAnsi="Fira Sans"/>
          <w:kern w:val="22"/>
          <w:sz w:val="19"/>
          <w:szCs w:val="19"/>
        </w:rPr>
        <w:t>odwykonawcy lub dalszemu podwykonawcy</w:t>
      </w:r>
      <w:r w:rsidR="00617FEC" w:rsidRPr="00014CB9">
        <w:rPr>
          <w:rFonts w:ascii="Fira Sans" w:hAnsi="Fira Sans"/>
          <w:kern w:val="22"/>
          <w:sz w:val="19"/>
          <w:szCs w:val="19"/>
        </w:rPr>
        <w:t>,</w:t>
      </w:r>
      <w:r w:rsidRPr="00014CB9">
        <w:rPr>
          <w:rFonts w:ascii="Fira Sans" w:hAnsi="Fira Sans"/>
          <w:kern w:val="22"/>
          <w:sz w:val="19"/>
          <w:szCs w:val="19"/>
        </w:rPr>
        <w:t xml:space="preserve"> proporcjonalnie do stopnia zaawansowania robót</w:t>
      </w:r>
      <w:r w:rsidR="00617FEC" w:rsidRPr="00014CB9">
        <w:rPr>
          <w:rFonts w:ascii="Fira Sans" w:hAnsi="Fira Sans"/>
          <w:kern w:val="22"/>
          <w:sz w:val="19"/>
          <w:szCs w:val="19"/>
        </w:rPr>
        <w:t>,</w:t>
      </w:r>
      <w:r w:rsidRPr="00014CB9">
        <w:rPr>
          <w:rFonts w:ascii="Fira Sans" w:hAnsi="Fira Sans"/>
          <w:kern w:val="22"/>
          <w:sz w:val="19"/>
          <w:szCs w:val="19"/>
        </w:rPr>
        <w:t xml:space="preserve"> </w:t>
      </w:r>
      <w:r w:rsidR="00804F17" w:rsidRPr="00014CB9">
        <w:rPr>
          <w:rFonts w:ascii="Fira Sans" w:hAnsi="Fira Sans"/>
          <w:kern w:val="22"/>
          <w:sz w:val="19"/>
          <w:szCs w:val="19"/>
        </w:rPr>
        <w:t>określonego</w:t>
      </w:r>
      <w:r w:rsidRPr="00014CB9">
        <w:rPr>
          <w:rFonts w:ascii="Fira Sans" w:hAnsi="Fira Sans"/>
          <w:kern w:val="22"/>
          <w:sz w:val="19"/>
          <w:szCs w:val="19"/>
        </w:rPr>
        <w:t xml:space="preserve"> komisyjnie protokołem przerwania robót z udziałem Stron.</w:t>
      </w:r>
    </w:p>
    <w:p w:rsidR="00FD321F" w:rsidRPr="00014CB9" w:rsidRDefault="00FD321F" w:rsidP="00D27E14">
      <w:pPr>
        <w:numPr>
          <w:ilvl w:val="0"/>
          <w:numId w:val="25"/>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lastRenderedPageBreak/>
        <w:t xml:space="preserve">W przypadku wykonania części robót </w:t>
      </w:r>
      <w:r w:rsidR="00804F17" w:rsidRPr="00014CB9">
        <w:rPr>
          <w:rFonts w:ascii="Fira Sans" w:hAnsi="Fira Sans"/>
          <w:kern w:val="22"/>
          <w:sz w:val="19"/>
          <w:szCs w:val="19"/>
        </w:rPr>
        <w:t>stanowiących</w:t>
      </w:r>
      <w:r w:rsidRPr="00014CB9">
        <w:rPr>
          <w:rFonts w:ascii="Fira Sans" w:hAnsi="Fira Sans"/>
          <w:kern w:val="22"/>
          <w:sz w:val="19"/>
          <w:szCs w:val="19"/>
        </w:rPr>
        <w:t xml:space="preserve"> Przedmiot Umowy przez </w:t>
      </w:r>
      <w:r w:rsidR="00C87A27" w:rsidRPr="00014CB9">
        <w:rPr>
          <w:rFonts w:ascii="Fira Sans" w:hAnsi="Fira Sans"/>
          <w:kern w:val="22"/>
          <w:sz w:val="19"/>
          <w:szCs w:val="19"/>
        </w:rPr>
        <w:t>p</w:t>
      </w:r>
      <w:r w:rsidRPr="00014CB9">
        <w:rPr>
          <w:rFonts w:ascii="Fira Sans" w:hAnsi="Fira Sans"/>
          <w:kern w:val="22"/>
          <w:sz w:val="19"/>
          <w:szCs w:val="19"/>
        </w:rPr>
        <w:t xml:space="preserve">odwykonawców lub dalszych podwykonawców, o których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Pr="00014CB9">
        <w:rPr>
          <w:rFonts w:ascii="Fira Sans" w:hAnsi="Fira Sans"/>
          <w:kern w:val="22"/>
          <w:sz w:val="19"/>
          <w:szCs w:val="19"/>
        </w:rPr>
        <w:t xml:space="preserve"> Umowy, Wykonawca składając fakturę VAT, która </w:t>
      </w:r>
      <w:r w:rsidR="00804F17" w:rsidRPr="00014CB9">
        <w:rPr>
          <w:rFonts w:ascii="Fira Sans" w:hAnsi="Fira Sans"/>
          <w:kern w:val="22"/>
          <w:sz w:val="19"/>
          <w:szCs w:val="19"/>
        </w:rPr>
        <w:t>obejmuje</w:t>
      </w:r>
      <w:r w:rsidRPr="00014CB9">
        <w:rPr>
          <w:rFonts w:ascii="Fira Sans" w:hAnsi="Fira Sans"/>
          <w:kern w:val="22"/>
          <w:sz w:val="19"/>
          <w:szCs w:val="19"/>
        </w:rPr>
        <w:t xml:space="preserve"> zakres robót wykonywany również przez </w:t>
      </w:r>
      <w:r w:rsidR="00C87A27" w:rsidRPr="00014CB9">
        <w:rPr>
          <w:rFonts w:ascii="Fira Sans" w:hAnsi="Fira Sans"/>
          <w:kern w:val="22"/>
          <w:sz w:val="19"/>
          <w:szCs w:val="19"/>
        </w:rPr>
        <w:t>p</w:t>
      </w:r>
      <w:r w:rsidRPr="00014CB9">
        <w:rPr>
          <w:rFonts w:ascii="Fira Sans" w:hAnsi="Fira Sans"/>
          <w:kern w:val="22"/>
          <w:sz w:val="19"/>
          <w:szCs w:val="19"/>
        </w:rPr>
        <w:t xml:space="preserve">odwykonawcę lub dalszego podwykonawcę, dokona stosownego podziału należności pomiędzy Wykonawcę, </w:t>
      </w:r>
      <w:r w:rsidR="00C87A27" w:rsidRPr="00014CB9">
        <w:rPr>
          <w:rFonts w:ascii="Fira Sans" w:hAnsi="Fira Sans"/>
          <w:kern w:val="22"/>
          <w:sz w:val="19"/>
          <w:szCs w:val="19"/>
        </w:rPr>
        <w:t>p</w:t>
      </w:r>
      <w:r w:rsidRPr="00014CB9">
        <w:rPr>
          <w:rFonts w:ascii="Fira Sans" w:hAnsi="Fira Sans"/>
          <w:kern w:val="22"/>
          <w:sz w:val="19"/>
          <w:szCs w:val="19"/>
        </w:rPr>
        <w:t>odwykonawcę lub dalszego podwykonawcę w</w:t>
      </w:r>
      <w:r w:rsidR="00BE5996" w:rsidRPr="00014CB9">
        <w:rPr>
          <w:rFonts w:ascii="Fira Sans" w:hAnsi="Fira Sans"/>
          <w:kern w:val="22"/>
          <w:sz w:val="19"/>
          <w:szCs w:val="19"/>
        </w:rPr>
        <w:t> </w:t>
      </w:r>
      <w:r w:rsidRPr="00014CB9">
        <w:rPr>
          <w:rFonts w:ascii="Fira Sans" w:hAnsi="Fira Sans"/>
          <w:kern w:val="22"/>
          <w:sz w:val="19"/>
          <w:szCs w:val="19"/>
        </w:rPr>
        <w:t xml:space="preserve">protokole odbioru (stanowiącym podstawę do wystawienia faktur częściowych), który zostanie potwierdzony przez Zamawiającego, Wykonawcę, </w:t>
      </w:r>
      <w:r w:rsidR="00C87A27" w:rsidRPr="00014CB9">
        <w:rPr>
          <w:rFonts w:ascii="Fira Sans" w:hAnsi="Fira Sans"/>
          <w:kern w:val="22"/>
          <w:sz w:val="19"/>
          <w:szCs w:val="19"/>
        </w:rPr>
        <w:t>p</w:t>
      </w:r>
      <w:r w:rsidRPr="00014CB9">
        <w:rPr>
          <w:rFonts w:ascii="Fira Sans" w:hAnsi="Fira Sans"/>
          <w:kern w:val="22"/>
          <w:sz w:val="19"/>
          <w:szCs w:val="19"/>
        </w:rPr>
        <w:t xml:space="preserve">odwykonawcę lub dalszego podwykonawcę. W przypadku braku udziału </w:t>
      </w:r>
      <w:r w:rsidR="00C87A27" w:rsidRPr="00014CB9">
        <w:rPr>
          <w:rFonts w:ascii="Fira Sans" w:hAnsi="Fira Sans"/>
          <w:kern w:val="22"/>
          <w:sz w:val="19"/>
          <w:szCs w:val="19"/>
        </w:rPr>
        <w:t>p</w:t>
      </w:r>
      <w:r w:rsidRPr="00014CB9">
        <w:rPr>
          <w:rFonts w:ascii="Fira Sans" w:hAnsi="Fira Sans"/>
          <w:kern w:val="22"/>
          <w:sz w:val="19"/>
          <w:szCs w:val="19"/>
        </w:rPr>
        <w:t>odwykonawcy lub dalszego podwykonawcy w realizacji zakresu robót opisanych w protokole odbioru, fakt ten zostanie stwierdzony w</w:t>
      </w:r>
      <w:r w:rsidR="00BE5996" w:rsidRPr="00014CB9">
        <w:rPr>
          <w:rFonts w:ascii="Fira Sans" w:hAnsi="Fira Sans"/>
          <w:kern w:val="22"/>
          <w:sz w:val="19"/>
          <w:szCs w:val="19"/>
        </w:rPr>
        <w:t> </w:t>
      </w:r>
      <w:r w:rsidRPr="00014CB9">
        <w:rPr>
          <w:rFonts w:ascii="Fira Sans" w:hAnsi="Fira Sans"/>
          <w:kern w:val="22"/>
          <w:sz w:val="19"/>
          <w:szCs w:val="19"/>
        </w:rPr>
        <w:t>tym protokole.</w:t>
      </w:r>
    </w:p>
    <w:p w:rsidR="00FD321F" w:rsidRPr="00014CB9"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przypadku, gdy </w:t>
      </w:r>
      <w:r w:rsidR="00C87A27" w:rsidRPr="00014CB9">
        <w:rPr>
          <w:rFonts w:ascii="Fira Sans" w:hAnsi="Fira Sans"/>
          <w:kern w:val="22"/>
          <w:sz w:val="19"/>
          <w:szCs w:val="19"/>
        </w:rPr>
        <w:t>p</w:t>
      </w:r>
      <w:r w:rsidRPr="00014CB9">
        <w:rPr>
          <w:rFonts w:ascii="Fira Sans" w:hAnsi="Fira Sans"/>
          <w:kern w:val="22"/>
          <w:sz w:val="19"/>
          <w:szCs w:val="19"/>
        </w:rPr>
        <w:t xml:space="preserve">odwykonawca lub dalszy podwykonawca nie zafakturował żadnych robót w danym okresie rozliczeniowym, Wykonawca załączy do faktury VAT oświadczenie </w:t>
      </w:r>
      <w:r w:rsidR="00C87A27" w:rsidRPr="00014CB9">
        <w:rPr>
          <w:rFonts w:ascii="Fira Sans" w:hAnsi="Fira Sans"/>
          <w:kern w:val="22"/>
          <w:sz w:val="19"/>
          <w:szCs w:val="19"/>
        </w:rPr>
        <w:t>p</w:t>
      </w:r>
      <w:r w:rsidRPr="00014CB9">
        <w:rPr>
          <w:rFonts w:ascii="Fira Sans" w:hAnsi="Fira Sans"/>
          <w:kern w:val="22"/>
          <w:sz w:val="19"/>
          <w:szCs w:val="19"/>
        </w:rPr>
        <w:t>odwykonawcy lub dalszego podwykonawcy potwierdzające tę okoliczność, wówczas cała kwota wynikająca z faktury zostanie wypłacona Wykonawcy.</w:t>
      </w:r>
    </w:p>
    <w:p w:rsidR="00FD321F" w:rsidRPr="00014CB9"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Do faktury końcowej za wykonanie Przedmiotu Umowy, Wykonawca dołączy dodatkowo oświadczenia </w:t>
      </w:r>
      <w:r w:rsidR="00C87A27" w:rsidRPr="00014CB9">
        <w:rPr>
          <w:rFonts w:ascii="Fira Sans" w:hAnsi="Fira Sans"/>
          <w:kern w:val="22"/>
          <w:sz w:val="19"/>
          <w:szCs w:val="19"/>
        </w:rPr>
        <w:t>p</w:t>
      </w:r>
      <w:r w:rsidRPr="00014CB9">
        <w:rPr>
          <w:rFonts w:ascii="Fira Sans" w:hAnsi="Fira Sans"/>
          <w:kern w:val="22"/>
          <w:sz w:val="19"/>
          <w:szCs w:val="19"/>
        </w:rPr>
        <w:t>odwykonawców o pełnym zafakturowaniu przez nich zakresu robót wykonanych zgodnie z umowami o podwykonawstwo oraz o pełnym rozliczeniu robót do wysokości nieobjętej płatnością końcową.</w:t>
      </w:r>
    </w:p>
    <w:p w:rsidR="00FD321F" w:rsidRPr="00014CB9"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Pod pojęciem dowodu, o którym mowa w </w:t>
      </w:r>
      <w:r w:rsidR="00644A03" w:rsidRPr="00014CB9">
        <w:rPr>
          <w:rFonts w:ascii="Fira Sans" w:hAnsi="Fira Sans"/>
          <w:kern w:val="22"/>
          <w:sz w:val="19"/>
          <w:szCs w:val="19"/>
        </w:rPr>
        <w:t>ust. 7</w:t>
      </w:r>
      <w:r w:rsidRPr="00014CB9">
        <w:rPr>
          <w:rFonts w:ascii="Fira Sans" w:hAnsi="Fira Sans"/>
          <w:kern w:val="22"/>
          <w:sz w:val="19"/>
          <w:szCs w:val="19"/>
        </w:rPr>
        <w:t xml:space="preserve">, Zamawiający rozumie oświadczenie </w:t>
      </w:r>
      <w:r w:rsidR="00C87A27" w:rsidRPr="00014CB9">
        <w:rPr>
          <w:rFonts w:ascii="Fira Sans" w:hAnsi="Fira Sans"/>
          <w:kern w:val="22"/>
          <w:sz w:val="19"/>
          <w:szCs w:val="19"/>
        </w:rPr>
        <w:t>p</w:t>
      </w:r>
      <w:r w:rsidRPr="00014CB9">
        <w:rPr>
          <w:rFonts w:ascii="Fira Sans" w:hAnsi="Fira Sans"/>
          <w:kern w:val="22"/>
          <w:sz w:val="19"/>
          <w:szCs w:val="19"/>
        </w:rPr>
        <w:t>odwykonawcy lub dalszego podwykonawcy lub inny dokument potwierdzający uregulowanie zobowiązań finansowych między Wykonawcą, a</w:t>
      </w:r>
      <w:r w:rsidR="00BE5996" w:rsidRPr="00014CB9">
        <w:rPr>
          <w:rFonts w:ascii="Fira Sans" w:hAnsi="Fira Sans"/>
          <w:kern w:val="22"/>
          <w:sz w:val="19"/>
          <w:szCs w:val="19"/>
        </w:rPr>
        <w:t> </w:t>
      </w:r>
      <w:r w:rsidR="00C87A27" w:rsidRPr="00014CB9">
        <w:rPr>
          <w:rFonts w:ascii="Fira Sans" w:hAnsi="Fira Sans"/>
          <w:kern w:val="22"/>
          <w:sz w:val="19"/>
          <w:szCs w:val="19"/>
        </w:rPr>
        <w:t>p</w:t>
      </w:r>
      <w:r w:rsidRPr="00014CB9">
        <w:rPr>
          <w:rFonts w:ascii="Fira Sans" w:hAnsi="Fira Sans"/>
          <w:kern w:val="22"/>
          <w:sz w:val="19"/>
          <w:szCs w:val="19"/>
        </w:rPr>
        <w:t xml:space="preserve">odwykonawcą lub </w:t>
      </w:r>
      <w:r w:rsidR="00C87A27" w:rsidRPr="00014CB9">
        <w:rPr>
          <w:rFonts w:ascii="Fira Sans" w:hAnsi="Fira Sans"/>
          <w:kern w:val="22"/>
          <w:sz w:val="19"/>
          <w:szCs w:val="19"/>
        </w:rPr>
        <w:t>p</w:t>
      </w:r>
      <w:r w:rsidRPr="00014CB9">
        <w:rPr>
          <w:rFonts w:ascii="Fira Sans" w:hAnsi="Fira Sans"/>
          <w:kern w:val="22"/>
          <w:sz w:val="19"/>
          <w:szCs w:val="19"/>
        </w:rPr>
        <w:t>odwykonawcą, a dalszym podwykonawcą w</w:t>
      </w:r>
      <w:r w:rsidR="00AA04FE">
        <w:rPr>
          <w:rFonts w:ascii="Fira Sans" w:hAnsi="Fira Sans"/>
          <w:kern w:val="22"/>
          <w:sz w:val="19"/>
          <w:szCs w:val="19"/>
        </w:rPr>
        <w:t> </w:t>
      </w:r>
      <w:r w:rsidRPr="00014CB9">
        <w:rPr>
          <w:rFonts w:ascii="Fira Sans" w:hAnsi="Fira Sans"/>
          <w:kern w:val="22"/>
          <w:sz w:val="19"/>
          <w:szCs w:val="19"/>
        </w:rPr>
        <w:t xml:space="preserve">zakresie realizacji Umowy. Forma dowodu została określona w załączniku nr </w:t>
      </w:r>
      <w:r w:rsidR="007C585D" w:rsidRPr="00014CB9">
        <w:rPr>
          <w:rFonts w:ascii="Fira Sans" w:hAnsi="Fira Sans"/>
          <w:kern w:val="22"/>
          <w:sz w:val="19"/>
          <w:szCs w:val="19"/>
        </w:rPr>
        <w:t>6</w:t>
      </w:r>
      <w:r w:rsidRPr="00014CB9">
        <w:rPr>
          <w:rFonts w:ascii="Fira Sans" w:hAnsi="Fira Sans"/>
          <w:kern w:val="22"/>
          <w:sz w:val="19"/>
          <w:szCs w:val="19"/>
        </w:rPr>
        <w:t xml:space="preserve"> do Umowy.</w:t>
      </w:r>
    </w:p>
    <w:p w:rsidR="00A154CF" w:rsidRPr="00014CB9" w:rsidRDefault="00FD321F" w:rsidP="00D27E14">
      <w:pPr>
        <w:numPr>
          <w:ilvl w:val="0"/>
          <w:numId w:val="2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razie wadliwości wystawionej przez Wykonawcę faktury VAT, zobowiązuje się on do wyrównania Zamawiającemu szkody powstałej w wyniku ustalenia zobowiązania podatkowego wraz z odsetkami nałożonymi na Zamawiającego poprzez organ skarbowy w</w:t>
      </w:r>
      <w:r w:rsidR="007C585D" w:rsidRPr="00014CB9">
        <w:rPr>
          <w:rFonts w:ascii="Fira Sans" w:hAnsi="Fira Sans"/>
          <w:kern w:val="22"/>
          <w:sz w:val="19"/>
          <w:szCs w:val="19"/>
        </w:rPr>
        <w:t> </w:t>
      </w:r>
      <w:r w:rsidRPr="00014CB9">
        <w:rPr>
          <w:rFonts w:ascii="Fira Sans" w:hAnsi="Fira Sans"/>
          <w:kern w:val="22"/>
          <w:sz w:val="19"/>
          <w:szCs w:val="19"/>
        </w:rPr>
        <w:t>kwotach wynikających z wydanych decyzji.</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r w:rsidRPr="00B14E51">
        <w:rPr>
          <w:rFonts w:ascii="Fira Sans" w:hAnsi="Fira Sans"/>
          <w:kern w:val="22"/>
          <w:sz w:val="19"/>
          <w:szCs w:val="19"/>
        </w:rPr>
        <w:t>Reprezentacja</w:t>
      </w:r>
    </w:p>
    <w:p w:rsidR="00AE008B" w:rsidRPr="009570FC" w:rsidRDefault="00AE008B" w:rsidP="00D27E14">
      <w:pPr>
        <w:pStyle w:val="a-podst-2"/>
        <w:numPr>
          <w:ilvl w:val="0"/>
          <w:numId w:val="85"/>
        </w:numPr>
        <w:tabs>
          <w:tab w:val="clear" w:pos="360"/>
          <w:tab w:val="num" w:pos="426"/>
          <w:tab w:val="right" w:leader="dot" w:pos="9639"/>
        </w:tabs>
        <w:spacing w:line="300" w:lineRule="exact"/>
        <w:ind w:left="426" w:hanging="426"/>
        <w:jc w:val="both"/>
        <w:rPr>
          <w:rFonts w:ascii="Fira Sans" w:hAnsi="Fira Sans" w:cs="Arial"/>
          <w:sz w:val="19"/>
          <w:szCs w:val="19"/>
        </w:rPr>
      </w:pPr>
      <w:r w:rsidRPr="009570FC">
        <w:rPr>
          <w:rFonts w:ascii="Fira Sans" w:hAnsi="Fira Sans" w:cs="Arial"/>
          <w:spacing w:val="2"/>
          <w:sz w:val="19"/>
          <w:szCs w:val="19"/>
        </w:rPr>
        <w:t>Zam</w:t>
      </w:r>
      <w:r w:rsidR="009570FC" w:rsidRPr="009570FC">
        <w:rPr>
          <w:rFonts w:ascii="Fira Sans" w:hAnsi="Fira Sans" w:cs="Arial"/>
          <w:spacing w:val="2"/>
          <w:sz w:val="19"/>
          <w:szCs w:val="19"/>
        </w:rPr>
        <w:t>awiający oddzielnym pismem zawiadomi Wykonawcę o ustanowieniu branżowy</w:t>
      </w:r>
      <w:r w:rsidR="004C0154">
        <w:rPr>
          <w:rFonts w:ascii="Fira Sans" w:hAnsi="Fira Sans" w:cs="Arial"/>
          <w:spacing w:val="2"/>
          <w:sz w:val="19"/>
          <w:szCs w:val="19"/>
        </w:rPr>
        <w:t>ch</w:t>
      </w:r>
      <w:r w:rsidR="009570FC" w:rsidRPr="009570FC">
        <w:rPr>
          <w:rFonts w:ascii="Fira Sans" w:hAnsi="Fira Sans" w:cs="Arial"/>
          <w:spacing w:val="2"/>
          <w:sz w:val="19"/>
          <w:szCs w:val="19"/>
        </w:rPr>
        <w:t xml:space="preserve"> inspektorów nadzoru inwestorskiego. </w:t>
      </w:r>
    </w:p>
    <w:p w:rsidR="00AE008B" w:rsidRPr="009570FC" w:rsidRDefault="00AE008B" w:rsidP="00D27E14">
      <w:pPr>
        <w:pStyle w:val="a-podst-2"/>
        <w:numPr>
          <w:ilvl w:val="0"/>
          <w:numId w:val="85"/>
        </w:numPr>
        <w:tabs>
          <w:tab w:val="clear" w:pos="360"/>
        </w:tabs>
        <w:spacing w:line="300" w:lineRule="exact"/>
        <w:ind w:left="426" w:hanging="426"/>
        <w:jc w:val="both"/>
        <w:rPr>
          <w:rFonts w:ascii="Fira Sans" w:hAnsi="Fira Sans" w:cs="Arial"/>
          <w:spacing w:val="2"/>
          <w:sz w:val="19"/>
          <w:szCs w:val="19"/>
        </w:rPr>
      </w:pPr>
      <w:r w:rsidRPr="009570FC">
        <w:rPr>
          <w:rFonts w:ascii="Fira Sans" w:hAnsi="Fira Sans" w:cs="Arial"/>
          <w:spacing w:val="2"/>
          <w:sz w:val="19"/>
          <w:szCs w:val="19"/>
        </w:rPr>
        <w:t>Przedstawicielem Wykonawcy na budowie jest: …………………….   tel. ……………………….</w:t>
      </w:r>
    </w:p>
    <w:p w:rsidR="00486582" w:rsidRPr="009570FC" w:rsidRDefault="009570FC" w:rsidP="00D27E14">
      <w:pPr>
        <w:pStyle w:val="a-podst-2"/>
        <w:numPr>
          <w:ilvl w:val="0"/>
          <w:numId w:val="85"/>
        </w:numPr>
        <w:tabs>
          <w:tab w:val="clear" w:pos="360"/>
        </w:tabs>
        <w:spacing w:line="300" w:lineRule="exact"/>
        <w:ind w:left="426" w:hanging="426"/>
        <w:jc w:val="both"/>
        <w:rPr>
          <w:rFonts w:ascii="Fira Sans" w:hAnsi="Fira Sans" w:cs="Arial"/>
          <w:spacing w:val="2"/>
          <w:sz w:val="19"/>
          <w:szCs w:val="19"/>
        </w:rPr>
      </w:pPr>
      <w:r w:rsidRPr="009570FC">
        <w:rPr>
          <w:rFonts w:ascii="Fira Sans" w:hAnsi="Fira Sans" w:cs="Arial"/>
          <w:spacing w:val="2"/>
          <w:sz w:val="19"/>
          <w:szCs w:val="19"/>
        </w:rPr>
        <w:t xml:space="preserve">Samodzielną funkcję </w:t>
      </w:r>
      <w:r w:rsidR="00486582" w:rsidRPr="009570FC">
        <w:rPr>
          <w:rFonts w:ascii="Fira Sans" w:hAnsi="Fira Sans" w:cs="Arial"/>
          <w:spacing w:val="2"/>
          <w:sz w:val="19"/>
          <w:szCs w:val="19"/>
        </w:rPr>
        <w:t xml:space="preserve">na budowie </w:t>
      </w:r>
      <w:r w:rsidRPr="009570FC">
        <w:rPr>
          <w:rFonts w:ascii="Fira Sans" w:hAnsi="Fira Sans" w:cs="Arial"/>
          <w:spacing w:val="2"/>
          <w:sz w:val="19"/>
          <w:szCs w:val="19"/>
        </w:rPr>
        <w:t xml:space="preserve">ze strony Wykonawcy </w:t>
      </w:r>
      <w:r w:rsidR="00486582" w:rsidRPr="009570FC">
        <w:rPr>
          <w:rFonts w:ascii="Fira Sans" w:hAnsi="Fira Sans" w:cs="Arial"/>
          <w:spacing w:val="2"/>
          <w:sz w:val="19"/>
          <w:szCs w:val="19"/>
        </w:rPr>
        <w:t xml:space="preserve">pełni </w:t>
      </w:r>
      <w:r w:rsidRPr="009570FC">
        <w:rPr>
          <w:rFonts w:ascii="Fira Sans" w:hAnsi="Fira Sans" w:cs="Arial"/>
          <w:spacing w:val="2"/>
          <w:sz w:val="19"/>
          <w:szCs w:val="19"/>
        </w:rPr>
        <w:t>Kierownik Budowy ……………………………</w:t>
      </w:r>
    </w:p>
    <w:p w:rsidR="00FD321F" w:rsidRPr="009570FC" w:rsidRDefault="00FD321F" w:rsidP="00B14E51">
      <w:pPr>
        <w:pStyle w:val="Nagwek1"/>
        <w:numPr>
          <w:ilvl w:val="0"/>
          <w:numId w:val="95"/>
        </w:numPr>
        <w:ind w:left="431" w:hanging="431"/>
        <w:jc w:val="center"/>
        <w:rPr>
          <w:rFonts w:ascii="Fira Sans" w:hAnsi="Fira Sans"/>
          <w:kern w:val="22"/>
          <w:sz w:val="19"/>
          <w:szCs w:val="19"/>
        </w:rPr>
      </w:pPr>
      <w:bookmarkStart w:id="8" w:name="_Ref523216636"/>
      <w:r w:rsidRPr="009570FC">
        <w:rPr>
          <w:rFonts w:ascii="Fira Sans" w:hAnsi="Fira Sans"/>
          <w:kern w:val="22"/>
          <w:sz w:val="19"/>
          <w:szCs w:val="19"/>
        </w:rPr>
        <w:t>Gwarancja, rękojmia</w:t>
      </w:r>
      <w:bookmarkEnd w:id="8"/>
    </w:p>
    <w:p w:rsidR="001F7D87" w:rsidRPr="00014CB9" w:rsidRDefault="001F7D87"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Zgodnie z oświadczeniem złożonym w Formularzu ofertowym </w:t>
      </w:r>
      <w:r w:rsidR="00FD321F" w:rsidRPr="00014CB9">
        <w:rPr>
          <w:rFonts w:ascii="Fira Sans" w:hAnsi="Fira Sans"/>
          <w:kern w:val="22"/>
          <w:sz w:val="19"/>
          <w:szCs w:val="19"/>
        </w:rPr>
        <w:t xml:space="preserve">Wykonawca udziela Zamawiającemu na Przedmiot Umowy gwarancji na okres </w:t>
      </w:r>
      <w:r w:rsidR="00B55057" w:rsidRPr="00014CB9">
        <w:rPr>
          <w:rFonts w:ascii="Fira Sans" w:hAnsi="Fira Sans"/>
          <w:kern w:val="22"/>
          <w:sz w:val="19"/>
          <w:szCs w:val="19"/>
        </w:rPr>
        <w:t>36</w:t>
      </w:r>
      <w:r w:rsidR="00FD321F" w:rsidRPr="00014CB9">
        <w:rPr>
          <w:rFonts w:ascii="Fira Sans" w:hAnsi="Fira Sans"/>
          <w:kern w:val="22"/>
          <w:sz w:val="19"/>
          <w:szCs w:val="19"/>
        </w:rPr>
        <w:t xml:space="preserve"> </w:t>
      </w:r>
      <w:r w:rsidR="00B55057" w:rsidRPr="00014CB9">
        <w:rPr>
          <w:rFonts w:ascii="Fira Sans" w:hAnsi="Fira Sans"/>
          <w:kern w:val="22"/>
          <w:sz w:val="19"/>
          <w:szCs w:val="19"/>
        </w:rPr>
        <w:t>miesięcy</w:t>
      </w:r>
      <w:r w:rsidR="00644A03" w:rsidRPr="00014CB9">
        <w:rPr>
          <w:rFonts w:ascii="Fira Sans" w:hAnsi="Fira Sans"/>
          <w:i/>
          <w:iCs/>
          <w:kern w:val="22"/>
          <w:sz w:val="19"/>
          <w:szCs w:val="19"/>
        </w:rPr>
        <w:t>,</w:t>
      </w:r>
      <w:r w:rsidR="00FD321F" w:rsidRPr="00014CB9">
        <w:rPr>
          <w:rFonts w:ascii="Fira Sans" w:hAnsi="Fira Sans"/>
          <w:i/>
          <w:iCs/>
          <w:kern w:val="22"/>
          <w:sz w:val="19"/>
          <w:szCs w:val="19"/>
        </w:rPr>
        <w:t xml:space="preserve"> </w:t>
      </w:r>
      <w:r w:rsidR="00FD321F" w:rsidRPr="00014CB9">
        <w:rPr>
          <w:rFonts w:ascii="Fira Sans" w:hAnsi="Fira Sans"/>
          <w:kern w:val="22"/>
          <w:sz w:val="19"/>
          <w:szCs w:val="19"/>
        </w:rPr>
        <w:t>z zastrzeżeniem zobowiązań Wykonawcy określonych w</w:t>
      </w:r>
      <w:r w:rsidRPr="00014CB9">
        <w:rPr>
          <w:rFonts w:ascii="Fira Sans" w:hAnsi="Fira Sans"/>
          <w:kern w:val="22"/>
          <w:sz w:val="19"/>
          <w:szCs w:val="19"/>
        </w:rPr>
        <w:t>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_Ref523216062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4</w:t>
      </w:r>
      <w:r w:rsidR="008C297F">
        <w:rPr>
          <w:rFonts w:ascii="Fira Sans" w:hAnsi="Fira Sans"/>
          <w:kern w:val="22"/>
          <w:sz w:val="19"/>
          <w:szCs w:val="19"/>
        </w:rPr>
        <w:fldChar w:fldCharType="end"/>
      </w:r>
      <w:r w:rsidR="00FD321F" w:rsidRPr="00014CB9">
        <w:rPr>
          <w:rFonts w:ascii="Fira Sans" w:hAnsi="Fira Sans"/>
          <w:kern w:val="22"/>
          <w:sz w:val="19"/>
          <w:szCs w:val="19"/>
        </w:rPr>
        <w:t xml:space="preserve"> ust. </w:t>
      </w:r>
      <w:r w:rsidR="00222653">
        <w:rPr>
          <w:rFonts w:ascii="Fira Sans" w:hAnsi="Fira Sans"/>
          <w:kern w:val="22"/>
          <w:sz w:val="19"/>
          <w:szCs w:val="19"/>
        </w:rPr>
        <w:t>19</w:t>
      </w:r>
      <w:r w:rsidR="00222653" w:rsidRPr="00014CB9">
        <w:rPr>
          <w:rFonts w:ascii="Fira Sans" w:hAnsi="Fira Sans"/>
          <w:kern w:val="22"/>
          <w:sz w:val="19"/>
          <w:szCs w:val="19"/>
        </w:rPr>
        <w:t xml:space="preserve"> </w:t>
      </w:r>
      <w:r w:rsidR="00644A03" w:rsidRPr="00014CB9">
        <w:rPr>
          <w:rFonts w:ascii="Fira Sans" w:hAnsi="Fira Sans"/>
          <w:kern w:val="22"/>
          <w:sz w:val="19"/>
          <w:szCs w:val="19"/>
        </w:rPr>
        <w:t>pkt. 3</w:t>
      </w:r>
      <w:r w:rsidR="00FD321F" w:rsidRPr="00014CB9">
        <w:rPr>
          <w:rFonts w:ascii="Fira Sans" w:hAnsi="Fira Sans"/>
          <w:kern w:val="22"/>
          <w:sz w:val="19"/>
          <w:szCs w:val="19"/>
        </w:rPr>
        <w:t xml:space="preserve"> Umowy. </w:t>
      </w:r>
    </w:p>
    <w:p w:rsidR="001F7D87" w:rsidRPr="00014CB9" w:rsidRDefault="001F7D87"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Zgodnie z oświadczeniem złożonym w Formularzu ofertowym zadeklarowany przez Wykonawcę o</w:t>
      </w:r>
      <w:r w:rsidR="00FD321F" w:rsidRPr="00014CB9">
        <w:rPr>
          <w:rFonts w:ascii="Fira Sans" w:hAnsi="Fira Sans"/>
          <w:kern w:val="22"/>
          <w:sz w:val="19"/>
          <w:szCs w:val="19"/>
        </w:rPr>
        <w:t>kres rękojmi</w:t>
      </w:r>
      <w:r w:rsidR="00F67FDA" w:rsidRPr="00014CB9">
        <w:rPr>
          <w:rFonts w:ascii="Fira Sans" w:hAnsi="Fira Sans"/>
          <w:kern w:val="22"/>
          <w:sz w:val="19"/>
          <w:szCs w:val="19"/>
        </w:rPr>
        <w:t xml:space="preserve"> za wady</w:t>
      </w:r>
      <w:r w:rsidR="00FD321F" w:rsidRPr="00014CB9">
        <w:rPr>
          <w:rFonts w:ascii="Fira Sans" w:hAnsi="Fira Sans"/>
          <w:kern w:val="22"/>
          <w:sz w:val="19"/>
          <w:szCs w:val="19"/>
        </w:rPr>
        <w:t xml:space="preserve"> na </w:t>
      </w:r>
      <w:r w:rsidRPr="00014CB9">
        <w:rPr>
          <w:rFonts w:ascii="Fira Sans" w:hAnsi="Fira Sans"/>
          <w:kern w:val="22"/>
          <w:sz w:val="19"/>
          <w:szCs w:val="19"/>
        </w:rPr>
        <w:t>P</w:t>
      </w:r>
      <w:r w:rsidR="00FD321F" w:rsidRPr="00014CB9">
        <w:rPr>
          <w:rFonts w:ascii="Fira Sans" w:hAnsi="Fira Sans"/>
          <w:kern w:val="22"/>
          <w:sz w:val="19"/>
          <w:szCs w:val="19"/>
        </w:rPr>
        <w:t xml:space="preserve">rzedmiot Umowy wynosi </w:t>
      </w:r>
      <w:r w:rsidR="00B55057" w:rsidRPr="00014CB9">
        <w:rPr>
          <w:rFonts w:ascii="Fira Sans" w:hAnsi="Fira Sans"/>
          <w:kern w:val="22"/>
          <w:sz w:val="19"/>
          <w:szCs w:val="19"/>
        </w:rPr>
        <w:t>5</w:t>
      </w:r>
      <w:r w:rsidR="00FD321F" w:rsidRPr="00014CB9">
        <w:rPr>
          <w:rFonts w:ascii="Fira Sans" w:hAnsi="Fira Sans"/>
          <w:kern w:val="22"/>
          <w:sz w:val="19"/>
          <w:szCs w:val="19"/>
        </w:rPr>
        <w:t xml:space="preserve"> lat</w:t>
      </w:r>
      <w:r w:rsidRPr="00014CB9">
        <w:rPr>
          <w:rFonts w:ascii="Fira Sans" w:hAnsi="Fira Sans"/>
          <w:i/>
          <w:iCs/>
          <w:kern w:val="22"/>
          <w:sz w:val="19"/>
          <w:szCs w:val="19"/>
        </w:rPr>
        <w:t>,</w:t>
      </w:r>
      <w:r w:rsidR="00FD321F" w:rsidRPr="00014CB9">
        <w:rPr>
          <w:rFonts w:ascii="Fira Sans" w:hAnsi="Fira Sans"/>
          <w:i/>
          <w:iCs/>
          <w:kern w:val="22"/>
          <w:sz w:val="19"/>
          <w:szCs w:val="19"/>
        </w:rPr>
        <w:t xml:space="preserve"> </w:t>
      </w:r>
      <w:r w:rsidR="00FD321F" w:rsidRPr="00014CB9">
        <w:rPr>
          <w:rFonts w:ascii="Fira Sans" w:hAnsi="Fira Sans"/>
          <w:kern w:val="22"/>
          <w:sz w:val="19"/>
          <w:szCs w:val="19"/>
        </w:rPr>
        <w:t>z zastrzeżeniem zobowiązań Wykonawcy określonych w</w:t>
      </w:r>
      <w:r w:rsidR="00877CB8" w:rsidRPr="00014CB9">
        <w:rPr>
          <w:rFonts w:ascii="Fira Sans" w:hAnsi="Fira Sans"/>
          <w:kern w:val="22"/>
          <w:sz w:val="19"/>
          <w:szCs w:val="19"/>
        </w:rPr>
        <w:t>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_Ref523216062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4</w:t>
      </w:r>
      <w:r w:rsidR="008C297F">
        <w:rPr>
          <w:rFonts w:ascii="Fira Sans" w:hAnsi="Fira Sans"/>
          <w:kern w:val="22"/>
          <w:sz w:val="19"/>
          <w:szCs w:val="19"/>
        </w:rPr>
        <w:fldChar w:fldCharType="end"/>
      </w:r>
      <w:r w:rsidR="00DA0F48">
        <w:rPr>
          <w:rFonts w:ascii="Fira Sans" w:hAnsi="Fira Sans"/>
          <w:kern w:val="22"/>
          <w:sz w:val="19"/>
          <w:szCs w:val="19"/>
        </w:rPr>
        <w:t xml:space="preserve"> </w:t>
      </w:r>
      <w:r w:rsidR="00FD321F" w:rsidRPr="00014CB9">
        <w:rPr>
          <w:rFonts w:ascii="Fira Sans" w:hAnsi="Fira Sans"/>
          <w:kern w:val="22"/>
          <w:sz w:val="19"/>
          <w:szCs w:val="19"/>
        </w:rPr>
        <w:t>ust</w:t>
      </w:r>
      <w:r w:rsidR="00FD321F" w:rsidRPr="004C0154">
        <w:rPr>
          <w:rFonts w:ascii="Fira Sans" w:hAnsi="Fira Sans"/>
          <w:kern w:val="22"/>
          <w:sz w:val="19"/>
          <w:szCs w:val="19"/>
        </w:rPr>
        <w:t xml:space="preserve">. </w:t>
      </w:r>
      <w:r w:rsidR="00222653">
        <w:rPr>
          <w:rFonts w:ascii="Fira Sans" w:hAnsi="Fira Sans"/>
          <w:kern w:val="22"/>
          <w:sz w:val="19"/>
          <w:szCs w:val="19"/>
        </w:rPr>
        <w:t>19</w:t>
      </w:r>
      <w:r w:rsidR="00222653" w:rsidRPr="00014CB9">
        <w:rPr>
          <w:rFonts w:ascii="Fira Sans" w:hAnsi="Fira Sans"/>
          <w:kern w:val="22"/>
          <w:sz w:val="19"/>
          <w:szCs w:val="19"/>
        </w:rPr>
        <w:t xml:space="preserve"> </w:t>
      </w:r>
      <w:r w:rsidRPr="00014CB9">
        <w:rPr>
          <w:rFonts w:ascii="Fira Sans" w:hAnsi="Fira Sans"/>
          <w:kern w:val="22"/>
          <w:sz w:val="19"/>
          <w:szCs w:val="19"/>
        </w:rPr>
        <w:t>pkt. 3 Umowy</w:t>
      </w:r>
      <w:r w:rsidR="00FD321F" w:rsidRPr="00014CB9">
        <w:rPr>
          <w:rFonts w:ascii="Fira Sans" w:hAnsi="Fira Sans"/>
          <w:kern w:val="22"/>
          <w:sz w:val="19"/>
          <w:szCs w:val="19"/>
        </w:rPr>
        <w:t xml:space="preserve">. </w:t>
      </w:r>
    </w:p>
    <w:p w:rsidR="001F7D87" w:rsidRPr="004C0154"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zobowiązany jest do wystawienia Zamawiającemu „Karty gwarancyjnej” zgodne</w:t>
      </w:r>
      <w:r w:rsidR="007C585D" w:rsidRPr="00014CB9">
        <w:rPr>
          <w:rFonts w:ascii="Fira Sans" w:hAnsi="Fira Sans"/>
          <w:kern w:val="22"/>
          <w:sz w:val="19"/>
          <w:szCs w:val="19"/>
        </w:rPr>
        <w:t>j</w:t>
      </w:r>
      <w:r w:rsidRPr="00014CB9">
        <w:rPr>
          <w:rFonts w:ascii="Fira Sans" w:hAnsi="Fira Sans"/>
          <w:kern w:val="22"/>
          <w:sz w:val="19"/>
          <w:szCs w:val="19"/>
        </w:rPr>
        <w:t xml:space="preserve"> z</w:t>
      </w:r>
      <w:r w:rsidR="00BE5996" w:rsidRPr="00014CB9">
        <w:rPr>
          <w:rFonts w:ascii="Fira Sans" w:hAnsi="Fira Sans"/>
          <w:kern w:val="22"/>
          <w:sz w:val="19"/>
          <w:szCs w:val="19"/>
        </w:rPr>
        <w:t> </w:t>
      </w:r>
      <w:r w:rsidRPr="00014CB9">
        <w:rPr>
          <w:rFonts w:ascii="Fira Sans" w:hAnsi="Fira Sans"/>
          <w:kern w:val="22"/>
          <w:sz w:val="19"/>
          <w:szCs w:val="19"/>
        </w:rPr>
        <w:t xml:space="preserve">projektem stanowiącym załącznik nr </w:t>
      </w:r>
      <w:r w:rsidR="004C0AB9" w:rsidRPr="00014CB9">
        <w:rPr>
          <w:rFonts w:ascii="Fira Sans" w:hAnsi="Fira Sans"/>
          <w:kern w:val="22"/>
          <w:sz w:val="19"/>
          <w:szCs w:val="19"/>
        </w:rPr>
        <w:t>8</w:t>
      </w:r>
      <w:r w:rsidRPr="00014CB9">
        <w:rPr>
          <w:rFonts w:ascii="Fira Sans" w:hAnsi="Fira Sans"/>
          <w:color w:val="FF0000"/>
          <w:kern w:val="22"/>
          <w:sz w:val="19"/>
          <w:szCs w:val="19"/>
        </w:rPr>
        <w:t xml:space="preserve"> </w:t>
      </w:r>
      <w:r w:rsidRPr="00014CB9">
        <w:rPr>
          <w:rFonts w:ascii="Fira Sans" w:hAnsi="Fira Sans"/>
          <w:kern w:val="22"/>
          <w:sz w:val="19"/>
          <w:szCs w:val="19"/>
        </w:rPr>
        <w:t xml:space="preserve">do </w:t>
      </w:r>
      <w:r w:rsidR="007C585D" w:rsidRPr="00014CB9">
        <w:rPr>
          <w:rFonts w:ascii="Fira Sans" w:hAnsi="Fira Sans"/>
          <w:kern w:val="22"/>
          <w:sz w:val="19"/>
          <w:szCs w:val="19"/>
        </w:rPr>
        <w:t xml:space="preserve">wzoru </w:t>
      </w:r>
      <w:r w:rsidRPr="00014CB9">
        <w:rPr>
          <w:rFonts w:ascii="Fira Sans" w:hAnsi="Fira Sans"/>
          <w:kern w:val="22"/>
          <w:sz w:val="19"/>
          <w:szCs w:val="19"/>
        </w:rPr>
        <w:t>Umowy</w:t>
      </w:r>
      <w:r w:rsidR="001F7D87" w:rsidRPr="00014CB9">
        <w:rPr>
          <w:rFonts w:ascii="Fira Sans" w:hAnsi="Fira Sans"/>
          <w:kern w:val="22"/>
          <w:sz w:val="19"/>
          <w:szCs w:val="19"/>
        </w:rPr>
        <w:t>,</w:t>
      </w:r>
      <w:r w:rsidRPr="00014CB9">
        <w:rPr>
          <w:rFonts w:ascii="Fira Sans" w:hAnsi="Fira Sans"/>
          <w:kern w:val="22"/>
          <w:sz w:val="19"/>
          <w:szCs w:val="19"/>
        </w:rPr>
        <w:t xml:space="preserve"> z zastrzeżeniem zobowiązań Wykonawcy </w:t>
      </w:r>
      <w:r w:rsidRPr="004C0154">
        <w:rPr>
          <w:rFonts w:ascii="Fira Sans" w:hAnsi="Fira Sans"/>
          <w:kern w:val="22"/>
          <w:sz w:val="19"/>
          <w:szCs w:val="19"/>
        </w:rPr>
        <w:t xml:space="preserve">określonych w </w:t>
      </w:r>
      <w:fldSimple w:instr=" REF _Ref523216062 \n \h  \* MERGEFORMAT ">
        <w:r w:rsidR="00F403FC" w:rsidRPr="00F403FC">
          <w:rPr>
            <w:rFonts w:ascii="Fira Sans" w:hAnsi="Fira Sans"/>
            <w:kern w:val="22"/>
            <w:sz w:val="19"/>
            <w:szCs w:val="19"/>
          </w:rPr>
          <w:t>§ 4</w:t>
        </w:r>
      </w:fldSimple>
      <w:r w:rsidR="001F7D87" w:rsidRPr="004C0154">
        <w:rPr>
          <w:rFonts w:ascii="Fira Sans" w:hAnsi="Fira Sans"/>
          <w:kern w:val="22"/>
          <w:sz w:val="19"/>
          <w:szCs w:val="19"/>
        </w:rPr>
        <w:t xml:space="preserve"> ust. </w:t>
      </w:r>
      <w:r w:rsidR="00222653" w:rsidRPr="004C0154">
        <w:rPr>
          <w:rFonts w:ascii="Fira Sans" w:hAnsi="Fira Sans"/>
          <w:kern w:val="22"/>
          <w:sz w:val="19"/>
          <w:szCs w:val="19"/>
        </w:rPr>
        <w:t xml:space="preserve">19 </w:t>
      </w:r>
      <w:r w:rsidR="001F7D87" w:rsidRPr="004C0154">
        <w:rPr>
          <w:rFonts w:ascii="Fira Sans" w:hAnsi="Fira Sans"/>
          <w:kern w:val="22"/>
          <w:sz w:val="19"/>
          <w:szCs w:val="19"/>
        </w:rPr>
        <w:t>pkt. 3 Umowy</w:t>
      </w:r>
      <w:r w:rsidRPr="004C0154">
        <w:rPr>
          <w:rFonts w:ascii="Fira Sans" w:hAnsi="Fira Sans"/>
          <w:kern w:val="22"/>
          <w:sz w:val="19"/>
          <w:szCs w:val="19"/>
        </w:rPr>
        <w:t>.</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„Karta gwarancyjna”</w:t>
      </w:r>
      <w:r w:rsidR="001F7D87" w:rsidRPr="00014CB9">
        <w:rPr>
          <w:rFonts w:ascii="Fira Sans" w:hAnsi="Fira Sans"/>
          <w:kern w:val="22"/>
          <w:sz w:val="19"/>
          <w:szCs w:val="19"/>
        </w:rPr>
        <w:t>, o której mowa w ust. 3,</w:t>
      </w:r>
      <w:r w:rsidRPr="00014CB9">
        <w:rPr>
          <w:rFonts w:ascii="Fira Sans" w:hAnsi="Fira Sans"/>
          <w:kern w:val="22"/>
          <w:sz w:val="19"/>
          <w:szCs w:val="19"/>
        </w:rPr>
        <w:t xml:space="preserve"> stanowi integralną część (załącznik) protokołu odbioru końcowego Przedmiotu Umowy.</w:t>
      </w:r>
    </w:p>
    <w:p w:rsidR="00FD321F" w:rsidRPr="00014CB9" w:rsidRDefault="00FD321F" w:rsidP="00D27E14">
      <w:pPr>
        <w:numPr>
          <w:ilvl w:val="0"/>
          <w:numId w:val="26"/>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 xml:space="preserve">Bieg terminu gwarancji oraz rękojmi rozpoczyna się w dniu następnym licząc od daty </w:t>
      </w:r>
      <w:r w:rsidR="00FA4AC9" w:rsidRPr="00014CB9">
        <w:rPr>
          <w:rFonts w:ascii="Fira Sans" w:hAnsi="Fira Sans"/>
          <w:kern w:val="22"/>
          <w:sz w:val="19"/>
          <w:szCs w:val="19"/>
        </w:rPr>
        <w:t xml:space="preserve">podpisania protokołu końcowego </w:t>
      </w:r>
      <w:r w:rsidRPr="00014CB9">
        <w:rPr>
          <w:rFonts w:ascii="Fira Sans" w:hAnsi="Fira Sans"/>
          <w:kern w:val="22"/>
          <w:sz w:val="19"/>
          <w:szCs w:val="19"/>
        </w:rPr>
        <w:t>Przedmiotu Umowy</w:t>
      </w:r>
      <w:r w:rsidR="004C0154">
        <w:rPr>
          <w:rFonts w:ascii="Fira Sans" w:hAnsi="Fira Sans"/>
          <w:kern w:val="22"/>
          <w:sz w:val="19"/>
          <w:szCs w:val="19"/>
        </w:rPr>
        <w:t xml:space="preserve"> z wynikiem pozytywnym</w:t>
      </w:r>
      <w:r w:rsidRPr="00014CB9">
        <w:rPr>
          <w:rFonts w:ascii="Fira Sans" w:hAnsi="Fira Sans"/>
          <w:kern w:val="22"/>
          <w:sz w:val="19"/>
          <w:szCs w:val="19"/>
        </w:rPr>
        <w:t>.</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udziela Zamawiającemu rękojmi za wady Przedmiotu Umowy zgodnie ze złożoną ofertą.</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zakresie wad lub usterek stwierdzonych i usuniętych w okresie gwarancji objętych wykazem sporządzonym przez Zamawiającego, okres gwarancji liczony jest zgodnie z</w:t>
      </w:r>
      <w:r w:rsidR="00BE5996" w:rsidRPr="00014CB9">
        <w:rPr>
          <w:rFonts w:ascii="Fira Sans" w:hAnsi="Fira Sans"/>
          <w:kern w:val="22"/>
          <w:sz w:val="19"/>
          <w:szCs w:val="19"/>
        </w:rPr>
        <w:t> </w:t>
      </w:r>
      <w:r w:rsidRPr="00014CB9">
        <w:rPr>
          <w:rFonts w:ascii="Fira Sans" w:hAnsi="Fira Sans"/>
          <w:kern w:val="22"/>
          <w:sz w:val="19"/>
          <w:szCs w:val="19"/>
        </w:rPr>
        <w:t xml:space="preserve">zasadami określonymi </w:t>
      </w:r>
      <w:r w:rsidRPr="00014CB9">
        <w:rPr>
          <w:rFonts w:ascii="Fira Sans" w:hAnsi="Fira Sans"/>
          <w:kern w:val="22"/>
          <w:sz w:val="19"/>
          <w:szCs w:val="19"/>
        </w:rPr>
        <w:lastRenderedPageBreak/>
        <w:t>w</w:t>
      </w:r>
      <w:r w:rsidR="00343245">
        <w:rPr>
          <w:rFonts w:ascii="Fira Sans" w:hAnsi="Fira Sans"/>
          <w:kern w:val="22"/>
          <w:sz w:val="19"/>
          <w:szCs w:val="19"/>
        </w:rPr>
        <w:t> </w:t>
      </w:r>
      <w:r w:rsidRPr="00014CB9">
        <w:rPr>
          <w:rFonts w:ascii="Fira Sans" w:hAnsi="Fira Sans"/>
          <w:kern w:val="22"/>
          <w:sz w:val="19"/>
          <w:szCs w:val="19"/>
        </w:rPr>
        <w:t xml:space="preserve">art. 581 Kodeksu </w:t>
      </w:r>
      <w:r w:rsidR="004D5832" w:rsidRPr="00014CB9">
        <w:rPr>
          <w:rFonts w:ascii="Fira Sans" w:hAnsi="Fira Sans"/>
          <w:kern w:val="22"/>
          <w:sz w:val="19"/>
          <w:szCs w:val="19"/>
        </w:rPr>
        <w:t>c</w:t>
      </w:r>
      <w:r w:rsidRPr="00014CB9">
        <w:rPr>
          <w:rFonts w:ascii="Fira Sans" w:hAnsi="Fira Sans"/>
          <w:kern w:val="22"/>
          <w:sz w:val="19"/>
          <w:szCs w:val="19"/>
        </w:rPr>
        <w:t>ywilnego. Wykaz robót (elementów) objętych nową gwarancją zostaje</w:t>
      </w:r>
      <w:r w:rsidR="00771F40" w:rsidRPr="00014CB9">
        <w:rPr>
          <w:rFonts w:ascii="Fira Sans" w:hAnsi="Fira Sans"/>
          <w:kern w:val="22"/>
          <w:sz w:val="19"/>
          <w:szCs w:val="19"/>
        </w:rPr>
        <w:t xml:space="preserve"> </w:t>
      </w:r>
      <w:r w:rsidRPr="00014CB9">
        <w:rPr>
          <w:rFonts w:ascii="Fira Sans" w:hAnsi="Fira Sans"/>
          <w:kern w:val="22"/>
          <w:sz w:val="19"/>
          <w:szCs w:val="19"/>
        </w:rPr>
        <w:t>sporządzony w dniu protokolarnego stwierdzenia usunięcia wad lub usterek i stanowi załącznik do przedmiotowego protokołu.</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Wady lub usterki wykryte we własnym zakresie przez Wykonawcę winny być usunięte niezwłocznie.</w:t>
      </w:r>
    </w:p>
    <w:p w:rsidR="00FD321F" w:rsidRPr="00014CB9" w:rsidRDefault="00FD321F" w:rsidP="00D27E14">
      <w:pPr>
        <w:numPr>
          <w:ilvl w:val="0"/>
          <w:numId w:val="26"/>
        </w:numPr>
        <w:shd w:val="clear" w:color="auto" w:fill="FFFFFF"/>
        <w:spacing w:line="300" w:lineRule="exact"/>
        <w:ind w:left="426" w:hanging="426"/>
        <w:rPr>
          <w:rFonts w:ascii="Fira Sans" w:hAnsi="Fira Sans"/>
          <w:kern w:val="22"/>
          <w:sz w:val="19"/>
          <w:szCs w:val="19"/>
        </w:rPr>
      </w:pPr>
      <w:r w:rsidRPr="00014CB9">
        <w:rPr>
          <w:rFonts w:ascii="Fira Sans" w:hAnsi="Fira Sans"/>
          <w:kern w:val="22"/>
          <w:sz w:val="19"/>
          <w:szCs w:val="19"/>
        </w:rPr>
        <w:t>Koszty usunięcia wad lub usterek ponosi Wykonawca.</w:t>
      </w:r>
    </w:p>
    <w:p w:rsidR="00FD321F" w:rsidRPr="00014CB9" w:rsidRDefault="001F7D87"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jeżeli</w:t>
      </w:r>
      <w:r w:rsidR="00FD321F" w:rsidRPr="00014CB9">
        <w:rPr>
          <w:rFonts w:ascii="Fira Sans" w:hAnsi="Fira Sans"/>
          <w:kern w:val="22"/>
          <w:sz w:val="19"/>
          <w:szCs w:val="19"/>
        </w:rPr>
        <w:t xml:space="preserve"> Wykonawca nie usunie wad lub usterek w terminie </w:t>
      </w:r>
      <w:r w:rsidRPr="00014CB9">
        <w:rPr>
          <w:rFonts w:ascii="Fira Sans" w:hAnsi="Fira Sans"/>
          <w:kern w:val="22"/>
          <w:sz w:val="19"/>
          <w:szCs w:val="19"/>
        </w:rPr>
        <w:t>wskazanym</w:t>
      </w:r>
      <w:r w:rsidR="00FD321F" w:rsidRPr="00014CB9">
        <w:rPr>
          <w:rFonts w:ascii="Fira Sans" w:hAnsi="Fira Sans"/>
          <w:kern w:val="22"/>
          <w:sz w:val="19"/>
          <w:szCs w:val="19"/>
        </w:rPr>
        <w:t xml:space="preserve"> przez Zamawiającego</w:t>
      </w:r>
      <w:r w:rsidRPr="00014CB9">
        <w:rPr>
          <w:rFonts w:ascii="Fira Sans" w:hAnsi="Fira Sans"/>
          <w:kern w:val="22"/>
          <w:sz w:val="19"/>
          <w:szCs w:val="19"/>
        </w:rPr>
        <w:t>,</w:t>
      </w:r>
      <w:r w:rsidR="00FD321F" w:rsidRPr="00014CB9">
        <w:rPr>
          <w:rFonts w:ascii="Fira Sans" w:hAnsi="Fira Sans"/>
          <w:kern w:val="22"/>
          <w:sz w:val="19"/>
          <w:szCs w:val="19"/>
        </w:rPr>
        <w:t xml:space="preserve"> Zamawiający może zlecić usunięcie </w:t>
      </w:r>
      <w:r w:rsidRPr="00014CB9">
        <w:rPr>
          <w:rFonts w:ascii="Fira Sans" w:hAnsi="Fira Sans"/>
          <w:kern w:val="22"/>
          <w:sz w:val="19"/>
          <w:szCs w:val="19"/>
        </w:rPr>
        <w:t xml:space="preserve">wad lub usterek osobie trzeciej </w:t>
      </w:r>
      <w:r w:rsidR="000B6FC3" w:rsidRPr="00014CB9">
        <w:rPr>
          <w:rFonts w:ascii="Fira Sans" w:hAnsi="Fira Sans"/>
          <w:kern w:val="22"/>
          <w:sz w:val="19"/>
          <w:szCs w:val="19"/>
        </w:rPr>
        <w:t xml:space="preserve">niezależnie od roszczeń z tytułu kary umownej, </w:t>
      </w:r>
      <w:r w:rsidRPr="00014CB9">
        <w:rPr>
          <w:rFonts w:ascii="Fira Sans" w:hAnsi="Fira Sans"/>
          <w:kern w:val="22"/>
          <w:sz w:val="19"/>
          <w:szCs w:val="19"/>
        </w:rPr>
        <w:t>z</w:t>
      </w:r>
      <w:r w:rsidR="00877CB8" w:rsidRPr="00014CB9">
        <w:rPr>
          <w:rFonts w:ascii="Fira Sans" w:hAnsi="Fira Sans"/>
          <w:kern w:val="22"/>
          <w:sz w:val="19"/>
          <w:szCs w:val="19"/>
        </w:rPr>
        <w:t> </w:t>
      </w:r>
      <w:r w:rsidRPr="00014CB9">
        <w:rPr>
          <w:rFonts w:ascii="Fira Sans" w:hAnsi="Fira Sans"/>
          <w:kern w:val="22"/>
          <w:sz w:val="19"/>
          <w:szCs w:val="19"/>
        </w:rPr>
        <w:t>zastrzeżeniem, że k</w:t>
      </w:r>
      <w:r w:rsidR="00FD321F" w:rsidRPr="00014CB9">
        <w:rPr>
          <w:rFonts w:ascii="Fira Sans" w:hAnsi="Fira Sans"/>
          <w:kern w:val="22"/>
          <w:sz w:val="19"/>
          <w:szCs w:val="19"/>
        </w:rPr>
        <w:t>oszt i ryzyko usunięcia wad lub usterek przez osobę trzecią ponosi Wykonawca.</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w:t>
      </w:r>
      <w:r w:rsidR="00AA04FE">
        <w:rPr>
          <w:rFonts w:ascii="Fira Sans" w:hAnsi="Fira Sans"/>
          <w:kern w:val="22"/>
          <w:sz w:val="19"/>
          <w:szCs w:val="19"/>
        </w:rPr>
        <w:t> </w:t>
      </w:r>
      <w:r w:rsidRPr="00014CB9">
        <w:rPr>
          <w:rFonts w:ascii="Fira Sans" w:hAnsi="Fira Sans"/>
          <w:kern w:val="22"/>
          <w:sz w:val="19"/>
          <w:szCs w:val="19"/>
        </w:rPr>
        <w:t>wycenę rzeczoznawcy. W przypadku uznania przez rzeczoznawcę zasadności roszczenia, koszty wykonania ekspertyzy poniesie Wykonawca. Wykonawca wyraża zgodę na potrącenie należności za wykonanie ekspertyzy i wyceny z</w:t>
      </w:r>
      <w:r w:rsidR="0033510C" w:rsidRPr="00014CB9">
        <w:rPr>
          <w:rFonts w:ascii="Fira Sans" w:hAnsi="Fira Sans"/>
          <w:kern w:val="22"/>
          <w:sz w:val="19"/>
          <w:szCs w:val="19"/>
        </w:rPr>
        <w:t> </w:t>
      </w:r>
      <w:r w:rsidRPr="00014CB9">
        <w:rPr>
          <w:rFonts w:ascii="Fira Sans" w:hAnsi="Fira Sans"/>
          <w:kern w:val="22"/>
          <w:sz w:val="19"/>
          <w:szCs w:val="19"/>
        </w:rPr>
        <w:t>zabezpieczenia należytego wykonania Umowy.</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stwierdzenia wad, których nie można usunąć</w:t>
      </w:r>
      <w:r w:rsidR="004D5832" w:rsidRPr="00014CB9">
        <w:rPr>
          <w:rFonts w:ascii="Fira Sans" w:hAnsi="Fira Sans"/>
          <w:kern w:val="22"/>
          <w:sz w:val="19"/>
          <w:szCs w:val="19"/>
        </w:rPr>
        <w:t>,</w:t>
      </w:r>
      <w:r w:rsidRPr="00014CB9">
        <w:rPr>
          <w:rFonts w:ascii="Fira Sans" w:hAnsi="Fira Sans"/>
          <w:kern w:val="22"/>
          <w:sz w:val="19"/>
          <w:szCs w:val="19"/>
        </w:rPr>
        <w:t xml:space="preserve"> Zamawiający może żądać obniżenia wynagrodzenia w odpowiednim stosunku.</w:t>
      </w:r>
      <w:r w:rsidR="000B6FC3" w:rsidRPr="00014CB9">
        <w:rPr>
          <w:rFonts w:ascii="Fira Sans" w:hAnsi="Fira Sans"/>
          <w:kern w:val="22"/>
          <w:sz w:val="19"/>
          <w:szCs w:val="19"/>
        </w:rPr>
        <w:t xml:space="preserve"> </w:t>
      </w:r>
      <w:r w:rsidR="00222653">
        <w:rPr>
          <w:rFonts w:ascii="Fira Sans" w:hAnsi="Fira Sans"/>
          <w:kern w:val="22"/>
          <w:sz w:val="19"/>
          <w:szCs w:val="19"/>
        </w:rPr>
        <w:t>Postanowienia u</w:t>
      </w:r>
      <w:r w:rsidR="000B6FC3" w:rsidRPr="00014CB9">
        <w:rPr>
          <w:rFonts w:ascii="Fira Sans" w:hAnsi="Fira Sans"/>
          <w:kern w:val="22"/>
          <w:sz w:val="19"/>
          <w:szCs w:val="19"/>
        </w:rPr>
        <w:t xml:space="preserve">st. </w:t>
      </w:r>
      <w:r w:rsidR="00550EAA" w:rsidRPr="00014CB9">
        <w:rPr>
          <w:rFonts w:ascii="Fira Sans" w:hAnsi="Fira Sans"/>
          <w:kern w:val="22"/>
          <w:sz w:val="19"/>
          <w:szCs w:val="19"/>
        </w:rPr>
        <w:t xml:space="preserve">12 </w:t>
      </w:r>
      <w:r w:rsidR="000B6FC3" w:rsidRPr="00014CB9">
        <w:rPr>
          <w:rFonts w:ascii="Fira Sans" w:hAnsi="Fira Sans"/>
          <w:kern w:val="22"/>
          <w:sz w:val="19"/>
          <w:szCs w:val="19"/>
        </w:rPr>
        <w:t xml:space="preserve">stosuje się odpowiednio. </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Wykonawca wystawi „Kartę gwarancyjną”, </w:t>
      </w:r>
      <w:r w:rsidR="00222653">
        <w:rPr>
          <w:rFonts w:ascii="Fira Sans" w:hAnsi="Fira Sans"/>
          <w:kern w:val="22"/>
          <w:sz w:val="19"/>
          <w:szCs w:val="19"/>
        </w:rPr>
        <w:t>o</w:t>
      </w:r>
      <w:r w:rsidR="00222653" w:rsidRPr="00014CB9">
        <w:rPr>
          <w:rFonts w:ascii="Fira Sans" w:hAnsi="Fira Sans"/>
          <w:kern w:val="22"/>
          <w:sz w:val="19"/>
          <w:szCs w:val="19"/>
        </w:rPr>
        <w:t xml:space="preserve"> </w:t>
      </w:r>
      <w:r w:rsidRPr="00014CB9">
        <w:rPr>
          <w:rFonts w:ascii="Fira Sans" w:hAnsi="Fira Sans"/>
          <w:kern w:val="22"/>
          <w:sz w:val="19"/>
          <w:szCs w:val="19"/>
        </w:rPr>
        <w:t>treści określonej przez Zamawiającego, potw</w:t>
      </w:r>
      <w:r w:rsidR="001F7D87" w:rsidRPr="00014CB9">
        <w:rPr>
          <w:rFonts w:ascii="Fira Sans" w:hAnsi="Fira Sans"/>
          <w:kern w:val="22"/>
          <w:sz w:val="19"/>
          <w:szCs w:val="19"/>
        </w:rPr>
        <w:t>ierdzającą udzielenie gwarancji</w:t>
      </w:r>
      <w:r w:rsidRPr="00014CB9">
        <w:rPr>
          <w:rFonts w:ascii="Fira Sans" w:hAnsi="Fira Sans"/>
          <w:kern w:val="22"/>
          <w:sz w:val="19"/>
          <w:szCs w:val="19"/>
        </w:rPr>
        <w:t>.</w:t>
      </w:r>
    </w:p>
    <w:p w:rsidR="00FD321F" w:rsidRPr="00014CB9" w:rsidRDefault="00FD321F" w:rsidP="00D27E14">
      <w:pPr>
        <w:numPr>
          <w:ilvl w:val="0"/>
          <w:numId w:val="26"/>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w:t>
      </w:r>
      <w:r w:rsidR="00AA04FE">
        <w:rPr>
          <w:rFonts w:ascii="Fira Sans" w:hAnsi="Fira Sans"/>
          <w:kern w:val="22"/>
          <w:sz w:val="19"/>
          <w:szCs w:val="19"/>
        </w:rPr>
        <w:t> </w:t>
      </w:r>
      <w:r w:rsidRPr="00014CB9">
        <w:rPr>
          <w:rFonts w:ascii="Fira Sans" w:hAnsi="Fira Sans"/>
          <w:kern w:val="22"/>
          <w:sz w:val="19"/>
          <w:szCs w:val="19"/>
        </w:rPr>
        <w:t>Umowie parametrów.</w:t>
      </w:r>
    </w:p>
    <w:p w:rsidR="00FD321F" w:rsidRPr="00014CB9"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014CB9">
        <w:rPr>
          <w:rFonts w:ascii="Fira Sans" w:hAnsi="Fira Sans"/>
          <w:kern w:val="22"/>
          <w:sz w:val="19"/>
          <w:szCs w:val="19"/>
        </w:rPr>
        <w:t>Jeżeli w okresie obowiązywania gwarancji lub rękojmi, ten sam zakres wykonanych robót, objętych Przedmiotem Umowy ulegnie trzykrotnej awarii lub uszkodzeniu, wówczas Wykonawca będzie zobowiązany na własny koszt do wymiany tego elementu na nowy i</w:t>
      </w:r>
      <w:r w:rsidR="007C585D" w:rsidRPr="00014CB9">
        <w:rPr>
          <w:rFonts w:ascii="Fira Sans" w:hAnsi="Fira Sans"/>
          <w:kern w:val="22"/>
          <w:sz w:val="19"/>
          <w:szCs w:val="19"/>
        </w:rPr>
        <w:t> </w:t>
      </w:r>
      <w:r w:rsidRPr="00014CB9">
        <w:rPr>
          <w:rFonts w:ascii="Fira Sans" w:hAnsi="Fira Sans"/>
          <w:kern w:val="22"/>
          <w:sz w:val="19"/>
          <w:szCs w:val="19"/>
        </w:rPr>
        <w:t>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rsidR="00FD321F" w:rsidRPr="00014CB9"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014CB9">
        <w:rPr>
          <w:rFonts w:ascii="Fira Sans" w:hAnsi="Fira Sans"/>
          <w:kern w:val="22"/>
          <w:sz w:val="19"/>
          <w:szCs w:val="19"/>
        </w:rPr>
        <w:t>Jeżeli Przedmiot Umowy, lub jakakolwiek jego część nie mogła być używana z powodu wady lub usterki lub jej naprawiania, to okres gwarancji Przedmiotu Umowy, lub jego części, zależnie od okoliczności, będzie przedłużony o okres odpowiadający temu, w</w:t>
      </w:r>
      <w:r w:rsidR="007C7AA0" w:rsidRPr="00014CB9">
        <w:rPr>
          <w:rFonts w:ascii="Fira Sans" w:hAnsi="Fira Sans"/>
          <w:kern w:val="22"/>
          <w:sz w:val="19"/>
          <w:szCs w:val="19"/>
        </w:rPr>
        <w:t> </w:t>
      </w:r>
      <w:r w:rsidRPr="00014CB9">
        <w:rPr>
          <w:rFonts w:ascii="Fira Sans" w:hAnsi="Fira Sans"/>
          <w:kern w:val="22"/>
          <w:sz w:val="19"/>
          <w:szCs w:val="19"/>
        </w:rPr>
        <w:t>jakim Przedmiot Umowy, lub jego część nie m</w:t>
      </w:r>
      <w:r w:rsidR="00550EAA" w:rsidRPr="00014CB9">
        <w:rPr>
          <w:rFonts w:ascii="Fira Sans" w:hAnsi="Fira Sans"/>
          <w:kern w:val="22"/>
          <w:sz w:val="19"/>
          <w:szCs w:val="19"/>
        </w:rPr>
        <w:t>o</w:t>
      </w:r>
      <w:r w:rsidRPr="00014CB9">
        <w:rPr>
          <w:rFonts w:ascii="Fira Sans" w:hAnsi="Fira Sans"/>
          <w:kern w:val="22"/>
          <w:sz w:val="19"/>
          <w:szCs w:val="19"/>
        </w:rPr>
        <w:t>gł</w:t>
      </w:r>
      <w:r w:rsidR="00550EAA" w:rsidRPr="00014CB9">
        <w:rPr>
          <w:rFonts w:ascii="Fira Sans" w:hAnsi="Fira Sans"/>
          <w:kern w:val="22"/>
          <w:sz w:val="19"/>
          <w:szCs w:val="19"/>
        </w:rPr>
        <w:t>y</w:t>
      </w:r>
      <w:r w:rsidRPr="00014CB9">
        <w:rPr>
          <w:rFonts w:ascii="Fira Sans" w:hAnsi="Fira Sans"/>
          <w:kern w:val="22"/>
          <w:sz w:val="19"/>
          <w:szCs w:val="19"/>
        </w:rPr>
        <w:t xml:space="preserve"> być używan</w:t>
      </w:r>
      <w:r w:rsidR="00550EAA" w:rsidRPr="00014CB9">
        <w:rPr>
          <w:rFonts w:ascii="Fira Sans" w:hAnsi="Fira Sans"/>
          <w:kern w:val="22"/>
          <w:sz w:val="19"/>
          <w:szCs w:val="19"/>
        </w:rPr>
        <w:t>e</w:t>
      </w:r>
      <w:r w:rsidRPr="00014CB9">
        <w:rPr>
          <w:rFonts w:ascii="Fira Sans" w:hAnsi="Fira Sans"/>
          <w:kern w:val="22"/>
          <w:sz w:val="19"/>
          <w:szCs w:val="19"/>
        </w:rPr>
        <w:t xml:space="preserve"> przez Zamawiającego z</w:t>
      </w:r>
      <w:r w:rsidR="0033510C" w:rsidRPr="00014CB9">
        <w:rPr>
          <w:rFonts w:ascii="Fira Sans" w:hAnsi="Fira Sans"/>
          <w:kern w:val="22"/>
          <w:sz w:val="19"/>
          <w:szCs w:val="19"/>
        </w:rPr>
        <w:t> </w:t>
      </w:r>
      <w:r w:rsidRPr="00014CB9">
        <w:rPr>
          <w:rFonts w:ascii="Fira Sans" w:hAnsi="Fira Sans"/>
          <w:kern w:val="22"/>
          <w:sz w:val="19"/>
          <w:szCs w:val="19"/>
        </w:rPr>
        <w:t>powyższego powodu.</w:t>
      </w:r>
    </w:p>
    <w:p w:rsidR="00FD321F" w:rsidRPr="00014CB9"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014CB9">
        <w:rPr>
          <w:rFonts w:ascii="Fira Sans" w:hAnsi="Fira Sans"/>
          <w:kern w:val="22"/>
          <w:sz w:val="19"/>
          <w:szCs w:val="19"/>
        </w:rPr>
        <w:t>Wykonawca zapewnia, iż ujawnione usterki lub wady w okresie gwarancji i rękojmi usunięte zostaną w</w:t>
      </w:r>
      <w:r w:rsidR="00343245">
        <w:rPr>
          <w:rFonts w:ascii="Fira Sans" w:hAnsi="Fira Sans"/>
          <w:kern w:val="22"/>
          <w:sz w:val="19"/>
          <w:szCs w:val="19"/>
        </w:rPr>
        <w:t> </w:t>
      </w:r>
      <w:r w:rsidRPr="00014CB9">
        <w:rPr>
          <w:rFonts w:ascii="Fira Sans" w:hAnsi="Fira Sans"/>
          <w:kern w:val="22"/>
          <w:sz w:val="19"/>
          <w:szCs w:val="19"/>
        </w:rPr>
        <w:t>terminach technicznie i organizacyjnie ustalonych przez Zamawiającego, na co Wykonawca wyraża zgodę.</w:t>
      </w:r>
    </w:p>
    <w:p w:rsidR="00FD321F" w:rsidRPr="00014CB9" w:rsidRDefault="00FD321F" w:rsidP="00D27E14">
      <w:pPr>
        <w:numPr>
          <w:ilvl w:val="0"/>
          <w:numId w:val="26"/>
        </w:numPr>
        <w:shd w:val="clear" w:color="auto" w:fill="FFFFFF"/>
        <w:spacing w:line="300" w:lineRule="exact"/>
        <w:ind w:left="425" w:hanging="425"/>
        <w:rPr>
          <w:rFonts w:ascii="Fira Sans" w:hAnsi="Fira Sans"/>
          <w:kern w:val="22"/>
          <w:sz w:val="19"/>
          <w:szCs w:val="19"/>
        </w:rPr>
      </w:pPr>
      <w:r w:rsidRPr="00014CB9">
        <w:rPr>
          <w:rFonts w:ascii="Fira Sans" w:hAnsi="Fira Sans"/>
          <w:kern w:val="22"/>
          <w:sz w:val="19"/>
          <w:szCs w:val="19"/>
        </w:rPr>
        <w:t>Po upływie okresu gwarancji i rękojmi Zamawiający dokona odbioru ostatecznego.</w:t>
      </w:r>
    </w:p>
    <w:p w:rsidR="00FD321F" w:rsidRPr="00014CB9" w:rsidRDefault="00FD321F" w:rsidP="00D27E14">
      <w:pPr>
        <w:numPr>
          <w:ilvl w:val="0"/>
          <w:numId w:val="26"/>
        </w:numPr>
        <w:shd w:val="clear" w:color="auto" w:fill="FFFFFF"/>
        <w:spacing w:line="300" w:lineRule="exact"/>
        <w:ind w:left="425" w:hanging="425"/>
        <w:jc w:val="both"/>
        <w:rPr>
          <w:rFonts w:ascii="Fira Sans" w:hAnsi="Fira Sans"/>
          <w:kern w:val="22"/>
          <w:sz w:val="19"/>
          <w:szCs w:val="19"/>
        </w:rPr>
      </w:pPr>
      <w:r w:rsidRPr="00014CB9">
        <w:rPr>
          <w:rFonts w:ascii="Fira Sans" w:hAnsi="Fira Sans"/>
          <w:kern w:val="22"/>
          <w:sz w:val="19"/>
          <w:szCs w:val="19"/>
        </w:rPr>
        <w:t>Zamawiający jest zobowiązany do dokonania odbioru ostatecznego w terminie 14 dni od dnia upływu terminu gwarancji, na pisemny wniosek Wykonawcy.</w:t>
      </w:r>
    </w:p>
    <w:p w:rsidR="00FD321F" w:rsidRPr="00014CB9" w:rsidRDefault="00550EAA" w:rsidP="00D27E14">
      <w:pPr>
        <w:numPr>
          <w:ilvl w:val="0"/>
          <w:numId w:val="26"/>
        </w:numPr>
        <w:shd w:val="clear" w:color="auto" w:fill="FFFFFF"/>
        <w:spacing w:line="300" w:lineRule="exact"/>
        <w:ind w:left="425" w:hanging="425"/>
        <w:jc w:val="both"/>
        <w:rPr>
          <w:rFonts w:ascii="Fira Sans" w:hAnsi="Fira Sans"/>
          <w:kern w:val="22"/>
          <w:sz w:val="19"/>
          <w:szCs w:val="19"/>
        </w:rPr>
      </w:pPr>
      <w:r w:rsidRPr="00014CB9">
        <w:rPr>
          <w:rFonts w:ascii="Fira Sans" w:hAnsi="Fira Sans"/>
          <w:kern w:val="22"/>
          <w:sz w:val="19"/>
          <w:szCs w:val="19"/>
        </w:rPr>
        <w:t>W przypadku ogłoszenia</w:t>
      </w:r>
      <w:r w:rsidR="00FD321F" w:rsidRPr="00014CB9">
        <w:rPr>
          <w:rFonts w:ascii="Fira Sans" w:hAnsi="Fira Sans"/>
          <w:kern w:val="22"/>
          <w:sz w:val="19"/>
          <w:szCs w:val="19"/>
        </w:rPr>
        <w:t xml:space="preserve"> upadłości Wykonawcy zobowiązany on będzie do przelewu na rzecz Zamawiającego wszelkich praw wynikających z przysługujących mu uprawnień z</w:t>
      </w:r>
      <w:r w:rsidR="007C585D" w:rsidRPr="00014CB9">
        <w:rPr>
          <w:rFonts w:ascii="Fira Sans" w:hAnsi="Fira Sans"/>
          <w:kern w:val="22"/>
          <w:sz w:val="19"/>
          <w:szCs w:val="19"/>
        </w:rPr>
        <w:t> </w:t>
      </w:r>
      <w:r w:rsidR="00FD321F" w:rsidRPr="00014CB9">
        <w:rPr>
          <w:rFonts w:ascii="Fira Sans" w:hAnsi="Fira Sans"/>
          <w:kern w:val="22"/>
          <w:sz w:val="19"/>
          <w:szCs w:val="19"/>
        </w:rPr>
        <w:t>tytułu rękojmi i</w:t>
      </w:r>
      <w:r w:rsidR="00AA04FE">
        <w:rPr>
          <w:rFonts w:ascii="Fira Sans" w:hAnsi="Fira Sans"/>
          <w:kern w:val="22"/>
          <w:sz w:val="19"/>
          <w:szCs w:val="19"/>
        </w:rPr>
        <w:t> </w:t>
      </w:r>
      <w:r w:rsidR="00FD321F" w:rsidRPr="00014CB9">
        <w:rPr>
          <w:rFonts w:ascii="Fira Sans" w:hAnsi="Fira Sans"/>
          <w:kern w:val="22"/>
          <w:sz w:val="19"/>
          <w:szCs w:val="19"/>
        </w:rPr>
        <w:t xml:space="preserve">gwarancji wobec </w:t>
      </w:r>
      <w:r w:rsidR="007B75E4" w:rsidRPr="00014CB9">
        <w:rPr>
          <w:rFonts w:ascii="Fira Sans" w:hAnsi="Fira Sans"/>
          <w:kern w:val="22"/>
          <w:sz w:val="19"/>
          <w:szCs w:val="19"/>
        </w:rPr>
        <w:t>p</w:t>
      </w:r>
      <w:r w:rsidR="00FD321F" w:rsidRPr="00014CB9">
        <w:rPr>
          <w:rFonts w:ascii="Fira Sans" w:hAnsi="Fira Sans"/>
          <w:kern w:val="22"/>
          <w:sz w:val="19"/>
          <w:szCs w:val="19"/>
        </w:rPr>
        <w:t xml:space="preserve">odwykonawców lub wystawienia upoważnienia dla Zamawiającego do </w:t>
      </w:r>
      <w:r w:rsidR="00FD321F" w:rsidRPr="00014CB9">
        <w:rPr>
          <w:rFonts w:ascii="Fira Sans" w:hAnsi="Fira Sans"/>
          <w:kern w:val="22"/>
          <w:sz w:val="19"/>
          <w:szCs w:val="19"/>
        </w:rPr>
        <w:lastRenderedPageBreak/>
        <w:t xml:space="preserve">dochodzenia uprawnień z gwarancji i rękojmi wobec </w:t>
      </w:r>
      <w:r w:rsidR="007B75E4" w:rsidRPr="00014CB9">
        <w:rPr>
          <w:rFonts w:ascii="Fira Sans" w:hAnsi="Fira Sans"/>
          <w:kern w:val="22"/>
          <w:sz w:val="19"/>
          <w:szCs w:val="19"/>
        </w:rPr>
        <w:t>p</w:t>
      </w:r>
      <w:r w:rsidR="00FD321F" w:rsidRPr="00014CB9">
        <w:rPr>
          <w:rFonts w:ascii="Fira Sans" w:hAnsi="Fira Sans"/>
          <w:kern w:val="22"/>
          <w:sz w:val="19"/>
          <w:szCs w:val="19"/>
        </w:rPr>
        <w:t>odwykonawców.</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9" w:name="_Ref523217594"/>
      <w:r w:rsidRPr="00B14E51">
        <w:rPr>
          <w:rFonts w:ascii="Fira Sans" w:hAnsi="Fira Sans"/>
          <w:kern w:val="22"/>
          <w:sz w:val="19"/>
          <w:szCs w:val="19"/>
        </w:rPr>
        <w:t>Zabezpieczenie należytego wykonania Umowy</w:t>
      </w:r>
      <w:bookmarkEnd w:id="9"/>
    </w:p>
    <w:p w:rsidR="00FD321F" w:rsidRPr="00014CB9" w:rsidRDefault="00B84819" w:rsidP="00D27E14">
      <w:pPr>
        <w:numPr>
          <w:ilvl w:val="0"/>
          <w:numId w:val="27"/>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wniósł zabezpieczenie należytego wykonania Umowy, zwane dalej „Zabezpieczeniem”, w</w:t>
      </w:r>
      <w:r w:rsidR="00AA04FE">
        <w:rPr>
          <w:rFonts w:ascii="Fira Sans" w:hAnsi="Fira Sans"/>
          <w:kern w:val="22"/>
          <w:sz w:val="19"/>
          <w:szCs w:val="19"/>
        </w:rPr>
        <w:t> </w:t>
      </w:r>
      <w:r w:rsidRPr="00014CB9">
        <w:rPr>
          <w:rFonts w:ascii="Fira Sans" w:hAnsi="Fira Sans"/>
          <w:kern w:val="22"/>
          <w:sz w:val="19"/>
          <w:szCs w:val="19"/>
        </w:rPr>
        <w:t>wysokości …………………………..……… zł (słownie złotych:………………………………….) w formie ………………………..…………....</w:t>
      </w:r>
    </w:p>
    <w:p w:rsidR="00FD321F" w:rsidRPr="00014CB9" w:rsidRDefault="00FD321F" w:rsidP="00D27E14">
      <w:pPr>
        <w:numPr>
          <w:ilvl w:val="0"/>
          <w:numId w:val="27"/>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Zabezpieczenie należytego wykonania Umowy służy pokryciu roszczeń </w:t>
      </w:r>
      <w:r w:rsidR="00B84819" w:rsidRPr="00014CB9">
        <w:rPr>
          <w:rFonts w:ascii="Fira Sans" w:hAnsi="Fira Sans"/>
          <w:sz w:val="19"/>
          <w:szCs w:val="19"/>
        </w:rPr>
        <w:t>Zamawiającego</w:t>
      </w:r>
      <w:r w:rsidR="00B84819" w:rsidRPr="00014CB9">
        <w:rPr>
          <w:rFonts w:ascii="Fira Sans" w:hAnsi="Fira Sans"/>
          <w:kern w:val="22"/>
          <w:sz w:val="19"/>
          <w:szCs w:val="19"/>
        </w:rPr>
        <w:t xml:space="preserve"> </w:t>
      </w:r>
      <w:r w:rsidRPr="00014CB9">
        <w:rPr>
          <w:rFonts w:ascii="Fira Sans" w:hAnsi="Fira Sans"/>
          <w:kern w:val="22"/>
          <w:sz w:val="19"/>
          <w:szCs w:val="19"/>
        </w:rPr>
        <w:t>z</w:t>
      </w:r>
      <w:r w:rsidR="00B84819" w:rsidRPr="00014CB9">
        <w:rPr>
          <w:rFonts w:ascii="Fira Sans" w:hAnsi="Fira Sans"/>
          <w:kern w:val="22"/>
          <w:sz w:val="19"/>
          <w:szCs w:val="19"/>
        </w:rPr>
        <w:t> </w:t>
      </w:r>
      <w:r w:rsidRPr="00014CB9">
        <w:rPr>
          <w:rFonts w:ascii="Fira Sans" w:hAnsi="Fira Sans"/>
          <w:kern w:val="22"/>
          <w:sz w:val="19"/>
          <w:szCs w:val="19"/>
        </w:rPr>
        <w:t xml:space="preserve">tytułu niewykonania lub nienależytego wykonania Umowy przez Wykonawcę. Niezależnie od postanowień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_Ref523216754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13</w:t>
      </w:r>
      <w:r w:rsidR="008C297F">
        <w:rPr>
          <w:rFonts w:ascii="Fira Sans" w:hAnsi="Fira Sans"/>
          <w:kern w:val="22"/>
          <w:sz w:val="19"/>
          <w:szCs w:val="19"/>
        </w:rPr>
        <w:fldChar w:fldCharType="end"/>
      </w:r>
      <w:r w:rsidRPr="00014CB9">
        <w:rPr>
          <w:rFonts w:ascii="Fira Sans" w:hAnsi="Fira Sans"/>
          <w:kern w:val="22"/>
          <w:sz w:val="19"/>
          <w:szCs w:val="19"/>
        </w:rPr>
        <w:t xml:space="preserve"> ust. 5 Umowy, Zamawiający jest upoważniony do potrącania z</w:t>
      </w:r>
      <w:r w:rsidR="007C585D" w:rsidRPr="00014CB9">
        <w:rPr>
          <w:rFonts w:ascii="Fira Sans" w:hAnsi="Fira Sans"/>
          <w:kern w:val="22"/>
          <w:sz w:val="19"/>
          <w:szCs w:val="19"/>
        </w:rPr>
        <w:t> </w:t>
      </w:r>
      <w:r w:rsidRPr="00014CB9">
        <w:rPr>
          <w:rFonts w:ascii="Fira Sans" w:hAnsi="Fira Sans"/>
          <w:kern w:val="22"/>
          <w:sz w:val="19"/>
          <w:szCs w:val="19"/>
        </w:rPr>
        <w:t>zabezpieczenia należytego wykonania Umowy, jak również z innych kwot należnych Wykonawcy, kar umownych lub innych odszkodowań na rzecz Zamawiającego z tytułu niewykonania lub nienależytego wykonania Umowy przez Wykonawcę.</w:t>
      </w:r>
    </w:p>
    <w:p w:rsidR="00B84819" w:rsidRPr="00014CB9" w:rsidRDefault="00B84819" w:rsidP="00D27E14">
      <w:pPr>
        <w:numPr>
          <w:ilvl w:val="0"/>
          <w:numId w:val="27"/>
        </w:numPr>
        <w:shd w:val="clear" w:color="auto" w:fill="FFFFFF"/>
        <w:spacing w:line="300" w:lineRule="exact"/>
        <w:ind w:left="426" w:hanging="426"/>
        <w:jc w:val="both"/>
        <w:rPr>
          <w:rFonts w:ascii="Fira Sans" w:hAnsi="Fira Sans"/>
          <w:i/>
          <w:kern w:val="22"/>
          <w:sz w:val="19"/>
          <w:szCs w:val="19"/>
        </w:rPr>
      </w:pPr>
      <w:r w:rsidRPr="00014CB9">
        <w:rPr>
          <w:rFonts w:ascii="Fira Sans" w:hAnsi="Fira Sans"/>
          <w:i/>
          <w:kern w:val="22"/>
          <w:sz w:val="19"/>
          <w:szCs w:val="19"/>
        </w:rPr>
        <w:t>W przypadku wniesienia zabezpieczenia w innej formie niż w pieniądz</w:t>
      </w:r>
      <w:r w:rsidR="007D7DEE" w:rsidRPr="00014CB9">
        <w:rPr>
          <w:rFonts w:ascii="Fira Sans" w:hAnsi="Fira Sans"/>
          <w:i/>
          <w:kern w:val="22"/>
          <w:sz w:val="19"/>
          <w:szCs w:val="19"/>
        </w:rPr>
        <w:t>u</w:t>
      </w:r>
      <w:r w:rsidRPr="00014CB9">
        <w:rPr>
          <w:rFonts w:ascii="Fira Sans" w:hAnsi="Fira Sans"/>
          <w:i/>
          <w:kern w:val="22"/>
          <w:sz w:val="19"/>
          <w:szCs w:val="19"/>
        </w:rPr>
        <w:t>, kwota roszczeń będzie zapłacona na rzecz Zamawiającego na pierwsze jego pisemne wezwanie stwierdzające, że Wykonawca nie wywiązał się ze zobowiązań wynikających z Umowy.</w:t>
      </w:r>
    </w:p>
    <w:p w:rsidR="00B3178E" w:rsidRPr="00014CB9" w:rsidRDefault="00B3178E" w:rsidP="00D27E14">
      <w:pPr>
        <w:numPr>
          <w:ilvl w:val="0"/>
          <w:numId w:val="27"/>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Zabezpieczenie należytego wykonania umowy zostanie zwolnione, po potrąceniu ewentualnych roszczeń Zamawiającego, w następujący sposób:</w:t>
      </w:r>
    </w:p>
    <w:p w:rsidR="00B3178E" w:rsidRPr="00014CB9" w:rsidRDefault="00B3178E" w:rsidP="00D27E14">
      <w:pPr>
        <w:numPr>
          <w:ilvl w:val="0"/>
          <w:numId w:val="28"/>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70% kwoty zabezpieczenia należytego wykonania Umowy zostanie zwolnione w terminie 30 dni od dnia wykonania Przedmiotu Umowy potwierdzonego podpisaniem protokołu odbioru końcowego Przedmiotu Umowy i uznania przez Zamawiającego za należycie wykonane (usunięcia ewentualnych wad zastrzeżonych w protokole odbioru końcowego),</w:t>
      </w:r>
    </w:p>
    <w:p w:rsidR="00B3178E" w:rsidRPr="00014CB9" w:rsidRDefault="00B3178E" w:rsidP="00D27E14">
      <w:pPr>
        <w:numPr>
          <w:ilvl w:val="0"/>
          <w:numId w:val="28"/>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30% kwoty zabezpieczenia należytego wykonania Umowy zostanie zwolnione w terminie 15 dni po upływie okresu rękojmi za wady.</w:t>
      </w:r>
    </w:p>
    <w:p w:rsidR="00FD321F" w:rsidRPr="00014CB9" w:rsidRDefault="00FD321F" w:rsidP="00D27E14">
      <w:pPr>
        <w:numPr>
          <w:ilvl w:val="0"/>
          <w:numId w:val="2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sytuacji, gdy wskutek okoliczności, o których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B3178E" w:rsidRPr="00014CB9">
        <w:rPr>
          <w:rFonts w:ascii="Fira Sans" w:hAnsi="Fira Sans"/>
          <w:kern w:val="22"/>
          <w:sz w:val="19"/>
          <w:szCs w:val="19"/>
        </w:rPr>
        <w:t>5, 6</w:t>
      </w:r>
      <w:r w:rsidRPr="00014CB9">
        <w:rPr>
          <w:rFonts w:ascii="Fira Sans" w:hAnsi="Fira Sans"/>
          <w:kern w:val="22"/>
          <w:sz w:val="19"/>
          <w:szCs w:val="19"/>
        </w:rPr>
        <w:t xml:space="preserve"> i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_Ref523217044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15</w:t>
      </w:r>
      <w:r w:rsidR="008C297F">
        <w:rPr>
          <w:rFonts w:ascii="Fira Sans" w:hAnsi="Fira Sans"/>
          <w:kern w:val="22"/>
          <w:sz w:val="19"/>
          <w:szCs w:val="19"/>
        </w:rPr>
        <w:fldChar w:fldCharType="end"/>
      </w:r>
      <w:r w:rsidR="00DA0F48">
        <w:rPr>
          <w:rFonts w:ascii="Fira Sans" w:hAnsi="Fira Sans"/>
          <w:kern w:val="22"/>
          <w:sz w:val="19"/>
          <w:szCs w:val="19"/>
        </w:rPr>
        <w:t xml:space="preserve"> </w:t>
      </w:r>
      <w:r w:rsidRPr="00014CB9">
        <w:rPr>
          <w:rFonts w:ascii="Fira Sans" w:hAnsi="Fira Sans"/>
          <w:kern w:val="22"/>
          <w:sz w:val="19"/>
          <w:szCs w:val="19"/>
        </w:rPr>
        <w:t xml:space="preserve">Umowy wystąpi konieczność przedłużenia terminu realizacji Umowy w stosunku do terminu określonego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7C585D" w:rsidRPr="00014CB9">
        <w:rPr>
          <w:rFonts w:ascii="Fira Sans" w:hAnsi="Fira Sans"/>
          <w:kern w:val="22"/>
          <w:sz w:val="19"/>
          <w:szCs w:val="19"/>
        </w:rPr>
        <w:t>1</w:t>
      </w:r>
      <w:r w:rsidRPr="00014CB9">
        <w:rPr>
          <w:rFonts w:ascii="Fira Sans" w:hAnsi="Fira Sans"/>
          <w:kern w:val="22"/>
          <w:sz w:val="19"/>
          <w:szCs w:val="19"/>
        </w:rPr>
        <w:t xml:space="preserve"> Umowy, Wykonawca przed zawarciem aneksu do Umowy, zobowiązany jest do przedłużenia terminu ważności wniesionego zabezpieczenia należytego wykonania Umowy, albo je</w:t>
      </w:r>
      <w:r w:rsidR="00DB6AEF" w:rsidRPr="00014CB9">
        <w:rPr>
          <w:rFonts w:ascii="Fira Sans" w:hAnsi="Fira Sans"/>
          <w:kern w:val="22"/>
          <w:sz w:val="19"/>
          <w:szCs w:val="19"/>
        </w:rPr>
        <w:t>żeli</w:t>
      </w:r>
      <w:r w:rsidRPr="00014CB9">
        <w:rPr>
          <w:rFonts w:ascii="Fira Sans" w:hAnsi="Fira Sans"/>
          <w:kern w:val="22"/>
          <w:sz w:val="19"/>
          <w:szCs w:val="19"/>
        </w:rPr>
        <w:t xml:space="preserve"> nie jest to możliwe, do wniesienia nowego zabezpieczenia, na warunkach zaakceptowanych przez Zamawiającego, na okres wynikający z aneksu do Umowy.</w:t>
      </w:r>
    </w:p>
    <w:p w:rsidR="0033510C" w:rsidRPr="00014CB9" w:rsidRDefault="00FD321F" w:rsidP="00D27E14">
      <w:pPr>
        <w:numPr>
          <w:ilvl w:val="0"/>
          <w:numId w:val="2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 trakcie realizacji Umowy Wykonawca może dokonać zmiany formy zabezpieczenia na jedną lub kilka form, o których mowa w </w:t>
      </w:r>
      <w:r w:rsidR="00DB6AEF" w:rsidRPr="00014CB9">
        <w:rPr>
          <w:rFonts w:ascii="Fira Sans" w:hAnsi="Fira Sans"/>
          <w:kern w:val="22"/>
          <w:sz w:val="19"/>
          <w:szCs w:val="19"/>
        </w:rPr>
        <w:t>pkt.</w:t>
      </w:r>
      <w:r w:rsidRPr="00014CB9">
        <w:rPr>
          <w:rFonts w:ascii="Fira Sans" w:hAnsi="Fira Sans"/>
          <w:kern w:val="22"/>
          <w:sz w:val="19"/>
          <w:szCs w:val="19"/>
        </w:rPr>
        <w:t xml:space="preserve"> </w:t>
      </w:r>
      <w:r w:rsidR="00630908" w:rsidRPr="00014CB9">
        <w:rPr>
          <w:rFonts w:ascii="Fira Sans" w:hAnsi="Fira Sans"/>
          <w:kern w:val="22"/>
          <w:sz w:val="19"/>
          <w:szCs w:val="19"/>
        </w:rPr>
        <w:t>17.3</w:t>
      </w:r>
      <w:r w:rsidRPr="00014CB9">
        <w:rPr>
          <w:rFonts w:ascii="Fira Sans" w:hAnsi="Fira Sans"/>
          <w:kern w:val="22"/>
          <w:sz w:val="19"/>
          <w:szCs w:val="19"/>
        </w:rPr>
        <w:t xml:space="preserve"> SIWZ. Zmiana formy zabezpieczenia musi być dokonana z</w:t>
      </w:r>
      <w:r w:rsidR="00AA04FE">
        <w:rPr>
          <w:rFonts w:ascii="Fira Sans" w:hAnsi="Fira Sans"/>
          <w:kern w:val="22"/>
          <w:sz w:val="19"/>
          <w:szCs w:val="19"/>
        </w:rPr>
        <w:t> </w:t>
      </w:r>
      <w:r w:rsidRPr="00014CB9">
        <w:rPr>
          <w:rFonts w:ascii="Fira Sans" w:hAnsi="Fira Sans"/>
          <w:kern w:val="22"/>
          <w:sz w:val="19"/>
          <w:szCs w:val="19"/>
        </w:rPr>
        <w:t>zachowaniem ciągłości zabezpieczenia i bez zmiany jego wysokości.</w:t>
      </w:r>
    </w:p>
    <w:p w:rsidR="00DB6AEF" w:rsidRPr="00014CB9" w:rsidRDefault="00DB6AEF" w:rsidP="00D27E14">
      <w:pPr>
        <w:numPr>
          <w:ilvl w:val="0"/>
          <w:numId w:val="29"/>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Jeżeli zabezpieczenie należytego wykonania Umowy wniesiono w pieniądzu Zamawiający zwr</w:t>
      </w:r>
      <w:r w:rsidR="00AC20B2" w:rsidRPr="00014CB9">
        <w:rPr>
          <w:rFonts w:ascii="Fira Sans" w:hAnsi="Fira Sans"/>
          <w:kern w:val="22"/>
          <w:sz w:val="19"/>
          <w:szCs w:val="19"/>
        </w:rPr>
        <w:t>óci</w:t>
      </w:r>
      <w:r w:rsidRPr="00014CB9">
        <w:rPr>
          <w:rFonts w:ascii="Fira Sans" w:hAnsi="Fira Sans"/>
          <w:kern w:val="22"/>
          <w:sz w:val="19"/>
          <w:szCs w:val="19"/>
        </w:rPr>
        <w:t xml:space="preserve"> je wraz z odsetkami wynikającymi z Umowy rachunku bankowego, na którym było ono przechowywane, pomniejszonymi o koszty prowadzenia rachunku oraz prowizji bankowej za przelew pieniędzy na rachunek Wykonawcy.</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10" w:name="_Ref523216754"/>
      <w:r w:rsidRPr="00B14E51">
        <w:rPr>
          <w:rFonts w:ascii="Fira Sans" w:hAnsi="Fira Sans"/>
          <w:kern w:val="22"/>
          <w:sz w:val="19"/>
          <w:szCs w:val="19"/>
        </w:rPr>
        <w:t>Kary umowne</w:t>
      </w:r>
      <w:bookmarkEnd w:id="10"/>
    </w:p>
    <w:p w:rsidR="00FD321F" w:rsidRPr="00014CB9" w:rsidRDefault="00C002D3" w:rsidP="00D27E14">
      <w:pPr>
        <w:numPr>
          <w:ilvl w:val="0"/>
          <w:numId w:val="30"/>
        </w:numPr>
        <w:shd w:val="clear" w:color="auto" w:fill="FFFFFF"/>
        <w:tabs>
          <w:tab w:val="left" w:pos="426"/>
        </w:tabs>
        <w:spacing w:line="300" w:lineRule="exact"/>
        <w:ind w:left="426" w:right="5" w:hanging="426"/>
        <w:jc w:val="both"/>
        <w:rPr>
          <w:rFonts w:ascii="Fira Sans" w:hAnsi="Fira Sans"/>
          <w:kern w:val="22"/>
          <w:sz w:val="19"/>
          <w:szCs w:val="19"/>
        </w:rPr>
      </w:pPr>
      <w:r w:rsidRPr="00014CB9">
        <w:rPr>
          <w:rFonts w:ascii="Fira Sans" w:eastAsia="Calibri" w:hAnsi="Fira Sans"/>
          <w:snapToGrid w:val="0"/>
          <w:sz w:val="19"/>
          <w:szCs w:val="19"/>
        </w:rPr>
        <w:t>Wykonawca zapłaci Zamawiającemu kary umowne, które będą naliczane w</w:t>
      </w:r>
      <w:r w:rsidR="009D79AC" w:rsidRPr="00014CB9">
        <w:rPr>
          <w:rFonts w:ascii="Fira Sans" w:eastAsia="Calibri" w:hAnsi="Fira Sans"/>
          <w:snapToGrid w:val="0"/>
          <w:sz w:val="19"/>
          <w:szCs w:val="19"/>
        </w:rPr>
        <w:t> </w:t>
      </w:r>
      <w:r w:rsidRPr="00014CB9">
        <w:rPr>
          <w:rFonts w:ascii="Fira Sans" w:eastAsia="Calibri" w:hAnsi="Fira Sans"/>
          <w:snapToGrid w:val="0"/>
          <w:sz w:val="19"/>
          <w:szCs w:val="19"/>
        </w:rPr>
        <w:t>następujących przypadkach i wysokościach:</w:t>
      </w:r>
    </w:p>
    <w:p w:rsidR="00FA53C0" w:rsidRPr="00014CB9" w:rsidRDefault="00FA53C0"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 xml:space="preserve">w przypadku odstąpienia od Umowy przez </w:t>
      </w:r>
      <w:r w:rsidR="00D515DF" w:rsidRPr="00677315">
        <w:rPr>
          <w:rFonts w:ascii="Fira Sans" w:hAnsi="Fira Sans"/>
          <w:kern w:val="22"/>
          <w:sz w:val="19"/>
          <w:szCs w:val="19"/>
        </w:rPr>
        <w:t>Wykonawcę</w:t>
      </w:r>
      <w:r w:rsidR="00CE56E9" w:rsidRPr="00677315">
        <w:rPr>
          <w:rFonts w:ascii="Fira Sans" w:hAnsi="Fira Sans"/>
          <w:kern w:val="22"/>
          <w:sz w:val="19"/>
          <w:szCs w:val="19"/>
        </w:rPr>
        <w:t>,</w:t>
      </w:r>
      <w:r w:rsidR="00D515DF" w:rsidRPr="00677315">
        <w:rPr>
          <w:rFonts w:ascii="Fira Sans" w:hAnsi="Fira Sans"/>
          <w:kern w:val="22"/>
          <w:sz w:val="19"/>
          <w:szCs w:val="19"/>
        </w:rPr>
        <w:t xml:space="preserve"> </w:t>
      </w:r>
      <w:r w:rsidR="00CE56E9">
        <w:rPr>
          <w:rFonts w:ascii="Fira Sans" w:hAnsi="Fira Sans"/>
          <w:kern w:val="22"/>
          <w:sz w:val="19"/>
          <w:szCs w:val="19"/>
        </w:rPr>
        <w:t xml:space="preserve">z przyczyn nieleżących po stronie Zamawiającego, </w:t>
      </w:r>
      <w:r w:rsidR="00D515DF" w:rsidRPr="00677315">
        <w:rPr>
          <w:rFonts w:ascii="Fira Sans" w:hAnsi="Fira Sans"/>
          <w:kern w:val="22"/>
          <w:sz w:val="19"/>
          <w:szCs w:val="19"/>
        </w:rPr>
        <w:t>zapłaci</w:t>
      </w:r>
      <w:r w:rsidR="00CE56E9">
        <w:rPr>
          <w:rFonts w:ascii="Fira Sans" w:hAnsi="Fira Sans"/>
          <w:kern w:val="22"/>
          <w:sz w:val="19"/>
          <w:szCs w:val="19"/>
        </w:rPr>
        <w:t xml:space="preserve"> </w:t>
      </w:r>
      <w:r w:rsidRPr="00014CB9">
        <w:rPr>
          <w:rFonts w:ascii="Fira Sans" w:hAnsi="Fira Sans"/>
          <w:kern w:val="22"/>
          <w:sz w:val="19"/>
          <w:szCs w:val="19"/>
        </w:rPr>
        <w:t xml:space="preserve">on Zamawiającemu karę umowną w wysokości 20% 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1 Umowy,</w:t>
      </w:r>
    </w:p>
    <w:p w:rsidR="00A0601D" w:rsidRDefault="00FA53C0">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524FBD">
        <w:rPr>
          <w:rFonts w:ascii="Fira Sans" w:hAnsi="Fira Sans"/>
          <w:kern w:val="22"/>
          <w:sz w:val="19"/>
          <w:szCs w:val="19"/>
        </w:rPr>
        <w:t>w przypadku odstąpienia od Umowy przez Zamawiającego</w:t>
      </w:r>
      <w:r w:rsidR="004E063B">
        <w:rPr>
          <w:rFonts w:ascii="Fira Sans" w:hAnsi="Fira Sans"/>
          <w:kern w:val="22"/>
          <w:sz w:val="19"/>
          <w:szCs w:val="19"/>
        </w:rPr>
        <w:t>,</w:t>
      </w:r>
      <w:r w:rsidRPr="00524FBD">
        <w:rPr>
          <w:rFonts w:ascii="Fira Sans" w:hAnsi="Fira Sans"/>
          <w:kern w:val="22"/>
          <w:sz w:val="19"/>
          <w:szCs w:val="19"/>
        </w:rPr>
        <w:t xml:space="preserve"> z przyczyn leżących po stronie Wykonawcy, w szczególności z powodu naruszenia przez Wykonawcę warunków Umowy, Wykonawca zapłaci karę umowną w wysokości 20% wynagrodzenia ryczałtowego brutto</w:t>
      </w:r>
      <w:r w:rsidR="00524FBD" w:rsidRPr="00524FBD">
        <w:rPr>
          <w:rFonts w:ascii="Fira Sans" w:hAnsi="Fira Sans"/>
          <w:kern w:val="22"/>
          <w:sz w:val="19"/>
          <w:szCs w:val="19"/>
        </w:rPr>
        <w:t xml:space="preserve"> za </w:t>
      </w:r>
      <w:r w:rsidR="00524FBD" w:rsidRPr="00524FBD">
        <w:rPr>
          <w:rFonts w:ascii="Fira Sans" w:hAnsi="Fira Sans"/>
          <w:kern w:val="22"/>
          <w:sz w:val="19"/>
          <w:szCs w:val="19"/>
        </w:rPr>
        <w:lastRenderedPageBreak/>
        <w:t>roboty niewykonane</w:t>
      </w:r>
      <w:r w:rsidR="00524FBD">
        <w:rPr>
          <w:rFonts w:ascii="Fira Sans" w:hAnsi="Fira Sans"/>
          <w:kern w:val="22"/>
          <w:sz w:val="19"/>
          <w:szCs w:val="19"/>
        </w:rPr>
        <w:t xml:space="preserve"> na dzień odstąpienia od Umowy</w:t>
      </w:r>
      <w:r w:rsidRPr="00524FBD">
        <w:rPr>
          <w:rFonts w:ascii="Fira Sans" w:hAnsi="Fira Sans"/>
          <w:kern w:val="22"/>
          <w:sz w:val="19"/>
          <w:szCs w:val="19"/>
        </w:rPr>
        <w:t xml:space="preserve">, </w:t>
      </w:r>
    </w:p>
    <w:p w:rsidR="00FD321F" w:rsidRPr="00014CB9"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524FBD">
        <w:rPr>
          <w:rFonts w:ascii="Fira Sans" w:hAnsi="Fira Sans"/>
          <w:kern w:val="22"/>
          <w:sz w:val="19"/>
          <w:szCs w:val="19"/>
        </w:rPr>
        <w:t>za brak rozpoczęcia przez Wykonawcę</w:t>
      </w:r>
      <w:r w:rsidR="00FD321F" w:rsidRPr="00524FBD">
        <w:rPr>
          <w:rFonts w:ascii="Fira Sans" w:hAnsi="Fira Sans"/>
          <w:kern w:val="22"/>
          <w:sz w:val="19"/>
          <w:szCs w:val="19"/>
        </w:rPr>
        <w:t xml:space="preserve"> realizac</w:t>
      </w:r>
      <w:r w:rsidR="00FD321F" w:rsidRPr="00014CB9">
        <w:rPr>
          <w:rFonts w:ascii="Fira Sans" w:hAnsi="Fira Sans"/>
          <w:kern w:val="22"/>
          <w:sz w:val="19"/>
          <w:szCs w:val="19"/>
        </w:rPr>
        <w:t>j</w:t>
      </w:r>
      <w:r w:rsidR="00FD321F" w:rsidRPr="00524FBD">
        <w:rPr>
          <w:rFonts w:ascii="Fira Sans" w:hAnsi="Fira Sans"/>
          <w:kern w:val="22"/>
          <w:sz w:val="19"/>
          <w:szCs w:val="19"/>
        </w:rPr>
        <w:t>i robót w terminie, o którym mowa w</w:t>
      </w:r>
      <w:r w:rsidRPr="00524FBD">
        <w:rPr>
          <w:rFonts w:ascii="Fira Sans" w:hAnsi="Fira Sans"/>
          <w:kern w:val="22"/>
          <w:sz w:val="19"/>
          <w:szCs w:val="19"/>
        </w:rPr>
        <w:t> </w:t>
      </w:r>
      <w:r w:rsidR="008C297F" w:rsidRPr="00524FBD">
        <w:rPr>
          <w:rFonts w:ascii="Fira Sans" w:hAnsi="Fira Sans"/>
          <w:kern w:val="22"/>
          <w:sz w:val="19"/>
          <w:szCs w:val="19"/>
        </w:rPr>
        <w:fldChar w:fldCharType="begin"/>
      </w:r>
      <w:r w:rsidR="00787928">
        <w:rPr>
          <w:rFonts w:ascii="Fira Sans" w:hAnsi="Fira Sans"/>
          <w:kern w:val="22"/>
          <w:sz w:val="19"/>
          <w:szCs w:val="19"/>
        </w:rPr>
        <w:instrText xml:space="preserve"> REF _Ref523216062 \n \h </w:instrText>
      </w:r>
      <w:r w:rsidR="008C297F" w:rsidRPr="00524FBD">
        <w:rPr>
          <w:rFonts w:ascii="Fira Sans" w:hAnsi="Fira Sans"/>
          <w:kern w:val="22"/>
          <w:sz w:val="19"/>
          <w:szCs w:val="19"/>
        </w:rPr>
      </w:r>
      <w:r w:rsidR="008C297F" w:rsidRPr="00524FBD">
        <w:rPr>
          <w:rFonts w:ascii="Fira Sans" w:hAnsi="Fira Sans"/>
          <w:kern w:val="22"/>
          <w:sz w:val="19"/>
          <w:szCs w:val="19"/>
        </w:rPr>
        <w:fldChar w:fldCharType="separate"/>
      </w:r>
      <w:r w:rsidR="00F403FC">
        <w:rPr>
          <w:rFonts w:ascii="Fira Sans" w:hAnsi="Fira Sans"/>
          <w:kern w:val="22"/>
          <w:sz w:val="19"/>
          <w:szCs w:val="19"/>
        </w:rPr>
        <w:t>§ 4</w:t>
      </w:r>
      <w:r w:rsidR="008C297F" w:rsidRPr="00524FBD">
        <w:rPr>
          <w:rFonts w:ascii="Fira Sans" w:hAnsi="Fira Sans"/>
          <w:kern w:val="22"/>
          <w:sz w:val="19"/>
          <w:szCs w:val="19"/>
        </w:rPr>
        <w:fldChar w:fldCharType="end"/>
      </w:r>
      <w:r w:rsidR="00FD321F" w:rsidRPr="00524FBD">
        <w:rPr>
          <w:rFonts w:ascii="Fira Sans" w:hAnsi="Fira Sans"/>
          <w:kern w:val="22"/>
          <w:sz w:val="19"/>
          <w:szCs w:val="19"/>
        </w:rPr>
        <w:t xml:space="preserve"> ust. 1</w:t>
      </w:r>
      <w:r w:rsidRPr="00524FBD">
        <w:rPr>
          <w:rFonts w:ascii="Fira Sans" w:hAnsi="Fira Sans"/>
          <w:kern w:val="22"/>
          <w:sz w:val="19"/>
          <w:szCs w:val="19"/>
        </w:rPr>
        <w:t xml:space="preserve">, </w:t>
      </w:r>
      <w:r w:rsidR="00625280" w:rsidRPr="00524FBD">
        <w:rPr>
          <w:rFonts w:ascii="Fira Sans" w:hAnsi="Fira Sans"/>
          <w:kern w:val="22"/>
          <w:sz w:val="19"/>
          <w:szCs w:val="19"/>
        </w:rPr>
        <w:t>z</w:t>
      </w:r>
      <w:r w:rsidR="00625280">
        <w:rPr>
          <w:rFonts w:ascii="Fira Sans" w:hAnsi="Fira Sans"/>
          <w:kern w:val="22"/>
          <w:sz w:val="19"/>
          <w:szCs w:val="19"/>
        </w:rPr>
        <w:t> </w:t>
      </w:r>
      <w:r w:rsidR="00FD321F" w:rsidRPr="00524FBD">
        <w:rPr>
          <w:rFonts w:ascii="Fira Sans" w:hAnsi="Fira Sans"/>
          <w:kern w:val="22"/>
          <w:sz w:val="19"/>
          <w:szCs w:val="19"/>
        </w:rPr>
        <w:t>przyczyn leżących po stronie Wykonawcy, w</w:t>
      </w:r>
      <w:r w:rsidR="007C585D" w:rsidRPr="00524FBD">
        <w:rPr>
          <w:rFonts w:ascii="Fira Sans" w:hAnsi="Fira Sans"/>
          <w:kern w:val="22"/>
          <w:sz w:val="19"/>
          <w:szCs w:val="19"/>
        </w:rPr>
        <w:t> </w:t>
      </w:r>
      <w:r w:rsidRPr="00524FBD">
        <w:rPr>
          <w:rFonts w:ascii="Fira Sans" w:hAnsi="Fira Sans"/>
          <w:kern w:val="22"/>
          <w:sz w:val="19"/>
          <w:szCs w:val="19"/>
        </w:rPr>
        <w:t>wysokości 0,05</w:t>
      </w:r>
      <w:r w:rsidR="00FD321F" w:rsidRPr="00524FBD">
        <w:rPr>
          <w:rFonts w:ascii="Fira Sans" w:hAnsi="Fira Sans"/>
          <w:kern w:val="22"/>
          <w:sz w:val="19"/>
          <w:szCs w:val="19"/>
        </w:rPr>
        <w:t xml:space="preserve">% wynagrodzenia </w:t>
      </w:r>
      <w:r w:rsidR="00FD321F" w:rsidRPr="00014CB9">
        <w:rPr>
          <w:rFonts w:ascii="Fira Sans" w:hAnsi="Fira Sans"/>
          <w:kern w:val="22"/>
          <w:sz w:val="19"/>
          <w:szCs w:val="19"/>
        </w:rPr>
        <w:t>r</w:t>
      </w:r>
      <w:r w:rsidR="00FD321F" w:rsidRPr="00524FBD">
        <w:rPr>
          <w:rFonts w:ascii="Fira Sans" w:hAnsi="Fira Sans"/>
          <w:kern w:val="22"/>
          <w:sz w:val="19"/>
          <w:szCs w:val="19"/>
        </w:rPr>
        <w:t xml:space="preserve">yczałtowego brutto, o którym mowa w </w:t>
      </w:r>
      <w:r w:rsidR="008C297F" w:rsidRPr="00524FBD">
        <w:rPr>
          <w:rFonts w:ascii="Fira Sans" w:hAnsi="Fira Sans"/>
          <w:kern w:val="22"/>
          <w:sz w:val="19"/>
          <w:szCs w:val="19"/>
        </w:rPr>
        <w:fldChar w:fldCharType="begin"/>
      </w:r>
      <w:r w:rsidR="00787928">
        <w:rPr>
          <w:rFonts w:ascii="Fira Sans" w:hAnsi="Fira Sans"/>
          <w:kern w:val="22"/>
          <w:sz w:val="19"/>
          <w:szCs w:val="19"/>
        </w:rPr>
        <w:instrText xml:space="preserve"> REF _Ref523216780 \n \h </w:instrText>
      </w:r>
      <w:r w:rsidR="008C297F" w:rsidRPr="00524FBD">
        <w:rPr>
          <w:rFonts w:ascii="Fira Sans" w:hAnsi="Fira Sans"/>
          <w:kern w:val="22"/>
          <w:sz w:val="19"/>
          <w:szCs w:val="19"/>
        </w:rPr>
      </w:r>
      <w:r w:rsidR="008C297F" w:rsidRPr="00524FBD">
        <w:rPr>
          <w:rFonts w:ascii="Fira Sans" w:hAnsi="Fira Sans"/>
          <w:kern w:val="22"/>
          <w:sz w:val="19"/>
          <w:szCs w:val="19"/>
        </w:rPr>
        <w:fldChar w:fldCharType="separate"/>
      </w:r>
      <w:r w:rsidR="00F403FC">
        <w:rPr>
          <w:rFonts w:ascii="Fira Sans" w:hAnsi="Fira Sans"/>
          <w:kern w:val="22"/>
          <w:sz w:val="19"/>
          <w:szCs w:val="19"/>
        </w:rPr>
        <w:t>§ 8</w:t>
      </w:r>
      <w:r w:rsidR="008C297F" w:rsidRPr="00524FBD">
        <w:rPr>
          <w:rFonts w:ascii="Fira Sans" w:hAnsi="Fira Sans"/>
          <w:kern w:val="22"/>
          <w:sz w:val="19"/>
          <w:szCs w:val="19"/>
        </w:rPr>
        <w:fldChar w:fldCharType="end"/>
      </w:r>
      <w:r w:rsidR="00FD321F" w:rsidRPr="00524FBD">
        <w:rPr>
          <w:rFonts w:ascii="Fira Sans" w:hAnsi="Fira Sans"/>
          <w:kern w:val="22"/>
          <w:sz w:val="19"/>
          <w:szCs w:val="19"/>
        </w:rPr>
        <w:t xml:space="preserve"> ust. </w:t>
      </w:r>
      <w:r w:rsidR="009D79AC" w:rsidRPr="00524FBD">
        <w:rPr>
          <w:rFonts w:ascii="Fira Sans" w:hAnsi="Fira Sans"/>
          <w:kern w:val="22"/>
          <w:sz w:val="19"/>
          <w:szCs w:val="19"/>
        </w:rPr>
        <w:t>1,</w:t>
      </w:r>
      <w:r w:rsidR="00FD321F" w:rsidRPr="00524FBD">
        <w:rPr>
          <w:rFonts w:ascii="Fira Sans" w:hAnsi="Fira Sans"/>
          <w:kern w:val="22"/>
          <w:sz w:val="19"/>
          <w:szCs w:val="19"/>
        </w:rPr>
        <w:t xml:space="preserve"> za każdy</w:t>
      </w:r>
      <w:r w:rsidR="00803426" w:rsidRPr="00524FBD">
        <w:rPr>
          <w:rFonts w:ascii="Fira Sans" w:hAnsi="Fira Sans"/>
          <w:kern w:val="22"/>
          <w:sz w:val="19"/>
          <w:szCs w:val="19"/>
        </w:rPr>
        <w:t xml:space="preserve"> </w:t>
      </w:r>
      <w:r w:rsidR="009D79AC" w:rsidRPr="00524FBD">
        <w:rPr>
          <w:rFonts w:ascii="Fira Sans" w:hAnsi="Fira Sans"/>
          <w:kern w:val="22"/>
          <w:sz w:val="19"/>
          <w:szCs w:val="19"/>
        </w:rPr>
        <w:t xml:space="preserve">rozpoczęty </w:t>
      </w:r>
      <w:r w:rsidR="00FD321F" w:rsidRPr="00524FBD">
        <w:rPr>
          <w:rFonts w:ascii="Fira Sans" w:hAnsi="Fira Sans"/>
          <w:kern w:val="22"/>
          <w:sz w:val="19"/>
          <w:szCs w:val="19"/>
        </w:rPr>
        <w:t>d</w:t>
      </w:r>
      <w:r w:rsidR="00FD321F" w:rsidRPr="00014CB9">
        <w:rPr>
          <w:rFonts w:ascii="Fira Sans" w:hAnsi="Fira Sans"/>
          <w:kern w:val="22"/>
          <w:sz w:val="19"/>
          <w:szCs w:val="19"/>
        </w:rPr>
        <w:t>zień opóźnienia,</w:t>
      </w:r>
      <w:r w:rsidR="00F34C31" w:rsidRPr="00014CB9">
        <w:rPr>
          <w:rFonts w:ascii="Fira Sans" w:hAnsi="Fira Sans"/>
          <w:kern w:val="22"/>
          <w:sz w:val="19"/>
          <w:szCs w:val="19"/>
        </w:rPr>
        <w:t xml:space="preserve"> nie więcej jednak niż 20% tego wynagrodzenia,</w:t>
      </w:r>
    </w:p>
    <w:p w:rsidR="000A366B" w:rsidRPr="00014CB9"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za brak wykonania </w:t>
      </w:r>
      <w:r w:rsidR="00B3178E" w:rsidRPr="00014CB9">
        <w:rPr>
          <w:rFonts w:ascii="Fira Sans" w:hAnsi="Fira Sans"/>
          <w:kern w:val="22"/>
          <w:sz w:val="19"/>
          <w:szCs w:val="19"/>
        </w:rPr>
        <w:t>P</w:t>
      </w:r>
      <w:r w:rsidRPr="00014CB9">
        <w:rPr>
          <w:rFonts w:ascii="Fira Sans" w:hAnsi="Fira Sans"/>
          <w:kern w:val="22"/>
          <w:sz w:val="19"/>
          <w:szCs w:val="19"/>
        </w:rPr>
        <w:t xml:space="preserve">rzedmiotu Umowy, w terminie,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ust.1, w wysokości 0,</w:t>
      </w:r>
      <w:r w:rsidR="008075A5">
        <w:rPr>
          <w:rFonts w:ascii="Fira Sans" w:hAnsi="Fira Sans"/>
          <w:kern w:val="22"/>
          <w:sz w:val="19"/>
          <w:szCs w:val="19"/>
        </w:rPr>
        <w:t>1</w:t>
      </w:r>
      <w:r w:rsidRPr="00014CB9">
        <w:rPr>
          <w:rFonts w:ascii="Fira Sans" w:hAnsi="Fira Sans"/>
          <w:kern w:val="22"/>
          <w:sz w:val="19"/>
          <w:szCs w:val="19"/>
        </w:rPr>
        <w:t xml:space="preserve">% 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1, za każdy rozpoczęty dzień opóźnienia,</w:t>
      </w:r>
      <w:r w:rsidR="00F34C31" w:rsidRPr="00014CB9">
        <w:rPr>
          <w:rFonts w:ascii="Fira Sans" w:hAnsi="Fira Sans"/>
          <w:kern w:val="22"/>
          <w:sz w:val="19"/>
          <w:szCs w:val="19"/>
        </w:rPr>
        <w:t xml:space="preserve"> nie więcej jednak niż 20% tego wynagrodzenia,</w:t>
      </w:r>
    </w:p>
    <w:p w:rsidR="00FD321F" w:rsidRPr="00014CB9"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za nieterminowe</w:t>
      </w:r>
      <w:r w:rsidR="00FD321F" w:rsidRPr="00014CB9">
        <w:rPr>
          <w:rFonts w:ascii="Fira Sans" w:hAnsi="Fira Sans"/>
          <w:kern w:val="22"/>
          <w:sz w:val="19"/>
          <w:szCs w:val="19"/>
        </w:rPr>
        <w:t xml:space="preserve"> usunięci</w:t>
      </w:r>
      <w:r w:rsidRPr="00014CB9">
        <w:rPr>
          <w:rFonts w:ascii="Fira Sans" w:hAnsi="Fira Sans"/>
          <w:kern w:val="22"/>
          <w:sz w:val="19"/>
          <w:szCs w:val="19"/>
        </w:rPr>
        <w:t>e</w:t>
      </w:r>
      <w:r w:rsidR="00FD321F" w:rsidRPr="00014CB9">
        <w:rPr>
          <w:rFonts w:ascii="Fira Sans" w:hAnsi="Fira Sans"/>
          <w:kern w:val="22"/>
          <w:sz w:val="19"/>
          <w:szCs w:val="19"/>
        </w:rPr>
        <w:t xml:space="preserve"> wad lub usterek stwierdzonych przy odbiorze końcowym </w:t>
      </w:r>
      <w:r w:rsidR="00C44D09" w:rsidRPr="00014CB9">
        <w:rPr>
          <w:rFonts w:ascii="Fira Sans" w:hAnsi="Fira Sans"/>
          <w:kern w:val="22"/>
          <w:sz w:val="19"/>
          <w:szCs w:val="19"/>
        </w:rPr>
        <w:t>Przedmiotu Umowy</w:t>
      </w:r>
      <w:r w:rsidR="00FD321F" w:rsidRPr="00014CB9">
        <w:rPr>
          <w:rFonts w:ascii="Fira Sans" w:hAnsi="Fira Sans"/>
          <w:kern w:val="22"/>
          <w:sz w:val="19"/>
          <w:szCs w:val="19"/>
        </w:rPr>
        <w:t xml:space="preserve"> lub w okresie gwarancji i rękojmi, w wysokości 0,02% 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FD321F" w:rsidRPr="00014CB9">
        <w:rPr>
          <w:rFonts w:ascii="Fira Sans" w:hAnsi="Fira Sans"/>
          <w:kern w:val="22"/>
          <w:sz w:val="19"/>
          <w:szCs w:val="19"/>
        </w:rPr>
        <w:t xml:space="preserve"> ust. </w:t>
      </w:r>
      <w:r w:rsidRPr="00014CB9">
        <w:rPr>
          <w:rFonts w:ascii="Fira Sans" w:hAnsi="Fira Sans"/>
          <w:kern w:val="22"/>
          <w:sz w:val="19"/>
          <w:szCs w:val="19"/>
        </w:rPr>
        <w:t>1,</w:t>
      </w:r>
      <w:r w:rsidR="00FD321F" w:rsidRPr="00014CB9">
        <w:rPr>
          <w:rFonts w:ascii="Fira Sans" w:hAnsi="Fira Sans"/>
          <w:kern w:val="22"/>
          <w:sz w:val="19"/>
          <w:szCs w:val="19"/>
        </w:rPr>
        <w:t xml:space="preserve"> za każdy dzień opóźnienia liczony od dnia wyznaczonego przez Zamawiającego na usunięcie wad lub usterek,</w:t>
      </w:r>
      <w:r w:rsidR="00F34C31" w:rsidRPr="00014CB9">
        <w:rPr>
          <w:rFonts w:ascii="Fira Sans" w:hAnsi="Fira Sans"/>
          <w:kern w:val="22"/>
          <w:sz w:val="19"/>
          <w:szCs w:val="19"/>
        </w:rPr>
        <w:t xml:space="preserve"> nie więcej jednak niż 20% tego wynagrodzenia,</w:t>
      </w:r>
    </w:p>
    <w:p w:rsidR="00FD321F" w:rsidRPr="00014CB9" w:rsidRDefault="00A313D2"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za każd</w:t>
      </w:r>
      <w:r>
        <w:rPr>
          <w:rFonts w:ascii="Fira Sans" w:hAnsi="Fira Sans"/>
          <w:kern w:val="22"/>
          <w:sz w:val="19"/>
          <w:szCs w:val="19"/>
        </w:rPr>
        <w:t>y</w:t>
      </w:r>
      <w:r w:rsidRPr="00014CB9">
        <w:rPr>
          <w:rFonts w:ascii="Fira Sans" w:hAnsi="Fira Sans"/>
          <w:kern w:val="22"/>
          <w:sz w:val="19"/>
          <w:szCs w:val="19"/>
        </w:rPr>
        <w:t xml:space="preserve"> </w:t>
      </w:r>
      <w:r>
        <w:rPr>
          <w:rFonts w:ascii="Fira Sans" w:hAnsi="Fira Sans"/>
          <w:kern w:val="22"/>
          <w:sz w:val="19"/>
          <w:szCs w:val="19"/>
        </w:rPr>
        <w:t xml:space="preserve">rozpoczęty dzień opóźnienia w realizacji obowiązku, o którym mowa w § 4 ust. 7 - </w:t>
      </w:r>
      <w:r w:rsidR="00FD321F" w:rsidRPr="00014CB9">
        <w:rPr>
          <w:rFonts w:ascii="Fira Sans" w:hAnsi="Fira Sans"/>
          <w:kern w:val="22"/>
          <w:sz w:val="19"/>
          <w:szCs w:val="19"/>
        </w:rPr>
        <w:t>w</w:t>
      </w:r>
      <w:r w:rsidR="00E35A33">
        <w:rPr>
          <w:rFonts w:ascii="Fira Sans" w:hAnsi="Fira Sans"/>
          <w:kern w:val="22"/>
          <w:sz w:val="19"/>
          <w:szCs w:val="19"/>
        </w:rPr>
        <w:t> </w:t>
      </w:r>
      <w:r w:rsidR="00FD321F" w:rsidRPr="00014CB9">
        <w:rPr>
          <w:rFonts w:ascii="Fira Sans" w:hAnsi="Fira Sans"/>
          <w:kern w:val="22"/>
          <w:sz w:val="19"/>
          <w:szCs w:val="19"/>
        </w:rPr>
        <w:t>wysokości 1.000,00 zł</w:t>
      </w:r>
      <w:r w:rsidR="00B3178E" w:rsidRPr="00014CB9">
        <w:rPr>
          <w:rFonts w:ascii="Fira Sans" w:hAnsi="Fira Sans"/>
          <w:kern w:val="22"/>
          <w:sz w:val="19"/>
          <w:szCs w:val="19"/>
        </w:rPr>
        <w:t xml:space="preserve"> </w:t>
      </w:r>
      <w:r w:rsidR="000A366B" w:rsidRPr="00014CB9">
        <w:rPr>
          <w:rFonts w:ascii="Fira Sans" w:hAnsi="Fira Sans"/>
          <w:kern w:val="22"/>
          <w:sz w:val="19"/>
          <w:szCs w:val="19"/>
        </w:rPr>
        <w:t>,</w:t>
      </w:r>
      <w:r w:rsidR="00390417" w:rsidRPr="00014CB9">
        <w:rPr>
          <w:rFonts w:ascii="Fira Sans" w:hAnsi="Fira Sans"/>
          <w:kern w:val="22"/>
          <w:sz w:val="19"/>
          <w:szCs w:val="19"/>
        </w:rPr>
        <w:t xml:space="preserve"> </w:t>
      </w:r>
      <w:r w:rsidR="00454B12" w:rsidRPr="00014CB9">
        <w:rPr>
          <w:rFonts w:ascii="Fira Sans" w:hAnsi="Fira Sans"/>
          <w:kern w:val="22"/>
          <w:sz w:val="19"/>
          <w:szCs w:val="19"/>
        </w:rPr>
        <w:t>nie więcej jednak niż 20%</w:t>
      </w:r>
      <w:r w:rsidR="00390417" w:rsidRPr="00014CB9">
        <w:rPr>
          <w:rFonts w:ascii="Fira Sans" w:hAnsi="Fira Sans"/>
          <w:kern w:val="22"/>
          <w:sz w:val="19"/>
          <w:szCs w:val="19"/>
        </w:rPr>
        <w:t xml:space="preserve"> wynagrodzenia</w:t>
      </w:r>
      <w:r w:rsidR="00454B12" w:rsidRPr="00014CB9">
        <w:rPr>
          <w:rFonts w:ascii="Fira Sans" w:hAnsi="Fira Sans"/>
          <w:kern w:val="22"/>
          <w:sz w:val="19"/>
          <w:szCs w:val="19"/>
        </w:rPr>
        <w:t xml:space="preserve">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454B12" w:rsidRPr="00014CB9">
        <w:rPr>
          <w:rFonts w:ascii="Fira Sans" w:hAnsi="Fira Sans"/>
          <w:kern w:val="22"/>
          <w:sz w:val="19"/>
          <w:szCs w:val="19"/>
        </w:rPr>
        <w:t xml:space="preserve"> ust. 1,</w:t>
      </w:r>
    </w:p>
    <w:p w:rsidR="00FD321F" w:rsidRPr="00014CB9" w:rsidRDefault="000A366B" w:rsidP="00D27E14">
      <w:pPr>
        <w:numPr>
          <w:ilvl w:val="0"/>
          <w:numId w:val="73"/>
        </w:numPr>
        <w:shd w:val="clear" w:color="auto" w:fill="FFFFFF"/>
        <w:tabs>
          <w:tab w:val="left" w:pos="851"/>
        </w:tabs>
        <w:spacing w:line="300" w:lineRule="exact"/>
        <w:ind w:left="851" w:hanging="425"/>
        <w:jc w:val="both"/>
        <w:rPr>
          <w:rFonts w:ascii="Fira Sans" w:hAnsi="Fira Sans"/>
          <w:kern w:val="22"/>
          <w:sz w:val="19"/>
          <w:szCs w:val="19"/>
        </w:rPr>
      </w:pPr>
      <w:r w:rsidRPr="00014CB9">
        <w:rPr>
          <w:rFonts w:ascii="Fira Sans" w:hAnsi="Fira Sans"/>
          <w:kern w:val="22"/>
          <w:sz w:val="19"/>
          <w:szCs w:val="19"/>
        </w:rPr>
        <w:t xml:space="preserve">za brak zapłaty </w:t>
      </w:r>
      <w:r w:rsidR="00FD321F" w:rsidRPr="00014CB9">
        <w:rPr>
          <w:rFonts w:ascii="Fira Sans" w:hAnsi="Fira Sans"/>
          <w:kern w:val="22"/>
          <w:sz w:val="19"/>
          <w:szCs w:val="19"/>
        </w:rPr>
        <w:t xml:space="preserve">wynagrodzenia należnego </w:t>
      </w:r>
      <w:r w:rsidRPr="00014CB9">
        <w:rPr>
          <w:rFonts w:ascii="Fira Sans" w:hAnsi="Fira Sans"/>
          <w:kern w:val="22"/>
          <w:sz w:val="19"/>
          <w:szCs w:val="19"/>
        </w:rPr>
        <w:t>p</w:t>
      </w:r>
      <w:r w:rsidR="00FD321F" w:rsidRPr="00014CB9">
        <w:rPr>
          <w:rFonts w:ascii="Fira Sans" w:hAnsi="Fira Sans"/>
          <w:kern w:val="22"/>
          <w:sz w:val="19"/>
          <w:szCs w:val="19"/>
        </w:rPr>
        <w:t>odwykonawcom lub dalszym podwykonawcom</w:t>
      </w:r>
      <w:r w:rsidRPr="00014CB9">
        <w:rPr>
          <w:rFonts w:ascii="Fira Sans" w:hAnsi="Fira Sans"/>
          <w:kern w:val="22"/>
          <w:sz w:val="19"/>
          <w:szCs w:val="19"/>
        </w:rPr>
        <w:t>,</w:t>
      </w:r>
      <w:r w:rsidR="00FD321F" w:rsidRPr="00014CB9">
        <w:rPr>
          <w:rFonts w:ascii="Fira Sans" w:hAnsi="Fira Sans"/>
          <w:kern w:val="22"/>
          <w:sz w:val="19"/>
          <w:szCs w:val="19"/>
        </w:rPr>
        <w:t xml:space="preserve"> w</w:t>
      </w:r>
      <w:r w:rsidR="00AA04FE">
        <w:rPr>
          <w:rFonts w:ascii="Fira Sans" w:hAnsi="Fira Sans"/>
          <w:kern w:val="22"/>
          <w:sz w:val="19"/>
          <w:szCs w:val="19"/>
        </w:rPr>
        <w:t> </w:t>
      </w:r>
      <w:r w:rsidR="00FD321F" w:rsidRPr="00014CB9">
        <w:rPr>
          <w:rFonts w:ascii="Fira Sans" w:hAnsi="Fira Sans"/>
          <w:kern w:val="22"/>
          <w:sz w:val="19"/>
          <w:szCs w:val="19"/>
        </w:rPr>
        <w:t>wysokości 0,</w:t>
      </w:r>
      <w:r w:rsidR="00B3178E" w:rsidRPr="00014CB9">
        <w:rPr>
          <w:rFonts w:ascii="Fira Sans" w:hAnsi="Fira Sans"/>
          <w:kern w:val="22"/>
          <w:sz w:val="19"/>
          <w:szCs w:val="19"/>
        </w:rPr>
        <w:t>0</w:t>
      </w:r>
      <w:r w:rsidR="00FD321F" w:rsidRPr="00014CB9">
        <w:rPr>
          <w:rFonts w:ascii="Fira Sans" w:hAnsi="Fira Sans"/>
          <w:kern w:val="22"/>
          <w:sz w:val="19"/>
          <w:szCs w:val="19"/>
        </w:rPr>
        <w:t>2</w:t>
      </w:r>
      <w:r w:rsidR="00B3178E" w:rsidRPr="00014CB9">
        <w:rPr>
          <w:rFonts w:ascii="Fira Sans" w:hAnsi="Fira Sans"/>
          <w:kern w:val="22"/>
          <w:sz w:val="19"/>
          <w:szCs w:val="19"/>
        </w:rPr>
        <w:t>% wynagrodzenia brutto umowy</w:t>
      </w:r>
      <w:r w:rsidR="0062297F" w:rsidRPr="00014CB9">
        <w:rPr>
          <w:rFonts w:ascii="Fira Sans" w:hAnsi="Fira Sans"/>
          <w:kern w:val="22"/>
          <w:sz w:val="19"/>
          <w:szCs w:val="19"/>
        </w:rPr>
        <w:t xml:space="preserve"> </w:t>
      </w:r>
      <w:r w:rsidR="00FD321F" w:rsidRPr="00014CB9">
        <w:rPr>
          <w:rFonts w:ascii="Fira Sans" w:hAnsi="Fira Sans"/>
          <w:kern w:val="22"/>
          <w:sz w:val="19"/>
          <w:szCs w:val="19"/>
        </w:rPr>
        <w:t>z</w:t>
      </w:r>
      <w:r w:rsidR="003E045D" w:rsidRPr="00014CB9">
        <w:rPr>
          <w:rFonts w:ascii="Fira Sans" w:hAnsi="Fira Sans"/>
          <w:kern w:val="22"/>
          <w:sz w:val="19"/>
          <w:szCs w:val="19"/>
        </w:rPr>
        <w:t> </w:t>
      </w:r>
      <w:r w:rsidRPr="00014CB9">
        <w:rPr>
          <w:rFonts w:ascii="Fira Sans" w:hAnsi="Fira Sans"/>
          <w:kern w:val="22"/>
          <w:sz w:val="19"/>
          <w:szCs w:val="19"/>
        </w:rPr>
        <w:t>p</w:t>
      </w:r>
      <w:r w:rsidR="00FD321F" w:rsidRPr="00014CB9">
        <w:rPr>
          <w:rFonts w:ascii="Fira Sans" w:hAnsi="Fira Sans"/>
          <w:kern w:val="22"/>
          <w:sz w:val="19"/>
          <w:szCs w:val="19"/>
        </w:rPr>
        <w:t>odwykonawcą lub dalszym podwykonawcą</w:t>
      </w:r>
      <w:r w:rsidRPr="00014CB9">
        <w:rPr>
          <w:rFonts w:ascii="Fira Sans" w:hAnsi="Fira Sans"/>
          <w:kern w:val="22"/>
          <w:sz w:val="19"/>
          <w:szCs w:val="19"/>
        </w:rPr>
        <w:t>,</w:t>
      </w:r>
      <w:r w:rsidR="00FD321F" w:rsidRPr="00014CB9">
        <w:rPr>
          <w:rFonts w:ascii="Fira Sans" w:hAnsi="Fira Sans"/>
          <w:kern w:val="22"/>
          <w:sz w:val="19"/>
          <w:szCs w:val="19"/>
        </w:rPr>
        <w:t xml:space="preserve"> w stosunku do którego występuje opóźnienie ze strony Wykonawcy, za każdy </w:t>
      </w:r>
      <w:r w:rsidR="00803426" w:rsidRPr="00014CB9">
        <w:rPr>
          <w:rFonts w:ascii="Fira Sans" w:hAnsi="Fira Sans"/>
          <w:kern w:val="22"/>
          <w:sz w:val="19"/>
          <w:szCs w:val="19"/>
        </w:rPr>
        <w:t xml:space="preserve">rozpoczęty </w:t>
      </w:r>
      <w:r w:rsidR="00FD321F" w:rsidRPr="00014CB9">
        <w:rPr>
          <w:rFonts w:ascii="Fira Sans" w:hAnsi="Fira Sans"/>
          <w:kern w:val="22"/>
          <w:sz w:val="19"/>
          <w:szCs w:val="19"/>
        </w:rPr>
        <w:t xml:space="preserve">dzień opóźnienia liczony do dnia dokonania bezpośredniej zapłaty przez Zamawiającego na rzecz </w:t>
      </w:r>
      <w:r w:rsidRPr="00014CB9">
        <w:rPr>
          <w:rFonts w:ascii="Fira Sans" w:hAnsi="Fira Sans"/>
          <w:kern w:val="22"/>
          <w:sz w:val="19"/>
          <w:szCs w:val="19"/>
        </w:rPr>
        <w:t>p</w:t>
      </w:r>
      <w:r w:rsidR="00FD321F" w:rsidRPr="00014CB9">
        <w:rPr>
          <w:rFonts w:ascii="Fira Sans" w:hAnsi="Fira Sans"/>
          <w:kern w:val="22"/>
          <w:sz w:val="19"/>
          <w:szCs w:val="19"/>
        </w:rPr>
        <w:t xml:space="preserve">odwykonawcy lub dalszego podwykonawcy – odpowiednio za każdego </w:t>
      </w:r>
      <w:r w:rsidRPr="00014CB9">
        <w:rPr>
          <w:rFonts w:ascii="Fira Sans" w:hAnsi="Fira Sans"/>
          <w:kern w:val="22"/>
          <w:sz w:val="19"/>
          <w:szCs w:val="19"/>
        </w:rPr>
        <w:t>p</w:t>
      </w:r>
      <w:r w:rsidR="00FD321F" w:rsidRPr="00014CB9">
        <w:rPr>
          <w:rFonts w:ascii="Fira Sans" w:hAnsi="Fira Sans"/>
          <w:kern w:val="22"/>
          <w:sz w:val="19"/>
          <w:szCs w:val="19"/>
        </w:rPr>
        <w:t>odwykonawcę lub dalszego podwykonawcę,</w:t>
      </w:r>
      <w:r w:rsidR="00507A99" w:rsidRPr="00014CB9">
        <w:rPr>
          <w:rFonts w:ascii="Fira Sans" w:hAnsi="Fira Sans"/>
          <w:kern w:val="22"/>
          <w:sz w:val="19"/>
          <w:szCs w:val="19"/>
        </w:rPr>
        <w:t xml:space="preserve"> nie więcej jednak niż 20% </w:t>
      </w:r>
      <w:r w:rsidR="00454B12" w:rsidRPr="00014CB9">
        <w:rPr>
          <w:rFonts w:ascii="Fira Sans" w:hAnsi="Fira Sans"/>
          <w:kern w:val="22"/>
          <w:sz w:val="19"/>
          <w:szCs w:val="19"/>
        </w:rPr>
        <w:t>wynagrodzenia ryczałtowego brutto, o</w:t>
      </w:r>
      <w:r w:rsidR="0062297F" w:rsidRPr="00014CB9">
        <w:rPr>
          <w:rFonts w:ascii="Fira Sans" w:hAnsi="Fira Sans"/>
          <w:kern w:val="22"/>
          <w:sz w:val="19"/>
          <w:szCs w:val="19"/>
        </w:rPr>
        <w:t> </w:t>
      </w:r>
      <w:r w:rsidR="00454B12" w:rsidRPr="00014CB9">
        <w:rPr>
          <w:rFonts w:ascii="Fira Sans" w:hAnsi="Fira Sans"/>
          <w:kern w:val="22"/>
          <w:sz w:val="19"/>
          <w:szCs w:val="19"/>
        </w:rPr>
        <w:t xml:space="preserve">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454B12" w:rsidRPr="00014CB9">
        <w:rPr>
          <w:rFonts w:ascii="Fira Sans" w:hAnsi="Fira Sans"/>
          <w:kern w:val="22"/>
          <w:sz w:val="19"/>
          <w:szCs w:val="19"/>
        </w:rPr>
        <w:t xml:space="preserve"> ust. 1</w:t>
      </w:r>
      <w:r w:rsidR="00507A99" w:rsidRPr="00014CB9">
        <w:rPr>
          <w:rFonts w:ascii="Fira Sans" w:hAnsi="Fira Sans"/>
          <w:kern w:val="22"/>
          <w:sz w:val="19"/>
          <w:szCs w:val="19"/>
        </w:rPr>
        <w:t>,</w:t>
      </w:r>
    </w:p>
    <w:p w:rsidR="00FD321F" w:rsidRPr="00014CB9"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za nieterminową zapłatę</w:t>
      </w:r>
      <w:r w:rsidR="00FD321F" w:rsidRPr="00014CB9">
        <w:rPr>
          <w:rFonts w:ascii="Fira Sans" w:hAnsi="Fira Sans"/>
          <w:kern w:val="22"/>
          <w:sz w:val="19"/>
          <w:szCs w:val="19"/>
        </w:rPr>
        <w:t xml:space="preserve"> wynagrodzenia należnego </w:t>
      </w:r>
      <w:r w:rsidRPr="00014CB9">
        <w:rPr>
          <w:rFonts w:ascii="Fira Sans" w:hAnsi="Fira Sans"/>
          <w:kern w:val="22"/>
          <w:sz w:val="19"/>
          <w:szCs w:val="19"/>
        </w:rPr>
        <w:t>p</w:t>
      </w:r>
      <w:r w:rsidR="00FD321F" w:rsidRPr="00014CB9">
        <w:rPr>
          <w:rFonts w:ascii="Fira Sans" w:hAnsi="Fira Sans"/>
          <w:kern w:val="22"/>
          <w:sz w:val="19"/>
          <w:szCs w:val="19"/>
        </w:rPr>
        <w:t>odwykonawcom lub dalszym podwykonawcom</w:t>
      </w:r>
      <w:r w:rsidRPr="00014CB9">
        <w:rPr>
          <w:rFonts w:ascii="Fira Sans" w:hAnsi="Fira Sans"/>
          <w:kern w:val="22"/>
          <w:sz w:val="19"/>
          <w:szCs w:val="19"/>
        </w:rPr>
        <w:t>,</w:t>
      </w:r>
      <w:r w:rsidR="00FD321F" w:rsidRPr="00014CB9">
        <w:rPr>
          <w:rFonts w:ascii="Fira Sans" w:hAnsi="Fira Sans"/>
          <w:kern w:val="22"/>
          <w:sz w:val="19"/>
          <w:szCs w:val="19"/>
        </w:rPr>
        <w:t xml:space="preserve"> w wysokości 0,</w:t>
      </w:r>
      <w:r w:rsidR="00B3178E" w:rsidRPr="00014CB9">
        <w:rPr>
          <w:rFonts w:ascii="Fira Sans" w:hAnsi="Fira Sans"/>
          <w:kern w:val="22"/>
          <w:sz w:val="19"/>
          <w:szCs w:val="19"/>
        </w:rPr>
        <w:t>0</w:t>
      </w:r>
      <w:r w:rsidR="00FD321F" w:rsidRPr="00014CB9">
        <w:rPr>
          <w:rFonts w:ascii="Fira Sans" w:hAnsi="Fira Sans"/>
          <w:kern w:val="22"/>
          <w:sz w:val="19"/>
          <w:szCs w:val="19"/>
        </w:rPr>
        <w:t>2</w:t>
      </w:r>
      <w:r w:rsidR="00B3178E" w:rsidRPr="00014CB9">
        <w:rPr>
          <w:rFonts w:ascii="Fira Sans" w:hAnsi="Fira Sans"/>
          <w:kern w:val="22"/>
          <w:sz w:val="19"/>
          <w:szCs w:val="19"/>
        </w:rPr>
        <w:t xml:space="preserve">% wynagrodzenia brutto umowy </w:t>
      </w:r>
      <w:r w:rsidR="00FD321F" w:rsidRPr="00014CB9">
        <w:rPr>
          <w:rFonts w:ascii="Fira Sans" w:hAnsi="Fira Sans"/>
          <w:kern w:val="22"/>
          <w:sz w:val="19"/>
          <w:szCs w:val="19"/>
        </w:rPr>
        <w:t>z</w:t>
      </w:r>
      <w:r w:rsidR="003E045D" w:rsidRPr="00014CB9">
        <w:rPr>
          <w:rFonts w:ascii="Fira Sans" w:hAnsi="Fira Sans"/>
          <w:kern w:val="22"/>
          <w:sz w:val="19"/>
          <w:szCs w:val="19"/>
        </w:rPr>
        <w:t> </w:t>
      </w:r>
      <w:r w:rsidRPr="00014CB9">
        <w:rPr>
          <w:rFonts w:ascii="Fira Sans" w:hAnsi="Fira Sans"/>
          <w:kern w:val="22"/>
          <w:sz w:val="19"/>
          <w:szCs w:val="19"/>
        </w:rPr>
        <w:t>p</w:t>
      </w:r>
      <w:r w:rsidR="00FD321F" w:rsidRPr="00014CB9">
        <w:rPr>
          <w:rFonts w:ascii="Fira Sans" w:hAnsi="Fira Sans"/>
          <w:kern w:val="22"/>
          <w:sz w:val="19"/>
          <w:szCs w:val="19"/>
        </w:rPr>
        <w:t>odwykonawcą lub dalszym podwykonawcą</w:t>
      </w:r>
      <w:r w:rsidRPr="00014CB9">
        <w:rPr>
          <w:rFonts w:ascii="Fira Sans" w:hAnsi="Fira Sans"/>
          <w:kern w:val="22"/>
          <w:sz w:val="19"/>
          <w:szCs w:val="19"/>
        </w:rPr>
        <w:t>,</w:t>
      </w:r>
      <w:r w:rsidR="00FD321F" w:rsidRPr="00014CB9">
        <w:rPr>
          <w:rFonts w:ascii="Fira Sans" w:hAnsi="Fira Sans"/>
          <w:kern w:val="22"/>
          <w:sz w:val="19"/>
          <w:szCs w:val="19"/>
        </w:rPr>
        <w:t xml:space="preserve"> w stosunku do którego wystąpiło opóźnienie ze strony </w:t>
      </w:r>
      <w:r w:rsidR="00272DBC">
        <w:rPr>
          <w:rFonts w:ascii="Fira Sans" w:hAnsi="Fira Sans"/>
          <w:kern w:val="22"/>
          <w:sz w:val="19"/>
          <w:szCs w:val="19"/>
        </w:rPr>
        <w:t>W</w:t>
      </w:r>
      <w:r w:rsidR="00272DBC" w:rsidRPr="00014CB9">
        <w:rPr>
          <w:rFonts w:ascii="Fira Sans" w:hAnsi="Fira Sans"/>
          <w:kern w:val="22"/>
          <w:sz w:val="19"/>
          <w:szCs w:val="19"/>
        </w:rPr>
        <w:t>ykonawcy</w:t>
      </w:r>
      <w:r w:rsidR="00FD321F" w:rsidRPr="00014CB9">
        <w:rPr>
          <w:rFonts w:ascii="Fira Sans" w:hAnsi="Fira Sans"/>
          <w:kern w:val="22"/>
          <w:sz w:val="19"/>
          <w:szCs w:val="19"/>
        </w:rPr>
        <w:t xml:space="preserve">, za każdy dzień opóźnienia – odpowiednio za każdego </w:t>
      </w:r>
      <w:r w:rsidRPr="00014CB9">
        <w:rPr>
          <w:rFonts w:ascii="Fira Sans" w:hAnsi="Fira Sans"/>
          <w:kern w:val="22"/>
          <w:sz w:val="19"/>
          <w:szCs w:val="19"/>
        </w:rPr>
        <w:t>p</w:t>
      </w:r>
      <w:r w:rsidR="00FD321F" w:rsidRPr="00014CB9">
        <w:rPr>
          <w:rFonts w:ascii="Fira Sans" w:hAnsi="Fira Sans"/>
          <w:kern w:val="22"/>
          <w:sz w:val="19"/>
          <w:szCs w:val="19"/>
        </w:rPr>
        <w:t>odwykonawcę lub dalszego podwykonawcę,</w:t>
      </w:r>
      <w:r w:rsidR="00507A99" w:rsidRPr="00014CB9">
        <w:rPr>
          <w:rFonts w:ascii="Fira Sans" w:hAnsi="Fira Sans"/>
          <w:kern w:val="22"/>
          <w:sz w:val="19"/>
          <w:szCs w:val="19"/>
        </w:rPr>
        <w:t xml:space="preserve"> nie więcej jednak niż 20% </w:t>
      </w:r>
      <w:r w:rsidR="00454B12" w:rsidRPr="00014CB9">
        <w:rPr>
          <w:rFonts w:ascii="Fira Sans" w:hAnsi="Fira Sans"/>
          <w:kern w:val="22"/>
          <w:sz w:val="19"/>
          <w:szCs w:val="19"/>
        </w:rPr>
        <w:t xml:space="preserve">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454B12" w:rsidRPr="00014CB9">
        <w:rPr>
          <w:rFonts w:ascii="Fira Sans" w:hAnsi="Fira Sans"/>
          <w:kern w:val="22"/>
          <w:sz w:val="19"/>
          <w:szCs w:val="19"/>
        </w:rPr>
        <w:t xml:space="preserve"> ust. 1</w:t>
      </w:r>
      <w:r w:rsidR="00507A99" w:rsidRPr="00014CB9">
        <w:rPr>
          <w:rFonts w:ascii="Fira Sans" w:hAnsi="Fira Sans"/>
          <w:kern w:val="22"/>
          <w:sz w:val="19"/>
          <w:szCs w:val="19"/>
        </w:rPr>
        <w:t>,</w:t>
      </w:r>
    </w:p>
    <w:p w:rsidR="00FD321F" w:rsidRPr="00014CB9"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za brak przedłożenia</w:t>
      </w:r>
      <w:r w:rsidR="00FD321F" w:rsidRPr="00014CB9">
        <w:rPr>
          <w:rFonts w:ascii="Fira Sans" w:hAnsi="Fira Sans"/>
          <w:kern w:val="22"/>
          <w:sz w:val="19"/>
          <w:szCs w:val="19"/>
        </w:rPr>
        <w:t xml:space="preserve"> do zaakceptowania projektu umowy o</w:t>
      </w:r>
      <w:r w:rsidR="003E045D" w:rsidRPr="00014CB9">
        <w:rPr>
          <w:rFonts w:ascii="Fira Sans" w:hAnsi="Fira Sans"/>
          <w:kern w:val="22"/>
          <w:sz w:val="19"/>
          <w:szCs w:val="19"/>
        </w:rPr>
        <w:t> </w:t>
      </w:r>
      <w:r w:rsidR="00FD321F" w:rsidRPr="00014CB9">
        <w:rPr>
          <w:rFonts w:ascii="Fira Sans" w:hAnsi="Fira Sans"/>
          <w:kern w:val="22"/>
          <w:sz w:val="19"/>
          <w:szCs w:val="19"/>
        </w:rPr>
        <w:t>podwykonawstwo, której przedmiotem są roboty budowlane, lub projektu jej zmiany</w:t>
      </w:r>
      <w:r w:rsidRPr="00014CB9">
        <w:rPr>
          <w:rFonts w:ascii="Fira Sans" w:hAnsi="Fira Sans"/>
          <w:kern w:val="22"/>
          <w:sz w:val="19"/>
          <w:szCs w:val="19"/>
        </w:rPr>
        <w:t>,</w:t>
      </w:r>
      <w:r w:rsidR="00FD321F" w:rsidRPr="00014CB9">
        <w:rPr>
          <w:rFonts w:ascii="Fira Sans" w:hAnsi="Fira Sans"/>
          <w:kern w:val="22"/>
          <w:sz w:val="19"/>
          <w:szCs w:val="19"/>
        </w:rPr>
        <w:t xml:space="preserve"> w wysokości 0,5% wynagrodzenia ryczałtowego brutto, o którym mowa w</w:t>
      </w:r>
      <w:r w:rsidR="003E045D" w:rsidRPr="00014CB9">
        <w:rPr>
          <w:rFonts w:ascii="Fira Sans" w:hAnsi="Fira Sans"/>
          <w:kern w:val="22"/>
          <w:sz w:val="19"/>
          <w:szCs w:val="19"/>
        </w:rPr>
        <w:t>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FD321F" w:rsidRPr="00014CB9">
        <w:rPr>
          <w:rFonts w:ascii="Fira Sans" w:hAnsi="Fira Sans"/>
          <w:kern w:val="22"/>
          <w:sz w:val="19"/>
          <w:szCs w:val="19"/>
        </w:rPr>
        <w:t xml:space="preserve"> ust. </w:t>
      </w:r>
      <w:r w:rsidRPr="00014CB9">
        <w:rPr>
          <w:rFonts w:ascii="Fira Sans" w:hAnsi="Fira Sans"/>
          <w:kern w:val="22"/>
          <w:sz w:val="19"/>
          <w:szCs w:val="19"/>
        </w:rPr>
        <w:t>1,</w:t>
      </w:r>
      <w:r w:rsidR="00FD321F" w:rsidRPr="00014CB9">
        <w:rPr>
          <w:rFonts w:ascii="Fira Sans" w:hAnsi="Fira Sans"/>
          <w:kern w:val="22"/>
          <w:sz w:val="19"/>
          <w:szCs w:val="19"/>
        </w:rPr>
        <w:t xml:space="preserve"> </w:t>
      </w:r>
      <w:r w:rsidR="00C1771D" w:rsidRPr="00014CB9">
        <w:rPr>
          <w:rFonts w:ascii="Fira Sans" w:hAnsi="Fira Sans"/>
          <w:kern w:val="22"/>
          <w:sz w:val="19"/>
          <w:szCs w:val="19"/>
        </w:rPr>
        <w:t xml:space="preserve">odpowiednio </w:t>
      </w:r>
      <w:r w:rsidR="00FD321F" w:rsidRPr="00014CB9">
        <w:rPr>
          <w:rFonts w:ascii="Fira Sans" w:hAnsi="Fira Sans"/>
          <w:kern w:val="22"/>
          <w:sz w:val="19"/>
          <w:szCs w:val="19"/>
        </w:rPr>
        <w:t xml:space="preserve">za każdy taki przypadek i każdego </w:t>
      </w:r>
      <w:r w:rsidRPr="00014CB9">
        <w:rPr>
          <w:rFonts w:ascii="Fira Sans" w:hAnsi="Fira Sans"/>
          <w:kern w:val="22"/>
          <w:sz w:val="19"/>
          <w:szCs w:val="19"/>
        </w:rPr>
        <w:t>p</w:t>
      </w:r>
      <w:r w:rsidR="00FD321F" w:rsidRPr="00014CB9">
        <w:rPr>
          <w:rFonts w:ascii="Fira Sans" w:hAnsi="Fira Sans"/>
          <w:kern w:val="22"/>
          <w:sz w:val="19"/>
          <w:szCs w:val="19"/>
        </w:rPr>
        <w:t>odwykonawcę lub dalszego podwykonawcę,</w:t>
      </w:r>
      <w:r w:rsidR="00390417" w:rsidRPr="00014CB9">
        <w:rPr>
          <w:rFonts w:ascii="Fira Sans" w:hAnsi="Fira Sans"/>
          <w:kern w:val="22"/>
          <w:sz w:val="19"/>
          <w:szCs w:val="19"/>
        </w:rPr>
        <w:t xml:space="preserve"> nie więcej jednak niż 20% tego wynagrodzenia,</w:t>
      </w:r>
    </w:p>
    <w:p w:rsidR="00FD321F" w:rsidRPr="00014CB9" w:rsidRDefault="000A366B"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za brak przedłożenia</w:t>
      </w:r>
      <w:r w:rsidR="00FD321F" w:rsidRPr="00014CB9">
        <w:rPr>
          <w:rFonts w:ascii="Fira Sans" w:hAnsi="Fira Sans"/>
          <w:kern w:val="22"/>
          <w:sz w:val="19"/>
          <w:szCs w:val="19"/>
        </w:rPr>
        <w:t xml:space="preserve"> poświadczonej za zgodność z oryginałem kopii umowy o</w:t>
      </w:r>
      <w:r w:rsidR="007B75E4" w:rsidRPr="00014CB9">
        <w:rPr>
          <w:rFonts w:ascii="Fira Sans" w:hAnsi="Fira Sans"/>
          <w:kern w:val="22"/>
          <w:sz w:val="19"/>
          <w:szCs w:val="19"/>
        </w:rPr>
        <w:t> </w:t>
      </w:r>
      <w:r w:rsidR="00FD321F" w:rsidRPr="00014CB9">
        <w:rPr>
          <w:rFonts w:ascii="Fira Sans" w:hAnsi="Fira Sans"/>
          <w:kern w:val="22"/>
          <w:sz w:val="19"/>
          <w:szCs w:val="19"/>
        </w:rPr>
        <w:t xml:space="preserve">podwykonawstwo </w:t>
      </w:r>
      <w:r w:rsidR="00FD321F" w:rsidRPr="009570FC">
        <w:rPr>
          <w:rFonts w:ascii="Fira Sans" w:hAnsi="Fira Sans"/>
          <w:kern w:val="22"/>
          <w:sz w:val="19"/>
          <w:szCs w:val="19"/>
        </w:rPr>
        <w:t>lub jej zmiany, w wysokości 0,</w:t>
      </w:r>
      <w:r w:rsidR="00524FBD" w:rsidRPr="009570FC">
        <w:rPr>
          <w:rFonts w:ascii="Fira Sans" w:hAnsi="Fira Sans"/>
          <w:kern w:val="22"/>
          <w:sz w:val="19"/>
          <w:szCs w:val="19"/>
        </w:rPr>
        <w:t>0</w:t>
      </w:r>
      <w:r w:rsidR="00FD321F" w:rsidRPr="009570FC">
        <w:rPr>
          <w:rFonts w:ascii="Fira Sans" w:hAnsi="Fira Sans"/>
          <w:kern w:val="22"/>
          <w:sz w:val="19"/>
          <w:szCs w:val="19"/>
        </w:rPr>
        <w:t xml:space="preserve">5% wynagrodzenia ryczałtowego brutto, o którym mowa w </w:t>
      </w:r>
      <w:r w:rsidR="008B01F7" w:rsidRPr="008B01F7">
        <w:rPr>
          <w:rFonts w:ascii="Fira Sans" w:hAnsi="Fira Sans"/>
          <w:kern w:val="22"/>
          <w:sz w:val="19"/>
          <w:szCs w:val="19"/>
        </w:rPr>
        <w:t>§ 8</w:t>
      </w:r>
      <w:r w:rsidR="00FD321F" w:rsidRPr="009570FC">
        <w:rPr>
          <w:rFonts w:ascii="Fira Sans" w:hAnsi="Fira Sans"/>
          <w:kern w:val="22"/>
          <w:sz w:val="19"/>
          <w:szCs w:val="19"/>
        </w:rPr>
        <w:t xml:space="preserve"> ust.</w:t>
      </w:r>
      <w:r w:rsidR="00FD321F" w:rsidRPr="00014CB9">
        <w:rPr>
          <w:rFonts w:ascii="Fira Sans" w:hAnsi="Fira Sans"/>
          <w:kern w:val="22"/>
          <w:sz w:val="19"/>
          <w:szCs w:val="19"/>
        </w:rPr>
        <w:t xml:space="preserve"> </w:t>
      </w:r>
      <w:r w:rsidR="00C1771D" w:rsidRPr="009570FC">
        <w:rPr>
          <w:rFonts w:ascii="Fira Sans" w:hAnsi="Fira Sans"/>
          <w:kern w:val="22"/>
          <w:sz w:val="19"/>
          <w:szCs w:val="19"/>
        </w:rPr>
        <w:t>1</w:t>
      </w:r>
      <w:r w:rsidR="00FD321F" w:rsidRPr="009570FC">
        <w:rPr>
          <w:rFonts w:ascii="Fira Sans" w:hAnsi="Fira Sans"/>
          <w:kern w:val="22"/>
          <w:sz w:val="19"/>
          <w:szCs w:val="19"/>
        </w:rPr>
        <w:t xml:space="preserve">, odpowiednio za każdy taki przypadek i każdego </w:t>
      </w:r>
      <w:r w:rsidR="00C1771D" w:rsidRPr="009570FC">
        <w:rPr>
          <w:rFonts w:ascii="Fira Sans" w:hAnsi="Fira Sans"/>
          <w:kern w:val="22"/>
          <w:sz w:val="19"/>
          <w:szCs w:val="19"/>
        </w:rPr>
        <w:t>p</w:t>
      </w:r>
      <w:r w:rsidR="00FD321F" w:rsidRPr="009570FC">
        <w:rPr>
          <w:rFonts w:ascii="Fira Sans" w:hAnsi="Fira Sans"/>
          <w:kern w:val="22"/>
          <w:sz w:val="19"/>
          <w:szCs w:val="19"/>
        </w:rPr>
        <w:t>odwykonawcę lub dalszego podwykonawcę,</w:t>
      </w:r>
      <w:r w:rsidR="00390417" w:rsidRPr="00014CB9">
        <w:rPr>
          <w:rFonts w:ascii="Fira Sans" w:hAnsi="Fira Sans"/>
          <w:kern w:val="22"/>
          <w:sz w:val="19"/>
          <w:szCs w:val="19"/>
        </w:rPr>
        <w:t xml:space="preserve"> nie więcej jednak niż 20% tego wynagrodzenia,</w:t>
      </w:r>
    </w:p>
    <w:p w:rsidR="00C1771D" w:rsidRPr="00014CB9" w:rsidRDefault="00C1771D"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za brak dokonania</w:t>
      </w:r>
      <w:r w:rsidR="00FD321F" w:rsidRPr="00014CB9">
        <w:rPr>
          <w:rFonts w:ascii="Fira Sans" w:hAnsi="Fira Sans"/>
          <w:kern w:val="22"/>
          <w:sz w:val="19"/>
          <w:szCs w:val="19"/>
        </w:rPr>
        <w:t xml:space="preserve"> zmiany umowy o podwykonawstwo w zakresie terminu zapłaty we wskazanym </w:t>
      </w:r>
      <w:r w:rsidRPr="00014CB9">
        <w:rPr>
          <w:rFonts w:ascii="Fira Sans" w:hAnsi="Fira Sans"/>
          <w:kern w:val="22"/>
          <w:sz w:val="19"/>
          <w:szCs w:val="19"/>
        </w:rPr>
        <w:t xml:space="preserve">przez Zamawiającego </w:t>
      </w:r>
      <w:r w:rsidR="00FD321F" w:rsidRPr="00014CB9">
        <w:rPr>
          <w:rFonts w:ascii="Fira Sans" w:hAnsi="Fira Sans"/>
          <w:kern w:val="22"/>
          <w:sz w:val="19"/>
          <w:szCs w:val="19"/>
        </w:rPr>
        <w:t>terminie, w wysokości 0,</w:t>
      </w:r>
      <w:r w:rsidR="00493026">
        <w:rPr>
          <w:rFonts w:ascii="Fira Sans" w:hAnsi="Fira Sans"/>
          <w:kern w:val="22"/>
          <w:sz w:val="19"/>
          <w:szCs w:val="19"/>
        </w:rPr>
        <w:t>0</w:t>
      </w:r>
      <w:r w:rsidR="00FD321F" w:rsidRPr="00014CB9">
        <w:rPr>
          <w:rFonts w:ascii="Fira Sans" w:hAnsi="Fira Sans"/>
          <w:kern w:val="22"/>
          <w:sz w:val="19"/>
          <w:szCs w:val="19"/>
        </w:rPr>
        <w:t>5% wynagrodzenia ryczałtowego brutto, o</w:t>
      </w:r>
      <w:r w:rsidR="003E045D" w:rsidRPr="00014CB9">
        <w:rPr>
          <w:rFonts w:ascii="Fira Sans" w:hAnsi="Fira Sans"/>
          <w:kern w:val="22"/>
          <w:sz w:val="19"/>
          <w:szCs w:val="19"/>
        </w:rPr>
        <w:t> </w:t>
      </w:r>
      <w:r w:rsidR="00FD321F" w:rsidRPr="00014CB9">
        <w:rPr>
          <w:rFonts w:ascii="Fira Sans" w:hAnsi="Fira Sans"/>
          <w:kern w:val="22"/>
          <w:sz w:val="19"/>
          <w:szCs w:val="19"/>
        </w:rPr>
        <w:t xml:space="preserve">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FD321F" w:rsidRPr="00014CB9">
        <w:rPr>
          <w:rFonts w:ascii="Fira Sans" w:hAnsi="Fira Sans"/>
          <w:kern w:val="22"/>
          <w:sz w:val="19"/>
          <w:szCs w:val="19"/>
        </w:rPr>
        <w:t xml:space="preserve"> ust. </w:t>
      </w:r>
      <w:r w:rsidRPr="00014CB9">
        <w:rPr>
          <w:rFonts w:ascii="Fira Sans" w:hAnsi="Fira Sans"/>
          <w:kern w:val="22"/>
          <w:sz w:val="19"/>
          <w:szCs w:val="19"/>
        </w:rPr>
        <w:t>1</w:t>
      </w:r>
      <w:r w:rsidR="00FD321F" w:rsidRPr="00014CB9">
        <w:rPr>
          <w:rFonts w:ascii="Fira Sans" w:hAnsi="Fira Sans"/>
          <w:kern w:val="22"/>
          <w:sz w:val="19"/>
          <w:szCs w:val="19"/>
        </w:rPr>
        <w:t>, odpowiednio za każdy taki przypadek i</w:t>
      </w:r>
      <w:r w:rsidR="003E045D" w:rsidRPr="00014CB9">
        <w:rPr>
          <w:rFonts w:ascii="Fira Sans" w:hAnsi="Fira Sans"/>
          <w:kern w:val="22"/>
          <w:sz w:val="19"/>
          <w:szCs w:val="19"/>
        </w:rPr>
        <w:t> </w:t>
      </w:r>
      <w:r w:rsidR="00FD321F" w:rsidRPr="00014CB9">
        <w:rPr>
          <w:rFonts w:ascii="Fira Sans" w:hAnsi="Fira Sans"/>
          <w:kern w:val="22"/>
          <w:sz w:val="19"/>
          <w:szCs w:val="19"/>
        </w:rPr>
        <w:t xml:space="preserve">każdego </w:t>
      </w:r>
      <w:r w:rsidRPr="00014CB9">
        <w:rPr>
          <w:rFonts w:ascii="Fira Sans" w:hAnsi="Fira Sans"/>
          <w:kern w:val="22"/>
          <w:sz w:val="19"/>
          <w:szCs w:val="19"/>
        </w:rPr>
        <w:t>p</w:t>
      </w:r>
      <w:r w:rsidR="00FD321F" w:rsidRPr="00014CB9">
        <w:rPr>
          <w:rFonts w:ascii="Fira Sans" w:hAnsi="Fira Sans"/>
          <w:kern w:val="22"/>
          <w:sz w:val="19"/>
          <w:szCs w:val="19"/>
        </w:rPr>
        <w:t>odwykonawcę lub dalszego podwykonawcę,</w:t>
      </w:r>
      <w:r w:rsidR="00390417" w:rsidRPr="00014CB9">
        <w:rPr>
          <w:rFonts w:ascii="Fira Sans" w:hAnsi="Fira Sans"/>
          <w:kern w:val="22"/>
          <w:sz w:val="19"/>
          <w:szCs w:val="19"/>
        </w:rPr>
        <w:t xml:space="preserve"> nie więcej jednak niż 20% tego wynagrodzenia,</w:t>
      </w:r>
    </w:p>
    <w:p w:rsidR="00FD321F" w:rsidRPr="00014CB9" w:rsidRDefault="00FD321F"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t>w przypadku niewykonania uwag i zaleceń organu nadzoru budowlanego w</w:t>
      </w:r>
      <w:r w:rsidR="003E045D" w:rsidRPr="00014CB9">
        <w:rPr>
          <w:rFonts w:ascii="Fira Sans" w:hAnsi="Fira Sans"/>
          <w:kern w:val="22"/>
          <w:sz w:val="19"/>
          <w:szCs w:val="19"/>
        </w:rPr>
        <w:t> </w:t>
      </w:r>
      <w:r w:rsidRPr="00014CB9">
        <w:rPr>
          <w:rFonts w:ascii="Fira Sans" w:hAnsi="Fira Sans"/>
          <w:kern w:val="22"/>
          <w:sz w:val="19"/>
          <w:szCs w:val="19"/>
        </w:rPr>
        <w:t>terminie wyznaczonym przez ten organ lub Zamawiającego w wysokości 0,</w:t>
      </w:r>
      <w:r w:rsidR="008075A5">
        <w:rPr>
          <w:rFonts w:ascii="Fira Sans" w:hAnsi="Fira Sans"/>
          <w:kern w:val="22"/>
          <w:sz w:val="19"/>
          <w:szCs w:val="19"/>
        </w:rPr>
        <w:t>05</w:t>
      </w:r>
      <w:r w:rsidRPr="00014CB9">
        <w:rPr>
          <w:rFonts w:ascii="Fira Sans" w:hAnsi="Fira Sans"/>
          <w:kern w:val="22"/>
          <w:sz w:val="19"/>
          <w:szCs w:val="19"/>
        </w:rPr>
        <w:t xml:space="preserve">% 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FE791E" w:rsidRPr="00014CB9">
        <w:rPr>
          <w:rFonts w:ascii="Fira Sans" w:hAnsi="Fira Sans"/>
          <w:kern w:val="22"/>
          <w:sz w:val="19"/>
          <w:szCs w:val="19"/>
        </w:rPr>
        <w:t>1</w:t>
      </w:r>
      <w:r w:rsidRPr="00014CB9">
        <w:rPr>
          <w:rFonts w:ascii="Fira Sans" w:hAnsi="Fira Sans"/>
          <w:kern w:val="22"/>
          <w:sz w:val="19"/>
          <w:szCs w:val="19"/>
        </w:rPr>
        <w:t xml:space="preserve"> Umowy - za każdy dzień opóźnienia liczony od dnia wyznaczonego przez organ lub Zamawiającego,</w:t>
      </w:r>
      <w:r w:rsidR="00F34C31" w:rsidRPr="00014CB9">
        <w:rPr>
          <w:rFonts w:ascii="Fira Sans" w:hAnsi="Fira Sans"/>
          <w:kern w:val="22"/>
          <w:sz w:val="19"/>
          <w:szCs w:val="19"/>
        </w:rPr>
        <w:t xml:space="preserve"> nie więcej jednak niż 20% tego wynagrodzenia,</w:t>
      </w:r>
    </w:p>
    <w:p w:rsidR="00FD321F" w:rsidRPr="00014CB9" w:rsidRDefault="00FD321F" w:rsidP="00D27E14">
      <w:pPr>
        <w:numPr>
          <w:ilvl w:val="0"/>
          <w:numId w:val="73"/>
        </w:numPr>
        <w:shd w:val="clear" w:color="auto" w:fill="FFFFFF"/>
        <w:tabs>
          <w:tab w:val="left" w:pos="851"/>
        </w:tabs>
        <w:spacing w:line="300" w:lineRule="exact"/>
        <w:ind w:left="850" w:hanging="425"/>
        <w:jc w:val="both"/>
        <w:rPr>
          <w:rFonts w:ascii="Fira Sans" w:hAnsi="Fira Sans"/>
          <w:kern w:val="22"/>
          <w:sz w:val="19"/>
          <w:szCs w:val="19"/>
        </w:rPr>
      </w:pPr>
      <w:r w:rsidRPr="00014CB9">
        <w:rPr>
          <w:rFonts w:ascii="Fira Sans" w:hAnsi="Fira Sans"/>
          <w:kern w:val="22"/>
          <w:sz w:val="19"/>
          <w:szCs w:val="19"/>
        </w:rPr>
        <w:lastRenderedPageBreak/>
        <w:t xml:space="preserve">w przypadku gdy Wykonawca lub </w:t>
      </w:r>
      <w:r w:rsidR="00FE791E" w:rsidRPr="00014CB9">
        <w:rPr>
          <w:rFonts w:ascii="Fira Sans" w:hAnsi="Fira Sans"/>
          <w:kern w:val="22"/>
          <w:sz w:val="19"/>
          <w:szCs w:val="19"/>
        </w:rPr>
        <w:t>p</w:t>
      </w:r>
      <w:r w:rsidRPr="00014CB9">
        <w:rPr>
          <w:rFonts w:ascii="Fira Sans" w:hAnsi="Fira Sans"/>
          <w:kern w:val="22"/>
          <w:sz w:val="19"/>
          <w:szCs w:val="19"/>
        </w:rPr>
        <w:t xml:space="preserve">odwykonawca lub dalszy podwykonawca nie przestrzega postanowień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Pr="00014CB9">
        <w:rPr>
          <w:rFonts w:ascii="Fira Sans" w:hAnsi="Fira Sans"/>
          <w:kern w:val="22"/>
          <w:sz w:val="19"/>
          <w:szCs w:val="19"/>
        </w:rPr>
        <w:t xml:space="preserve"> Umowy ust. 17, 18 </w:t>
      </w:r>
      <w:r w:rsidR="0010179C">
        <w:rPr>
          <w:rFonts w:ascii="Fira Sans" w:hAnsi="Fira Sans"/>
          <w:kern w:val="22"/>
          <w:sz w:val="19"/>
          <w:szCs w:val="19"/>
        </w:rPr>
        <w:t>lub</w:t>
      </w:r>
      <w:r w:rsidRPr="00014CB9">
        <w:rPr>
          <w:rFonts w:ascii="Fira Sans" w:hAnsi="Fira Sans"/>
          <w:kern w:val="22"/>
          <w:sz w:val="19"/>
          <w:szCs w:val="19"/>
        </w:rPr>
        <w:t xml:space="preserve"> </w:t>
      </w:r>
      <w:r w:rsidR="00FE791E" w:rsidRPr="00014CB9">
        <w:rPr>
          <w:rFonts w:ascii="Fira Sans" w:hAnsi="Fira Sans"/>
          <w:kern w:val="22"/>
          <w:sz w:val="19"/>
          <w:szCs w:val="19"/>
        </w:rPr>
        <w:t>20</w:t>
      </w:r>
      <w:r w:rsidRPr="00014CB9">
        <w:rPr>
          <w:rFonts w:ascii="Fira Sans" w:hAnsi="Fira Sans"/>
          <w:kern w:val="22"/>
          <w:sz w:val="19"/>
          <w:szCs w:val="19"/>
        </w:rPr>
        <w:t xml:space="preserve"> albo nie wprowadza zgłoszonych przez Zamawiającego uwag albo nie uwzględnia zgłoszonego przez Zamawiającego sprzeciwu</w:t>
      </w:r>
      <w:r w:rsidR="00A248AD">
        <w:rPr>
          <w:rFonts w:ascii="Fira Sans" w:hAnsi="Fira Sans"/>
          <w:kern w:val="22"/>
          <w:sz w:val="19"/>
          <w:szCs w:val="19"/>
        </w:rPr>
        <w:t xml:space="preserve"> - </w:t>
      </w:r>
      <w:r w:rsidRPr="00014CB9">
        <w:rPr>
          <w:rFonts w:ascii="Fira Sans" w:hAnsi="Fira Sans"/>
          <w:kern w:val="22"/>
          <w:sz w:val="19"/>
          <w:szCs w:val="19"/>
        </w:rPr>
        <w:t xml:space="preserve"> w</w:t>
      </w:r>
      <w:r w:rsidR="00AA04FE">
        <w:rPr>
          <w:rFonts w:ascii="Fira Sans" w:hAnsi="Fira Sans"/>
          <w:kern w:val="22"/>
          <w:sz w:val="19"/>
          <w:szCs w:val="19"/>
        </w:rPr>
        <w:t> </w:t>
      </w:r>
      <w:r w:rsidRPr="00014CB9">
        <w:rPr>
          <w:rFonts w:ascii="Fira Sans" w:hAnsi="Fira Sans"/>
          <w:kern w:val="22"/>
          <w:sz w:val="19"/>
          <w:szCs w:val="19"/>
        </w:rPr>
        <w:t xml:space="preserve">wysokości </w:t>
      </w:r>
      <w:r w:rsidR="006B59C8">
        <w:rPr>
          <w:rFonts w:ascii="Fira Sans" w:hAnsi="Fira Sans"/>
          <w:kern w:val="22"/>
          <w:sz w:val="19"/>
          <w:szCs w:val="19"/>
        </w:rPr>
        <w:t>0,</w:t>
      </w:r>
      <w:r w:rsidR="008075A5">
        <w:rPr>
          <w:rFonts w:ascii="Fira Sans" w:hAnsi="Fira Sans"/>
          <w:kern w:val="22"/>
          <w:sz w:val="19"/>
          <w:szCs w:val="19"/>
        </w:rPr>
        <w:t>02</w:t>
      </w:r>
      <w:r w:rsidRPr="00014CB9">
        <w:rPr>
          <w:rFonts w:ascii="Fira Sans" w:hAnsi="Fira Sans"/>
          <w:kern w:val="22"/>
          <w:sz w:val="19"/>
          <w:szCs w:val="19"/>
        </w:rPr>
        <w:t xml:space="preserve">% wynagrodzenia ryczałtowego brutto, o 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FE791E" w:rsidRPr="00014CB9">
        <w:rPr>
          <w:rFonts w:ascii="Fira Sans" w:hAnsi="Fira Sans"/>
          <w:kern w:val="22"/>
          <w:sz w:val="19"/>
          <w:szCs w:val="19"/>
        </w:rPr>
        <w:t>1</w:t>
      </w:r>
      <w:r w:rsidRPr="00014CB9">
        <w:rPr>
          <w:rFonts w:ascii="Fira Sans" w:hAnsi="Fira Sans"/>
          <w:kern w:val="22"/>
          <w:sz w:val="19"/>
          <w:szCs w:val="19"/>
        </w:rPr>
        <w:t xml:space="preserve"> Umowy, odpowiednio za</w:t>
      </w:r>
      <w:r w:rsidR="00B35997" w:rsidRPr="00014CB9">
        <w:rPr>
          <w:rFonts w:ascii="Fira Sans" w:hAnsi="Fira Sans"/>
          <w:kern w:val="22"/>
          <w:sz w:val="19"/>
          <w:szCs w:val="19"/>
        </w:rPr>
        <w:t xml:space="preserve"> każdy</w:t>
      </w:r>
      <w:r w:rsidRPr="00014CB9">
        <w:rPr>
          <w:rFonts w:ascii="Fira Sans" w:hAnsi="Fira Sans"/>
          <w:kern w:val="22"/>
          <w:sz w:val="19"/>
          <w:szCs w:val="19"/>
        </w:rPr>
        <w:t xml:space="preserve"> </w:t>
      </w:r>
      <w:r w:rsidR="00B3178E" w:rsidRPr="00014CB9">
        <w:rPr>
          <w:rFonts w:ascii="Fira Sans" w:hAnsi="Fira Sans"/>
          <w:kern w:val="22"/>
          <w:sz w:val="19"/>
          <w:szCs w:val="19"/>
        </w:rPr>
        <w:t xml:space="preserve">przypadek nieprzestrzegania </w:t>
      </w:r>
      <w:r w:rsidR="00A313D2">
        <w:rPr>
          <w:rFonts w:ascii="Fira Sans" w:hAnsi="Fira Sans"/>
          <w:kern w:val="22"/>
          <w:sz w:val="19"/>
          <w:szCs w:val="19"/>
        </w:rPr>
        <w:t xml:space="preserve">ww. </w:t>
      </w:r>
      <w:r w:rsidR="00B3178E" w:rsidRPr="00014CB9">
        <w:rPr>
          <w:rFonts w:ascii="Fira Sans" w:hAnsi="Fira Sans"/>
          <w:kern w:val="22"/>
          <w:sz w:val="19"/>
          <w:szCs w:val="19"/>
        </w:rPr>
        <w:t>postanowień</w:t>
      </w:r>
      <w:r w:rsidR="00390417" w:rsidRPr="00014CB9">
        <w:rPr>
          <w:rFonts w:ascii="Fira Sans" w:hAnsi="Fira Sans"/>
          <w:kern w:val="22"/>
          <w:sz w:val="19"/>
          <w:szCs w:val="19"/>
        </w:rPr>
        <w:t xml:space="preserve"> nie więcej jednak niż 20% tego wynagrodzenia,</w:t>
      </w:r>
    </w:p>
    <w:p w:rsidR="00C1771D" w:rsidRPr="00014CB9" w:rsidRDefault="00C1771D"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i/>
          <w:spacing w:val="2"/>
          <w:kern w:val="16"/>
          <w:sz w:val="19"/>
          <w:szCs w:val="19"/>
        </w:rPr>
      </w:pPr>
      <w:r w:rsidRPr="00014CB9">
        <w:rPr>
          <w:rFonts w:ascii="Fira Sans" w:hAnsi="Fira Sans" w:cs="Arial"/>
          <w:i/>
          <w:spacing w:val="2"/>
          <w:kern w:val="16"/>
          <w:sz w:val="19"/>
          <w:szCs w:val="19"/>
        </w:rPr>
        <w:t xml:space="preserve">za każdy rozpoczęty dzień niezatrudnienia w ramach realizacji </w:t>
      </w:r>
      <w:r w:rsidRPr="00014CB9">
        <w:rPr>
          <w:rFonts w:ascii="Fira Sans" w:hAnsi="Fira Sans" w:cs="Arial"/>
          <w:i/>
          <w:spacing w:val="-2"/>
          <w:kern w:val="16"/>
          <w:sz w:val="19"/>
          <w:szCs w:val="19"/>
        </w:rPr>
        <w:t>zobowiązania wynikającego z</w:t>
      </w:r>
      <w:r w:rsidR="00AA04FE">
        <w:rPr>
          <w:rFonts w:ascii="Fira Sans" w:hAnsi="Fira Sans" w:cs="Arial"/>
          <w:i/>
          <w:spacing w:val="-2"/>
          <w:kern w:val="16"/>
          <w:sz w:val="19"/>
          <w:szCs w:val="19"/>
        </w:rPr>
        <w:t> </w:t>
      </w:r>
      <w:r w:rsidR="00F54085" w:rsidRPr="00014CB9">
        <w:rPr>
          <w:rFonts w:ascii="Fira Sans" w:hAnsi="Fira Sans" w:cs="Arial"/>
          <w:i/>
          <w:spacing w:val="-2"/>
          <w:kern w:val="16"/>
          <w:sz w:val="19"/>
          <w:szCs w:val="19"/>
        </w:rPr>
        <w:t>oferty Wykonawcy</w:t>
      </w:r>
      <w:r w:rsidRPr="00014CB9">
        <w:rPr>
          <w:rFonts w:ascii="Fira Sans" w:hAnsi="Fira Sans" w:cs="Arial"/>
          <w:i/>
          <w:spacing w:val="-2"/>
          <w:kern w:val="16"/>
          <w:sz w:val="19"/>
          <w:szCs w:val="19"/>
        </w:rPr>
        <w:t xml:space="preserve">, tj. </w:t>
      </w:r>
      <w:r w:rsidR="00272DBC">
        <w:rPr>
          <w:rFonts w:ascii="Fira Sans" w:hAnsi="Fira Sans" w:cs="Arial"/>
          <w:i/>
          <w:spacing w:val="-2"/>
          <w:kern w:val="16"/>
          <w:sz w:val="19"/>
          <w:szCs w:val="19"/>
        </w:rPr>
        <w:t xml:space="preserve">zatrudnienia </w:t>
      </w:r>
      <w:r w:rsidR="00F54085" w:rsidRPr="00014CB9">
        <w:rPr>
          <w:rFonts w:ascii="Fira Sans" w:hAnsi="Fira Sans" w:cs="Arial"/>
          <w:i/>
          <w:spacing w:val="-2"/>
          <w:kern w:val="16"/>
          <w:sz w:val="19"/>
          <w:szCs w:val="19"/>
        </w:rPr>
        <w:t>…</w:t>
      </w:r>
      <w:r w:rsidRPr="00014CB9">
        <w:rPr>
          <w:rFonts w:ascii="Fira Sans" w:hAnsi="Fira Sans" w:cs="Arial"/>
          <w:i/>
          <w:spacing w:val="-2"/>
          <w:kern w:val="16"/>
          <w:sz w:val="19"/>
          <w:szCs w:val="19"/>
        </w:rPr>
        <w:t xml:space="preserve"> osoby</w:t>
      </w:r>
      <w:r w:rsidR="00F54085" w:rsidRPr="00014CB9">
        <w:rPr>
          <w:rFonts w:ascii="Fira Sans" w:hAnsi="Fira Sans" w:cs="Arial"/>
          <w:i/>
          <w:spacing w:val="-2"/>
          <w:kern w:val="16"/>
          <w:sz w:val="19"/>
          <w:szCs w:val="19"/>
        </w:rPr>
        <w:t>/osób</w:t>
      </w:r>
      <w:r w:rsidRPr="00014CB9">
        <w:rPr>
          <w:rFonts w:ascii="Fira Sans" w:hAnsi="Fira Sans" w:cs="Arial"/>
          <w:i/>
          <w:spacing w:val="-2"/>
          <w:kern w:val="16"/>
          <w:sz w:val="19"/>
          <w:szCs w:val="19"/>
        </w:rPr>
        <w:t xml:space="preserve"> bezrobotnej</w:t>
      </w:r>
      <w:r w:rsidR="00F54085" w:rsidRPr="00014CB9">
        <w:rPr>
          <w:rFonts w:ascii="Fira Sans" w:hAnsi="Fira Sans" w:cs="Arial"/>
          <w:i/>
          <w:spacing w:val="-2"/>
          <w:kern w:val="16"/>
          <w:sz w:val="19"/>
          <w:szCs w:val="19"/>
        </w:rPr>
        <w:t>/</w:t>
      </w:r>
      <w:proofErr w:type="spellStart"/>
      <w:r w:rsidR="00F54085" w:rsidRPr="00014CB9">
        <w:rPr>
          <w:rFonts w:ascii="Fira Sans" w:hAnsi="Fira Sans" w:cs="Arial"/>
          <w:i/>
          <w:spacing w:val="-2"/>
          <w:kern w:val="16"/>
          <w:sz w:val="19"/>
          <w:szCs w:val="19"/>
        </w:rPr>
        <w:t>ych</w:t>
      </w:r>
      <w:proofErr w:type="spellEnd"/>
      <w:r w:rsidRPr="00014CB9">
        <w:rPr>
          <w:rFonts w:ascii="Fira Sans" w:hAnsi="Fira Sans" w:cs="Arial"/>
          <w:i/>
          <w:spacing w:val="-2"/>
          <w:kern w:val="16"/>
          <w:sz w:val="19"/>
          <w:szCs w:val="19"/>
        </w:rPr>
        <w:t>, o której</w:t>
      </w:r>
      <w:r w:rsidR="00420312" w:rsidRPr="00014CB9">
        <w:rPr>
          <w:rFonts w:ascii="Fira Sans" w:hAnsi="Fira Sans" w:cs="Arial"/>
          <w:i/>
          <w:spacing w:val="-2"/>
          <w:kern w:val="16"/>
          <w:sz w:val="19"/>
          <w:szCs w:val="19"/>
        </w:rPr>
        <w:t>/</w:t>
      </w:r>
      <w:proofErr w:type="spellStart"/>
      <w:r w:rsidR="00420312" w:rsidRPr="00014CB9">
        <w:rPr>
          <w:rFonts w:ascii="Fira Sans" w:hAnsi="Fira Sans" w:cs="Arial"/>
          <w:i/>
          <w:spacing w:val="-2"/>
          <w:kern w:val="16"/>
          <w:sz w:val="19"/>
          <w:szCs w:val="19"/>
        </w:rPr>
        <w:t>ych</w:t>
      </w:r>
      <w:proofErr w:type="spellEnd"/>
      <w:r w:rsidRPr="00014CB9">
        <w:rPr>
          <w:rFonts w:ascii="Fira Sans" w:hAnsi="Fira Sans" w:cs="Arial"/>
          <w:i/>
          <w:spacing w:val="-2"/>
          <w:kern w:val="16"/>
          <w:sz w:val="19"/>
          <w:szCs w:val="19"/>
        </w:rPr>
        <w:t xml:space="preserve"> mowa w</w:t>
      </w:r>
      <w:r w:rsidR="00F54085" w:rsidRPr="00014CB9">
        <w:rPr>
          <w:rFonts w:ascii="Fira Sans" w:hAnsi="Fira Sans" w:cs="Arial"/>
          <w:i/>
          <w:spacing w:val="-2"/>
          <w:kern w:val="16"/>
          <w:sz w:val="19"/>
          <w:szCs w:val="19"/>
        </w:rPr>
        <w:t> </w:t>
      </w:r>
      <w:r w:rsidR="008C297F">
        <w:rPr>
          <w:rFonts w:ascii="Fira Sans" w:hAnsi="Fira Sans" w:cs="Arial"/>
          <w:i/>
          <w:spacing w:val="-2"/>
          <w:kern w:val="16"/>
          <w:sz w:val="19"/>
          <w:szCs w:val="19"/>
        </w:rPr>
        <w:fldChar w:fldCharType="begin"/>
      </w:r>
      <w:r w:rsidR="00AA046A">
        <w:rPr>
          <w:rFonts w:ascii="Fira Sans" w:hAnsi="Fira Sans" w:cs="Arial"/>
          <w:i/>
          <w:spacing w:val="-2"/>
          <w:kern w:val="16"/>
          <w:sz w:val="19"/>
          <w:szCs w:val="19"/>
        </w:rPr>
        <w:instrText xml:space="preserve"> REF _Ref523217298 \n \h </w:instrText>
      </w:r>
      <w:r w:rsidR="008C297F">
        <w:rPr>
          <w:rFonts w:ascii="Fira Sans" w:hAnsi="Fira Sans" w:cs="Arial"/>
          <w:i/>
          <w:spacing w:val="-2"/>
          <w:kern w:val="16"/>
          <w:sz w:val="19"/>
          <w:szCs w:val="19"/>
        </w:rPr>
      </w:r>
      <w:r w:rsidR="008C297F">
        <w:rPr>
          <w:rFonts w:ascii="Fira Sans" w:hAnsi="Fira Sans" w:cs="Arial"/>
          <w:i/>
          <w:spacing w:val="-2"/>
          <w:kern w:val="16"/>
          <w:sz w:val="19"/>
          <w:szCs w:val="19"/>
        </w:rPr>
        <w:fldChar w:fldCharType="separate"/>
      </w:r>
      <w:r w:rsidR="00F403FC">
        <w:rPr>
          <w:rFonts w:ascii="Fira Sans" w:hAnsi="Fira Sans" w:cs="Arial"/>
          <w:i/>
          <w:spacing w:val="-2"/>
          <w:kern w:val="16"/>
          <w:sz w:val="19"/>
          <w:szCs w:val="19"/>
        </w:rPr>
        <w:t>§ 16</w:t>
      </w:r>
      <w:r w:rsidR="008C297F">
        <w:rPr>
          <w:rFonts w:ascii="Fira Sans" w:hAnsi="Fira Sans" w:cs="Arial"/>
          <w:i/>
          <w:spacing w:val="-2"/>
          <w:kern w:val="16"/>
          <w:sz w:val="19"/>
          <w:szCs w:val="19"/>
        </w:rPr>
        <w:fldChar w:fldCharType="end"/>
      </w:r>
      <w:r w:rsidR="00272DBC">
        <w:rPr>
          <w:rFonts w:ascii="Fira Sans" w:hAnsi="Fira Sans" w:cs="Arial"/>
          <w:i/>
          <w:spacing w:val="-2"/>
          <w:kern w:val="16"/>
          <w:sz w:val="19"/>
          <w:szCs w:val="19"/>
        </w:rPr>
        <w:t xml:space="preserve"> ust. 1</w:t>
      </w:r>
      <w:r w:rsidRPr="00014CB9">
        <w:rPr>
          <w:rFonts w:ascii="Fira Sans" w:hAnsi="Fira Sans" w:cs="Arial"/>
          <w:i/>
          <w:spacing w:val="-2"/>
          <w:kern w:val="16"/>
          <w:sz w:val="19"/>
          <w:szCs w:val="19"/>
        </w:rPr>
        <w:t>,</w:t>
      </w:r>
      <w:r w:rsidRPr="00014CB9">
        <w:rPr>
          <w:rFonts w:ascii="Fira Sans" w:hAnsi="Fira Sans" w:cs="Arial"/>
          <w:i/>
          <w:spacing w:val="2"/>
          <w:kern w:val="16"/>
          <w:sz w:val="19"/>
          <w:szCs w:val="19"/>
        </w:rPr>
        <w:t xml:space="preserve"> w</w:t>
      </w:r>
      <w:r w:rsidR="007B75E4" w:rsidRPr="00014CB9">
        <w:rPr>
          <w:rFonts w:ascii="Fira Sans" w:hAnsi="Fira Sans" w:cs="Arial"/>
          <w:i/>
          <w:spacing w:val="2"/>
          <w:kern w:val="16"/>
          <w:sz w:val="19"/>
          <w:szCs w:val="19"/>
        </w:rPr>
        <w:t> </w:t>
      </w:r>
      <w:r w:rsidRPr="00014CB9">
        <w:rPr>
          <w:rFonts w:ascii="Fira Sans" w:hAnsi="Fira Sans" w:cs="Arial"/>
          <w:i/>
          <w:spacing w:val="2"/>
          <w:kern w:val="16"/>
          <w:sz w:val="19"/>
          <w:szCs w:val="19"/>
        </w:rPr>
        <w:t xml:space="preserve">wysokości </w:t>
      </w:r>
      <w:r w:rsidR="00297A2A" w:rsidRPr="00014CB9">
        <w:rPr>
          <w:rFonts w:ascii="Fira Sans" w:hAnsi="Fira Sans" w:cs="Arial"/>
          <w:i/>
          <w:spacing w:val="2"/>
          <w:kern w:val="16"/>
          <w:sz w:val="19"/>
          <w:szCs w:val="19"/>
        </w:rPr>
        <w:t>1</w:t>
      </w:r>
      <w:r w:rsidRPr="00014CB9">
        <w:rPr>
          <w:rFonts w:ascii="Fira Sans" w:hAnsi="Fira Sans" w:cs="Arial"/>
          <w:i/>
          <w:spacing w:val="2"/>
          <w:kern w:val="16"/>
          <w:sz w:val="19"/>
          <w:szCs w:val="19"/>
        </w:rPr>
        <w:t xml:space="preserve">00,00 zł </w:t>
      </w:r>
      <w:r w:rsidR="00F8134F" w:rsidRPr="00014CB9">
        <w:rPr>
          <w:rFonts w:ascii="Fira Sans" w:hAnsi="Fira Sans" w:cs="Arial"/>
          <w:i/>
          <w:spacing w:val="2"/>
          <w:kern w:val="16"/>
          <w:sz w:val="19"/>
          <w:szCs w:val="19"/>
        </w:rPr>
        <w:t>za każdą niezatrudnioną osobę</w:t>
      </w:r>
      <w:r w:rsidRPr="00014CB9">
        <w:rPr>
          <w:rFonts w:ascii="Fira Sans" w:hAnsi="Fira Sans" w:cs="Arial"/>
          <w:i/>
          <w:spacing w:val="2"/>
          <w:kern w:val="16"/>
          <w:sz w:val="19"/>
          <w:szCs w:val="19"/>
        </w:rPr>
        <w:t>,</w:t>
      </w:r>
      <w:r w:rsidR="00390417" w:rsidRPr="00014CB9">
        <w:rPr>
          <w:rFonts w:ascii="Fira Sans" w:hAnsi="Fira Sans" w:cs="Arial"/>
          <w:i/>
          <w:spacing w:val="2"/>
          <w:kern w:val="16"/>
          <w:sz w:val="19"/>
          <w:szCs w:val="19"/>
        </w:rPr>
        <w:t xml:space="preserve"> nie więcej jednak niż </w:t>
      </w:r>
      <w:r w:rsidR="00390417" w:rsidRPr="00014CB9">
        <w:rPr>
          <w:rFonts w:ascii="Fira Sans" w:hAnsi="Fira Sans" w:cs="Arial"/>
          <w:i/>
          <w:kern w:val="22"/>
          <w:sz w:val="19"/>
          <w:szCs w:val="19"/>
        </w:rPr>
        <w:t xml:space="preserve">20% </w:t>
      </w:r>
      <w:r w:rsidR="00454B12" w:rsidRPr="00014CB9">
        <w:rPr>
          <w:rFonts w:ascii="Fira Sans" w:hAnsi="Fira Sans" w:cs="Arial"/>
          <w:i/>
          <w:kern w:val="22"/>
          <w:sz w:val="19"/>
          <w:szCs w:val="19"/>
        </w:rPr>
        <w:t xml:space="preserve">wynagrodzenia ryczałtowego brutto, o którym mowa w </w:t>
      </w:r>
      <w:r w:rsidR="008C297F">
        <w:rPr>
          <w:rFonts w:ascii="Fira Sans" w:hAnsi="Fira Sans"/>
          <w:i/>
          <w:kern w:val="22"/>
          <w:sz w:val="19"/>
          <w:szCs w:val="19"/>
        </w:rPr>
        <w:fldChar w:fldCharType="begin"/>
      </w:r>
      <w:r w:rsidR="00AA046A">
        <w:rPr>
          <w:rFonts w:ascii="Fira Sans" w:hAnsi="Fira Sans" w:cs="Arial"/>
          <w:i/>
          <w:kern w:val="22"/>
          <w:sz w:val="19"/>
          <w:szCs w:val="19"/>
        </w:rPr>
        <w:instrText xml:space="preserve"> REF _Ref523216780 \n \h </w:instrText>
      </w:r>
      <w:r w:rsidR="008C297F">
        <w:rPr>
          <w:rFonts w:ascii="Fira Sans" w:hAnsi="Fira Sans"/>
          <w:i/>
          <w:kern w:val="22"/>
          <w:sz w:val="19"/>
          <w:szCs w:val="19"/>
        </w:rPr>
      </w:r>
      <w:r w:rsidR="008C297F">
        <w:rPr>
          <w:rFonts w:ascii="Fira Sans" w:hAnsi="Fira Sans"/>
          <w:i/>
          <w:kern w:val="22"/>
          <w:sz w:val="19"/>
          <w:szCs w:val="19"/>
        </w:rPr>
        <w:fldChar w:fldCharType="separate"/>
      </w:r>
      <w:r w:rsidR="00F403FC">
        <w:rPr>
          <w:rFonts w:ascii="Fira Sans" w:hAnsi="Fira Sans" w:cs="Arial"/>
          <w:i/>
          <w:kern w:val="22"/>
          <w:sz w:val="19"/>
          <w:szCs w:val="19"/>
        </w:rPr>
        <w:t>§ 8</w:t>
      </w:r>
      <w:r w:rsidR="008C297F">
        <w:rPr>
          <w:rFonts w:ascii="Fira Sans" w:hAnsi="Fira Sans"/>
          <w:i/>
          <w:kern w:val="22"/>
          <w:sz w:val="19"/>
          <w:szCs w:val="19"/>
        </w:rPr>
        <w:fldChar w:fldCharType="end"/>
      </w:r>
      <w:r w:rsidR="00454B12" w:rsidRPr="00014CB9">
        <w:rPr>
          <w:rFonts w:ascii="Fira Sans" w:hAnsi="Fira Sans" w:cs="Arial"/>
          <w:i/>
          <w:kern w:val="22"/>
          <w:sz w:val="19"/>
          <w:szCs w:val="19"/>
        </w:rPr>
        <w:t xml:space="preserve"> ust. 1</w:t>
      </w:r>
      <w:r w:rsidR="00390417" w:rsidRPr="00014CB9">
        <w:rPr>
          <w:rFonts w:ascii="Fira Sans" w:hAnsi="Fira Sans" w:cs="Arial"/>
          <w:i/>
          <w:kern w:val="22"/>
          <w:sz w:val="19"/>
          <w:szCs w:val="19"/>
        </w:rPr>
        <w:t>,</w:t>
      </w:r>
    </w:p>
    <w:p w:rsidR="00FE791E" w:rsidRPr="00014CB9" w:rsidRDefault="00C1771D"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i/>
          <w:sz w:val="19"/>
          <w:szCs w:val="19"/>
        </w:rPr>
      </w:pPr>
      <w:r w:rsidRPr="00014CB9">
        <w:rPr>
          <w:rFonts w:ascii="Fira Sans" w:hAnsi="Fira Sans" w:cs="Arial"/>
          <w:i/>
          <w:sz w:val="19"/>
          <w:szCs w:val="19"/>
        </w:rPr>
        <w:t>za niedotrzymanie terminów przedłożenia przez Wykonawcę kompletu dokumentów stwierdzających zatrudnienie os</w:t>
      </w:r>
      <w:r w:rsidR="00931994" w:rsidRPr="00014CB9">
        <w:rPr>
          <w:rFonts w:ascii="Fira Sans" w:hAnsi="Fira Sans" w:cs="Arial"/>
          <w:i/>
          <w:sz w:val="19"/>
          <w:szCs w:val="19"/>
        </w:rPr>
        <w:t>oby/osób</w:t>
      </w:r>
      <w:r w:rsidRPr="00014CB9">
        <w:rPr>
          <w:rFonts w:ascii="Fira Sans" w:hAnsi="Fira Sans" w:cs="Arial"/>
          <w:i/>
          <w:sz w:val="19"/>
          <w:szCs w:val="19"/>
        </w:rPr>
        <w:t xml:space="preserve"> </w:t>
      </w:r>
      <w:r w:rsidR="00931994" w:rsidRPr="00014CB9">
        <w:rPr>
          <w:rFonts w:ascii="Fira Sans" w:hAnsi="Fira Sans" w:cs="Arial"/>
          <w:i/>
          <w:spacing w:val="-2"/>
          <w:kern w:val="16"/>
          <w:sz w:val="19"/>
          <w:szCs w:val="19"/>
        </w:rPr>
        <w:t>bezrobotnej/</w:t>
      </w:r>
      <w:proofErr w:type="spellStart"/>
      <w:r w:rsidR="00931994" w:rsidRPr="00014CB9">
        <w:rPr>
          <w:rFonts w:ascii="Fira Sans" w:hAnsi="Fira Sans" w:cs="Arial"/>
          <w:i/>
          <w:spacing w:val="-2"/>
          <w:kern w:val="16"/>
          <w:sz w:val="19"/>
          <w:szCs w:val="19"/>
        </w:rPr>
        <w:t>ych</w:t>
      </w:r>
      <w:proofErr w:type="spellEnd"/>
      <w:r w:rsidR="00931994" w:rsidRPr="00014CB9">
        <w:rPr>
          <w:rFonts w:ascii="Fira Sans" w:hAnsi="Fira Sans" w:cs="Arial"/>
          <w:i/>
          <w:spacing w:val="-2"/>
          <w:kern w:val="16"/>
          <w:sz w:val="19"/>
          <w:szCs w:val="19"/>
        </w:rPr>
        <w:t>, o której/</w:t>
      </w:r>
      <w:proofErr w:type="spellStart"/>
      <w:r w:rsidR="00931994" w:rsidRPr="00014CB9">
        <w:rPr>
          <w:rFonts w:ascii="Fira Sans" w:hAnsi="Fira Sans" w:cs="Arial"/>
          <w:i/>
          <w:spacing w:val="-2"/>
          <w:kern w:val="16"/>
          <w:sz w:val="19"/>
          <w:szCs w:val="19"/>
        </w:rPr>
        <w:t>ych</w:t>
      </w:r>
      <w:proofErr w:type="spellEnd"/>
      <w:r w:rsidRPr="00014CB9">
        <w:rPr>
          <w:rFonts w:ascii="Fira Sans" w:hAnsi="Fira Sans" w:cs="Arial"/>
          <w:i/>
          <w:sz w:val="19"/>
          <w:szCs w:val="19"/>
        </w:rPr>
        <w:t xml:space="preserve"> mowa w </w:t>
      </w:r>
      <w:r w:rsidR="008C297F">
        <w:rPr>
          <w:rFonts w:ascii="Fira Sans" w:hAnsi="Fira Sans" w:cs="Arial"/>
          <w:i/>
          <w:sz w:val="19"/>
          <w:szCs w:val="19"/>
        </w:rPr>
        <w:fldChar w:fldCharType="begin"/>
      </w:r>
      <w:r w:rsidR="00AA046A">
        <w:rPr>
          <w:rFonts w:ascii="Fira Sans" w:hAnsi="Fira Sans" w:cs="Arial"/>
          <w:i/>
          <w:sz w:val="19"/>
          <w:szCs w:val="19"/>
        </w:rPr>
        <w:instrText xml:space="preserve"> REF _Ref523217298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sz w:val="19"/>
          <w:szCs w:val="19"/>
        </w:rPr>
        <w:t>§ 16</w:t>
      </w:r>
      <w:r w:rsidR="008C297F">
        <w:rPr>
          <w:rFonts w:ascii="Fira Sans" w:hAnsi="Fira Sans" w:cs="Arial"/>
          <w:i/>
          <w:sz w:val="19"/>
          <w:szCs w:val="19"/>
        </w:rPr>
        <w:fldChar w:fldCharType="end"/>
      </w:r>
      <w:r w:rsidR="00962A24">
        <w:rPr>
          <w:rFonts w:ascii="Fira Sans" w:hAnsi="Fira Sans" w:cs="Arial"/>
          <w:i/>
          <w:sz w:val="19"/>
          <w:szCs w:val="19"/>
        </w:rPr>
        <w:t xml:space="preserve"> </w:t>
      </w:r>
      <w:r w:rsidRPr="00014CB9">
        <w:rPr>
          <w:rFonts w:ascii="Fira Sans" w:hAnsi="Fira Sans" w:cs="Arial"/>
          <w:i/>
          <w:sz w:val="19"/>
          <w:szCs w:val="19"/>
        </w:rPr>
        <w:t>ust. 6, w</w:t>
      </w:r>
      <w:r w:rsidR="00297A2A" w:rsidRPr="00014CB9">
        <w:rPr>
          <w:rFonts w:ascii="Fira Sans" w:hAnsi="Fira Sans" w:cs="Arial"/>
          <w:i/>
          <w:sz w:val="19"/>
          <w:szCs w:val="19"/>
        </w:rPr>
        <w:t> </w:t>
      </w:r>
      <w:r w:rsidRPr="00014CB9">
        <w:rPr>
          <w:rFonts w:ascii="Fira Sans" w:hAnsi="Fira Sans" w:cs="Arial"/>
          <w:i/>
          <w:sz w:val="19"/>
          <w:szCs w:val="19"/>
        </w:rPr>
        <w:t>wysokości 50,00 zł, za każdy rozpoczęty dzień opóźnienia,</w:t>
      </w:r>
      <w:r w:rsidR="00390417" w:rsidRPr="00014CB9">
        <w:rPr>
          <w:rFonts w:ascii="Fira Sans" w:hAnsi="Fira Sans" w:cs="Arial"/>
          <w:i/>
          <w:sz w:val="19"/>
          <w:szCs w:val="19"/>
        </w:rPr>
        <w:t xml:space="preserve"> nie </w:t>
      </w:r>
      <w:r w:rsidR="00390417" w:rsidRPr="00014CB9">
        <w:rPr>
          <w:rFonts w:ascii="Fira Sans" w:hAnsi="Fira Sans" w:cs="Arial"/>
          <w:i/>
          <w:spacing w:val="2"/>
          <w:kern w:val="16"/>
          <w:sz w:val="19"/>
          <w:szCs w:val="19"/>
        </w:rPr>
        <w:t xml:space="preserve">więcej jednak niż 20% </w:t>
      </w:r>
      <w:r w:rsidR="00454B12" w:rsidRPr="00014CB9">
        <w:rPr>
          <w:rFonts w:ascii="Fira Sans" w:hAnsi="Fira Sans" w:cs="Arial"/>
          <w:i/>
          <w:spacing w:val="2"/>
          <w:kern w:val="16"/>
          <w:sz w:val="19"/>
          <w:szCs w:val="19"/>
        </w:rPr>
        <w:t xml:space="preserve">wynagrodzenia ryczałtowego brutto, o którym mowa w </w:t>
      </w:r>
      <w:r w:rsidR="008C297F">
        <w:rPr>
          <w:rFonts w:ascii="Fira Sans" w:hAnsi="Fira Sans"/>
          <w:i/>
          <w:kern w:val="22"/>
          <w:sz w:val="19"/>
          <w:szCs w:val="19"/>
        </w:rPr>
        <w:fldChar w:fldCharType="begin"/>
      </w:r>
      <w:r w:rsidR="00AA046A">
        <w:rPr>
          <w:rFonts w:ascii="Fira Sans" w:hAnsi="Fira Sans" w:cs="Arial"/>
          <w:i/>
          <w:spacing w:val="2"/>
          <w:kern w:val="16"/>
          <w:sz w:val="19"/>
          <w:szCs w:val="19"/>
        </w:rPr>
        <w:instrText xml:space="preserve"> REF _Ref523216780 \n \h </w:instrText>
      </w:r>
      <w:r w:rsidR="008C297F">
        <w:rPr>
          <w:rFonts w:ascii="Fira Sans" w:hAnsi="Fira Sans"/>
          <w:i/>
          <w:kern w:val="22"/>
          <w:sz w:val="19"/>
          <w:szCs w:val="19"/>
        </w:rPr>
      </w:r>
      <w:r w:rsidR="008C297F">
        <w:rPr>
          <w:rFonts w:ascii="Fira Sans" w:hAnsi="Fira Sans"/>
          <w:i/>
          <w:kern w:val="22"/>
          <w:sz w:val="19"/>
          <w:szCs w:val="19"/>
        </w:rPr>
        <w:fldChar w:fldCharType="separate"/>
      </w:r>
      <w:r w:rsidR="00F403FC">
        <w:rPr>
          <w:rFonts w:ascii="Fira Sans" w:hAnsi="Fira Sans" w:cs="Arial"/>
          <w:i/>
          <w:spacing w:val="2"/>
          <w:kern w:val="16"/>
          <w:sz w:val="19"/>
          <w:szCs w:val="19"/>
        </w:rPr>
        <w:t>§ 8</w:t>
      </w:r>
      <w:r w:rsidR="008C297F">
        <w:rPr>
          <w:rFonts w:ascii="Fira Sans" w:hAnsi="Fira Sans"/>
          <w:i/>
          <w:kern w:val="22"/>
          <w:sz w:val="19"/>
          <w:szCs w:val="19"/>
        </w:rPr>
        <w:fldChar w:fldCharType="end"/>
      </w:r>
      <w:r w:rsidR="00454B12" w:rsidRPr="00014CB9">
        <w:rPr>
          <w:rFonts w:ascii="Fira Sans" w:hAnsi="Fira Sans" w:cs="Arial"/>
          <w:i/>
          <w:spacing w:val="2"/>
          <w:kern w:val="16"/>
          <w:sz w:val="19"/>
          <w:szCs w:val="19"/>
        </w:rPr>
        <w:t xml:space="preserve"> ust. 1</w:t>
      </w:r>
      <w:r w:rsidR="00390417" w:rsidRPr="00014CB9">
        <w:rPr>
          <w:rFonts w:ascii="Fira Sans" w:hAnsi="Fira Sans" w:cs="Arial"/>
          <w:i/>
          <w:sz w:val="19"/>
          <w:szCs w:val="19"/>
        </w:rPr>
        <w:t>,</w:t>
      </w:r>
    </w:p>
    <w:p w:rsidR="00FA53C0" w:rsidRPr="00014CB9" w:rsidRDefault="00FA53C0" w:rsidP="00D27E14">
      <w:pPr>
        <w:pStyle w:val="Akapitzlist"/>
        <w:numPr>
          <w:ilvl w:val="0"/>
          <w:numId w:val="73"/>
        </w:numPr>
        <w:shd w:val="clear" w:color="auto" w:fill="FFFFFF"/>
        <w:tabs>
          <w:tab w:val="left" w:pos="851"/>
        </w:tabs>
        <w:adjustRightInd w:val="0"/>
        <w:spacing w:line="300" w:lineRule="exact"/>
        <w:ind w:left="850" w:hanging="425"/>
        <w:jc w:val="both"/>
        <w:rPr>
          <w:rFonts w:ascii="Fira Sans" w:hAnsi="Fira Sans" w:cs="Arial"/>
          <w:kern w:val="22"/>
          <w:sz w:val="19"/>
          <w:szCs w:val="19"/>
        </w:rPr>
      </w:pPr>
      <w:r w:rsidRPr="00014CB9">
        <w:rPr>
          <w:rFonts w:ascii="Fira Sans" w:hAnsi="Fira Sans" w:cs="Arial"/>
          <w:kern w:val="22"/>
          <w:sz w:val="19"/>
          <w:szCs w:val="19"/>
        </w:rPr>
        <w:t xml:space="preserve">za </w:t>
      </w:r>
      <w:r w:rsidR="00A248AD">
        <w:rPr>
          <w:rFonts w:ascii="Fira Sans" w:hAnsi="Fira Sans" w:cs="Arial"/>
          <w:kern w:val="22"/>
          <w:sz w:val="19"/>
          <w:szCs w:val="19"/>
        </w:rPr>
        <w:t>opóźnienie w</w:t>
      </w:r>
      <w:r w:rsidRPr="00014CB9">
        <w:rPr>
          <w:rFonts w:ascii="Fira Sans" w:hAnsi="Fira Sans" w:cs="Arial"/>
          <w:kern w:val="22"/>
          <w:sz w:val="19"/>
          <w:szCs w:val="19"/>
        </w:rPr>
        <w:t xml:space="preserve"> przedłożeni</w:t>
      </w:r>
      <w:r w:rsidR="00A248AD">
        <w:rPr>
          <w:rFonts w:ascii="Fira Sans" w:hAnsi="Fira Sans" w:cs="Arial"/>
          <w:kern w:val="22"/>
          <w:sz w:val="19"/>
          <w:szCs w:val="19"/>
        </w:rPr>
        <w:t>u</w:t>
      </w:r>
      <w:r w:rsidRPr="00014CB9">
        <w:rPr>
          <w:rFonts w:ascii="Fira Sans" w:hAnsi="Fira Sans" w:cs="Arial"/>
          <w:kern w:val="22"/>
          <w:sz w:val="19"/>
          <w:szCs w:val="19"/>
        </w:rPr>
        <w:t xml:space="preserve"> przez Wykonawcę kompletu dokumentów, o których mowa </w:t>
      </w:r>
      <w:r w:rsidR="006B59C8" w:rsidRPr="00014CB9">
        <w:rPr>
          <w:rFonts w:ascii="Fira Sans" w:hAnsi="Fira Sans" w:cs="Arial"/>
          <w:kern w:val="22"/>
          <w:sz w:val="19"/>
          <w:szCs w:val="19"/>
        </w:rPr>
        <w:t>w</w:t>
      </w:r>
      <w:r w:rsidR="006B59C8">
        <w:rPr>
          <w:rFonts w:ascii="Fira Sans" w:hAnsi="Fira Sans" w:cs="Arial"/>
          <w:kern w:val="22"/>
          <w:sz w:val="19"/>
          <w:szCs w:val="19"/>
        </w:rPr>
        <w:t> </w:t>
      </w:r>
      <w:r w:rsidR="008C297F">
        <w:rPr>
          <w:rFonts w:ascii="Fira Sans" w:hAnsi="Fira Sans" w:cs="Arial"/>
          <w:kern w:val="22"/>
          <w:sz w:val="19"/>
          <w:szCs w:val="19"/>
        </w:rPr>
        <w:fldChar w:fldCharType="begin"/>
      </w:r>
      <w:r w:rsidR="006B59C8">
        <w:rPr>
          <w:rFonts w:ascii="Fira Sans" w:hAnsi="Fira Sans" w:cs="Arial"/>
          <w:kern w:val="22"/>
          <w:sz w:val="19"/>
          <w:szCs w:val="19"/>
        </w:rPr>
        <w:instrText xml:space="preserve"> REF _Ref523217357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5</w:t>
      </w:r>
      <w:r w:rsidR="008C297F">
        <w:rPr>
          <w:rFonts w:ascii="Fira Sans" w:hAnsi="Fira Sans" w:cs="Arial"/>
          <w:kern w:val="22"/>
          <w:sz w:val="19"/>
          <w:szCs w:val="19"/>
        </w:rPr>
        <w:fldChar w:fldCharType="end"/>
      </w:r>
      <w:r w:rsidRPr="00014CB9">
        <w:rPr>
          <w:rFonts w:ascii="Fira Sans" w:hAnsi="Fira Sans" w:cs="Arial"/>
          <w:kern w:val="22"/>
          <w:sz w:val="19"/>
          <w:szCs w:val="19"/>
        </w:rPr>
        <w:t xml:space="preserve"> ust. 5, w wysokości 50,00 zł, za każdy rozpoczęty dzień opóźnienia, nie więcej jednak niż 20% wynagrodzenia ryczałtowego brutto, o którym mowa w </w:t>
      </w:r>
      <w:r w:rsidR="008C297F">
        <w:rPr>
          <w:rFonts w:ascii="Fira Sans" w:hAnsi="Fira Sans"/>
          <w:kern w:val="22"/>
          <w:sz w:val="19"/>
          <w:szCs w:val="19"/>
        </w:rPr>
        <w:fldChar w:fldCharType="begin"/>
      </w:r>
      <w:r w:rsidR="00AA046A">
        <w:rPr>
          <w:rFonts w:ascii="Fira Sans" w:hAnsi="Fira Sans" w:cs="Arial"/>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cs="Arial"/>
          <w:kern w:val="22"/>
          <w:sz w:val="19"/>
          <w:szCs w:val="19"/>
        </w:rPr>
        <w:t>§ 8</w:t>
      </w:r>
      <w:r w:rsidR="008C297F">
        <w:rPr>
          <w:rFonts w:ascii="Fira Sans" w:hAnsi="Fira Sans"/>
          <w:kern w:val="22"/>
          <w:sz w:val="19"/>
          <w:szCs w:val="19"/>
        </w:rPr>
        <w:fldChar w:fldCharType="end"/>
      </w:r>
      <w:r w:rsidRPr="00014CB9">
        <w:rPr>
          <w:rFonts w:ascii="Fira Sans" w:hAnsi="Fira Sans" w:cs="Arial"/>
          <w:kern w:val="22"/>
          <w:sz w:val="19"/>
          <w:szCs w:val="19"/>
        </w:rPr>
        <w:t xml:space="preserve"> ust. 1; powyższa kara będzie naliczana oddzielnie za każdą osobę, w odniesieniu do której Wykonawca opóźnił się z</w:t>
      </w:r>
      <w:r w:rsidR="00AA04FE">
        <w:rPr>
          <w:rFonts w:ascii="Fira Sans" w:hAnsi="Fira Sans" w:cs="Arial"/>
          <w:kern w:val="22"/>
          <w:sz w:val="19"/>
          <w:szCs w:val="19"/>
        </w:rPr>
        <w:t> </w:t>
      </w:r>
      <w:r w:rsidRPr="00014CB9">
        <w:rPr>
          <w:rFonts w:ascii="Fira Sans" w:hAnsi="Fira Sans" w:cs="Arial"/>
          <w:kern w:val="22"/>
          <w:sz w:val="19"/>
          <w:szCs w:val="19"/>
        </w:rPr>
        <w:t>przedłożeniem dokumentów potwierdzających jej zatrudnienie na podstawie umowy o pracę,</w:t>
      </w:r>
    </w:p>
    <w:p w:rsidR="00FA53C0" w:rsidRPr="00014CB9" w:rsidRDefault="00FA53C0" w:rsidP="00D27E14">
      <w:pPr>
        <w:pStyle w:val="Akapitzlist"/>
        <w:numPr>
          <w:ilvl w:val="0"/>
          <w:numId w:val="73"/>
        </w:numPr>
        <w:shd w:val="clear" w:color="auto" w:fill="FFFFFF"/>
        <w:tabs>
          <w:tab w:val="left" w:pos="851"/>
        </w:tabs>
        <w:adjustRightInd w:val="0"/>
        <w:spacing w:line="300" w:lineRule="exact"/>
        <w:ind w:left="851" w:hanging="425"/>
        <w:jc w:val="both"/>
        <w:rPr>
          <w:rFonts w:ascii="Fira Sans" w:hAnsi="Fira Sans" w:cs="Arial"/>
          <w:kern w:val="22"/>
          <w:sz w:val="19"/>
          <w:szCs w:val="19"/>
        </w:rPr>
      </w:pPr>
      <w:r w:rsidRPr="00014CB9">
        <w:rPr>
          <w:rFonts w:ascii="Fira Sans" w:hAnsi="Fira Sans" w:cs="Arial"/>
          <w:kern w:val="22"/>
          <w:sz w:val="19"/>
          <w:szCs w:val="19"/>
        </w:rPr>
        <w:t xml:space="preserve">za niedopełnienie wymogu, o którym mowa w </w:t>
      </w:r>
      <w:r w:rsidR="008C297F">
        <w:rPr>
          <w:rFonts w:ascii="Fira Sans" w:hAnsi="Fira Sans" w:cs="Arial"/>
          <w:kern w:val="22"/>
          <w:sz w:val="19"/>
          <w:szCs w:val="19"/>
        </w:rPr>
        <w:fldChar w:fldCharType="begin"/>
      </w:r>
      <w:r w:rsidR="00AA046A">
        <w:rPr>
          <w:rFonts w:ascii="Fira Sans" w:hAnsi="Fira Sans" w:cs="Arial"/>
          <w:kern w:val="22"/>
          <w:sz w:val="19"/>
          <w:szCs w:val="19"/>
        </w:rPr>
        <w:instrText xml:space="preserve"> REF _Ref523217357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5</w:t>
      </w:r>
      <w:r w:rsidR="008C297F">
        <w:rPr>
          <w:rFonts w:ascii="Fira Sans" w:hAnsi="Fira Sans" w:cs="Arial"/>
          <w:kern w:val="22"/>
          <w:sz w:val="19"/>
          <w:szCs w:val="19"/>
        </w:rPr>
        <w:fldChar w:fldCharType="end"/>
      </w:r>
      <w:r w:rsidRPr="00014CB9">
        <w:rPr>
          <w:rFonts w:ascii="Fira Sans" w:hAnsi="Fira Sans" w:cs="Arial"/>
          <w:kern w:val="22"/>
          <w:sz w:val="19"/>
          <w:szCs w:val="19"/>
        </w:rPr>
        <w:t xml:space="preserve"> ust. 1, zatrudniania pracowników wykonujących czynności wskazane przez Zamawiającego, na podstawie umowy o pracę, w tym także w sytuacji, o której mowa w </w:t>
      </w:r>
      <w:r w:rsidR="008C297F">
        <w:rPr>
          <w:rFonts w:ascii="Fira Sans" w:hAnsi="Fira Sans" w:cs="Arial"/>
          <w:kern w:val="22"/>
          <w:sz w:val="19"/>
          <w:szCs w:val="19"/>
        </w:rPr>
        <w:fldChar w:fldCharType="begin"/>
      </w:r>
      <w:r w:rsidR="00AA046A">
        <w:rPr>
          <w:rFonts w:ascii="Fira Sans" w:hAnsi="Fira Sans" w:cs="Arial"/>
          <w:kern w:val="22"/>
          <w:sz w:val="19"/>
          <w:szCs w:val="19"/>
        </w:rPr>
        <w:instrText xml:space="preserve"> REF _Ref523217357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5</w:t>
      </w:r>
      <w:r w:rsidR="008C297F">
        <w:rPr>
          <w:rFonts w:ascii="Fira Sans" w:hAnsi="Fira Sans" w:cs="Arial"/>
          <w:kern w:val="22"/>
          <w:sz w:val="19"/>
          <w:szCs w:val="19"/>
        </w:rPr>
        <w:fldChar w:fldCharType="end"/>
      </w:r>
      <w:r w:rsidRPr="00014CB9">
        <w:rPr>
          <w:rFonts w:ascii="Fira Sans" w:hAnsi="Fira Sans" w:cs="Arial"/>
          <w:kern w:val="22"/>
          <w:sz w:val="19"/>
          <w:szCs w:val="19"/>
        </w:rPr>
        <w:t xml:space="preserve"> ust. 7 - za każdy okres rozliczeniowy (1 miesiąc) w wysokości kwoty odpowiadającej dwukrotnemu minimalnemu wynagrodzeniu za pracę ustalonemu na podstawie przepisów o minimalnym wynagrodzeniu za pracę (obowiązujących w chwili stwierdzenia przez Zamawiającego niedopełnienia przez Wykonawcę wymogu zatrudniania pracowników świadczących usługi na podstawie umowy o pracę w rozumieniu przepisów Kodeksu pracy); powyższa kara będzie naliczana oddzielnie za każdą osobę niezatrudnioną przez Wykonawcę lub podwykonawcę</w:t>
      </w:r>
      <w:r w:rsidR="00272DBC">
        <w:rPr>
          <w:rFonts w:ascii="Fira Sans" w:hAnsi="Fira Sans" w:cs="Arial"/>
          <w:kern w:val="22"/>
          <w:sz w:val="19"/>
          <w:szCs w:val="19"/>
        </w:rPr>
        <w:t>, lub dalszego podwykonawcę</w:t>
      </w:r>
      <w:r w:rsidRPr="00014CB9">
        <w:rPr>
          <w:rFonts w:ascii="Fira Sans" w:hAnsi="Fira Sans" w:cs="Arial"/>
          <w:kern w:val="22"/>
          <w:sz w:val="19"/>
          <w:szCs w:val="19"/>
        </w:rPr>
        <w:t xml:space="preserve"> na postawie umowy o pracę, wskazaną w załączniku nr 11 do Umowy;</w:t>
      </w:r>
      <w:r w:rsidR="00014CB9" w:rsidRPr="00014CB9">
        <w:rPr>
          <w:rFonts w:ascii="Fira Sans" w:hAnsi="Fira Sans" w:cs="Arial"/>
          <w:kern w:val="22"/>
          <w:sz w:val="19"/>
          <w:szCs w:val="19"/>
        </w:rPr>
        <w:t xml:space="preserve"> </w:t>
      </w:r>
      <w:r w:rsidRPr="00014CB9">
        <w:rPr>
          <w:rFonts w:ascii="Fira Sans" w:hAnsi="Fira Sans" w:cs="Arial"/>
          <w:kern w:val="22"/>
          <w:sz w:val="19"/>
          <w:szCs w:val="19"/>
        </w:rPr>
        <w:t>w</w:t>
      </w:r>
      <w:r w:rsidR="00AA04FE">
        <w:rPr>
          <w:rFonts w:ascii="Fira Sans" w:hAnsi="Fira Sans" w:cs="Arial"/>
          <w:kern w:val="22"/>
          <w:sz w:val="19"/>
          <w:szCs w:val="19"/>
        </w:rPr>
        <w:t> </w:t>
      </w:r>
      <w:r w:rsidRPr="00014CB9">
        <w:rPr>
          <w:rFonts w:ascii="Fira Sans" w:hAnsi="Fira Sans" w:cs="Arial"/>
          <w:kern w:val="22"/>
          <w:sz w:val="19"/>
          <w:szCs w:val="19"/>
        </w:rPr>
        <w:t xml:space="preserve">przypadku, jeżeli zatrudnienie, o którym mowa w </w:t>
      </w:r>
      <w:r w:rsidR="008C297F">
        <w:rPr>
          <w:rFonts w:ascii="Fira Sans" w:hAnsi="Fira Sans" w:cs="Arial"/>
          <w:kern w:val="22"/>
          <w:sz w:val="19"/>
          <w:szCs w:val="19"/>
        </w:rPr>
        <w:fldChar w:fldCharType="begin"/>
      </w:r>
      <w:r w:rsidR="00AA046A">
        <w:rPr>
          <w:rFonts w:ascii="Fira Sans" w:hAnsi="Fira Sans" w:cs="Arial"/>
          <w:kern w:val="22"/>
          <w:sz w:val="19"/>
          <w:szCs w:val="19"/>
        </w:rPr>
        <w:instrText xml:space="preserve"> REF _Ref523217357 \n \h </w:instrText>
      </w:r>
      <w:r w:rsidR="008C297F">
        <w:rPr>
          <w:rFonts w:ascii="Fira Sans" w:hAnsi="Fira Sans" w:cs="Arial"/>
          <w:kern w:val="22"/>
          <w:sz w:val="19"/>
          <w:szCs w:val="19"/>
        </w:rPr>
      </w:r>
      <w:r w:rsidR="008C297F">
        <w:rPr>
          <w:rFonts w:ascii="Fira Sans" w:hAnsi="Fira Sans" w:cs="Arial"/>
          <w:kern w:val="22"/>
          <w:sz w:val="19"/>
          <w:szCs w:val="19"/>
        </w:rPr>
        <w:fldChar w:fldCharType="separate"/>
      </w:r>
      <w:r w:rsidR="00F403FC">
        <w:rPr>
          <w:rFonts w:ascii="Fira Sans" w:hAnsi="Fira Sans" w:cs="Arial"/>
          <w:kern w:val="22"/>
          <w:sz w:val="19"/>
          <w:szCs w:val="19"/>
        </w:rPr>
        <w:t>§ 5</w:t>
      </w:r>
      <w:r w:rsidR="008C297F">
        <w:rPr>
          <w:rFonts w:ascii="Fira Sans" w:hAnsi="Fira Sans" w:cs="Arial"/>
          <w:kern w:val="22"/>
          <w:sz w:val="19"/>
          <w:szCs w:val="19"/>
        </w:rPr>
        <w:fldChar w:fldCharType="end"/>
      </w:r>
      <w:r w:rsidRPr="00014CB9">
        <w:rPr>
          <w:rFonts w:ascii="Fira Sans" w:hAnsi="Fira Sans" w:cs="Arial"/>
          <w:kern w:val="22"/>
          <w:sz w:val="19"/>
          <w:szCs w:val="19"/>
        </w:rPr>
        <w:t xml:space="preserve"> ust. 1, nastąpi w trakcie okresu rozliczeniowego, kara zostanie naliczona według wzoru: iloraz rozpoczętych dni opóźnienia w dopełnieniu obowiązku zatrudnienia przez liczbę wszystkich dni w danym okresie rozliczeniowym (w miesiącu) pomnożony przez wysokość kwoty odpowiadającej dwukrotnemu minimalnemu wynagrodzeniu za pracę ustalonemu na podstawie przepisów o minimalnym wynagrodzeniu za pracę,</w:t>
      </w:r>
    </w:p>
    <w:p w:rsidR="00BA4B06" w:rsidRPr="00014CB9" w:rsidRDefault="00BA4B06"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014CB9">
        <w:rPr>
          <w:rFonts w:ascii="Fira Sans" w:hAnsi="Fira Sans"/>
          <w:kern w:val="22"/>
          <w:sz w:val="19"/>
          <w:szCs w:val="19"/>
        </w:rPr>
        <w:t xml:space="preserve">za każdy stwierdzony przypadek braku realizacji wymagań Zamawiającego, określonych w </w:t>
      </w:r>
      <w:r w:rsidR="008C297F">
        <w:rPr>
          <w:rFonts w:ascii="Fira Sans" w:hAnsi="Fira Sans"/>
          <w:spacing w:val="-2"/>
          <w:kern w:val="16"/>
          <w:sz w:val="19"/>
          <w:szCs w:val="19"/>
        </w:rPr>
        <w:fldChar w:fldCharType="begin"/>
      </w:r>
      <w:r w:rsidR="00AA046A">
        <w:rPr>
          <w:rFonts w:ascii="Fira Sans" w:hAnsi="Fira Sans"/>
          <w:kern w:val="22"/>
          <w:sz w:val="19"/>
          <w:szCs w:val="19"/>
        </w:rPr>
        <w:instrText xml:space="preserve"> REF _Ref523216062 \n \h </w:instrText>
      </w:r>
      <w:r w:rsidR="008C297F">
        <w:rPr>
          <w:rFonts w:ascii="Fira Sans" w:hAnsi="Fira Sans"/>
          <w:spacing w:val="-2"/>
          <w:kern w:val="16"/>
          <w:sz w:val="19"/>
          <w:szCs w:val="19"/>
        </w:rPr>
      </w:r>
      <w:r w:rsidR="008C297F">
        <w:rPr>
          <w:rFonts w:ascii="Fira Sans" w:hAnsi="Fira Sans"/>
          <w:spacing w:val="-2"/>
          <w:kern w:val="16"/>
          <w:sz w:val="19"/>
          <w:szCs w:val="19"/>
        </w:rPr>
        <w:fldChar w:fldCharType="separate"/>
      </w:r>
      <w:r w:rsidR="00F403FC">
        <w:rPr>
          <w:rFonts w:ascii="Fira Sans" w:hAnsi="Fira Sans"/>
          <w:kern w:val="22"/>
          <w:sz w:val="19"/>
          <w:szCs w:val="19"/>
        </w:rPr>
        <w:t>§ 4</w:t>
      </w:r>
      <w:r w:rsidR="008C297F">
        <w:rPr>
          <w:rFonts w:ascii="Fira Sans" w:hAnsi="Fira Sans"/>
          <w:spacing w:val="-2"/>
          <w:kern w:val="16"/>
          <w:sz w:val="19"/>
          <w:szCs w:val="19"/>
        </w:rPr>
        <w:fldChar w:fldCharType="end"/>
      </w:r>
      <w:r w:rsidRPr="00014CB9">
        <w:rPr>
          <w:rFonts w:ascii="Fira Sans" w:hAnsi="Fira Sans"/>
          <w:spacing w:val="-2"/>
          <w:kern w:val="16"/>
          <w:sz w:val="19"/>
          <w:szCs w:val="19"/>
        </w:rPr>
        <w:t xml:space="preserve"> ust. 1</w:t>
      </w:r>
      <w:r w:rsidR="000970EF">
        <w:rPr>
          <w:rFonts w:ascii="Fira Sans" w:hAnsi="Fira Sans"/>
          <w:spacing w:val="-2"/>
          <w:kern w:val="16"/>
          <w:sz w:val="19"/>
          <w:szCs w:val="19"/>
        </w:rPr>
        <w:t>4</w:t>
      </w:r>
      <w:r w:rsidRPr="00014CB9">
        <w:rPr>
          <w:rFonts w:ascii="Fira Sans" w:hAnsi="Fira Sans"/>
          <w:spacing w:val="-2"/>
          <w:kern w:val="16"/>
          <w:sz w:val="19"/>
          <w:szCs w:val="19"/>
        </w:rPr>
        <w:t xml:space="preserve">, </w:t>
      </w:r>
      <w:r w:rsidRPr="00014CB9">
        <w:rPr>
          <w:rFonts w:ascii="Fira Sans" w:hAnsi="Fira Sans"/>
          <w:sz w:val="19"/>
          <w:szCs w:val="19"/>
        </w:rPr>
        <w:t xml:space="preserve">w wysokości </w:t>
      </w:r>
      <w:r w:rsidR="00524FBD">
        <w:rPr>
          <w:rFonts w:ascii="Fira Sans" w:hAnsi="Fira Sans"/>
          <w:sz w:val="19"/>
          <w:szCs w:val="19"/>
        </w:rPr>
        <w:t>2</w:t>
      </w:r>
      <w:r w:rsidRPr="00014CB9">
        <w:rPr>
          <w:rFonts w:ascii="Fira Sans" w:hAnsi="Fira Sans"/>
          <w:sz w:val="19"/>
          <w:szCs w:val="19"/>
        </w:rPr>
        <w:t>.000,00 zł,</w:t>
      </w:r>
    </w:p>
    <w:p w:rsidR="00F8134F" w:rsidRPr="00014CB9" w:rsidRDefault="00703E9D"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014CB9">
        <w:rPr>
          <w:rFonts w:ascii="Fira Sans" w:hAnsi="Fira Sans"/>
          <w:sz w:val="19"/>
          <w:szCs w:val="19"/>
        </w:rPr>
        <w:t xml:space="preserve">za każdorazowe </w:t>
      </w:r>
      <w:r w:rsidR="00D665A5" w:rsidRPr="00014CB9">
        <w:rPr>
          <w:rFonts w:ascii="Fira Sans" w:hAnsi="Fira Sans"/>
          <w:sz w:val="19"/>
          <w:szCs w:val="19"/>
        </w:rPr>
        <w:t>opóźnienie</w:t>
      </w:r>
      <w:r w:rsidRPr="00014CB9">
        <w:rPr>
          <w:rFonts w:ascii="Fira Sans" w:hAnsi="Fira Sans"/>
          <w:sz w:val="19"/>
          <w:szCs w:val="19"/>
        </w:rPr>
        <w:t xml:space="preserve"> przedłożenia przez Wykonawcę dokumentów, o których mowa w </w:t>
      </w:r>
      <w:r w:rsidR="008C297F">
        <w:rPr>
          <w:rFonts w:ascii="Fira Sans" w:hAnsi="Fira Sans"/>
          <w:sz w:val="19"/>
          <w:szCs w:val="19"/>
        </w:rPr>
        <w:fldChar w:fldCharType="begin"/>
      </w:r>
      <w:r w:rsidR="00AA046A">
        <w:rPr>
          <w:rFonts w:ascii="Fira Sans" w:hAnsi="Fira Sans"/>
          <w:sz w:val="19"/>
          <w:szCs w:val="19"/>
        </w:rPr>
        <w:instrText xml:space="preserve"> REF _Ref523216062 \n \h </w:instrText>
      </w:r>
      <w:r w:rsidR="008C297F">
        <w:rPr>
          <w:rFonts w:ascii="Fira Sans" w:hAnsi="Fira Sans"/>
          <w:sz w:val="19"/>
          <w:szCs w:val="19"/>
        </w:rPr>
      </w:r>
      <w:r w:rsidR="008C297F">
        <w:rPr>
          <w:rFonts w:ascii="Fira Sans" w:hAnsi="Fira Sans"/>
          <w:sz w:val="19"/>
          <w:szCs w:val="19"/>
        </w:rPr>
        <w:fldChar w:fldCharType="separate"/>
      </w:r>
      <w:r w:rsidR="00F403FC">
        <w:rPr>
          <w:rFonts w:ascii="Fira Sans" w:hAnsi="Fira Sans"/>
          <w:sz w:val="19"/>
          <w:szCs w:val="19"/>
        </w:rPr>
        <w:t>§ 4</w:t>
      </w:r>
      <w:r w:rsidR="008C297F">
        <w:rPr>
          <w:rFonts w:ascii="Fira Sans" w:hAnsi="Fira Sans"/>
          <w:sz w:val="19"/>
          <w:szCs w:val="19"/>
        </w:rPr>
        <w:fldChar w:fldCharType="end"/>
      </w:r>
      <w:r w:rsidRPr="00014CB9">
        <w:rPr>
          <w:rFonts w:ascii="Fira Sans" w:hAnsi="Fira Sans"/>
          <w:sz w:val="19"/>
          <w:szCs w:val="19"/>
        </w:rPr>
        <w:t xml:space="preserve"> ust. </w:t>
      </w:r>
      <w:r w:rsidR="00EF35E8" w:rsidRPr="00014CB9">
        <w:rPr>
          <w:rFonts w:ascii="Fira Sans" w:hAnsi="Fira Sans"/>
          <w:sz w:val="19"/>
          <w:szCs w:val="19"/>
        </w:rPr>
        <w:t>1</w:t>
      </w:r>
      <w:r w:rsidR="00EF35E8">
        <w:rPr>
          <w:rFonts w:ascii="Fira Sans" w:hAnsi="Fira Sans"/>
          <w:sz w:val="19"/>
          <w:szCs w:val="19"/>
        </w:rPr>
        <w:t>4</w:t>
      </w:r>
      <w:r w:rsidRPr="00014CB9">
        <w:rPr>
          <w:rFonts w:ascii="Fira Sans" w:hAnsi="Fira Sans"/>
          <w:sz w:val="19"/>
          <w:szCs w:val="19"/>
        </w:rPr>
        <w:t>, nie dłuższe jednak niż 60 dni, w wysokości</w:t>
      </w:r>
      <w:r w:rsidR="000C1160" w:rsidRPr="00014CB9">
        <w:rPr>
          <w:rFonts w:ascii="Fira Sans" w:hAnsi="Fira Sans"/>
          <w:sz w:val="19"/>
          <w:szCs w:val="19"/>
        </w:rPr>
        <w:t xml:space="preserve"> 1</w:t>
      </w:r>
      <w:r w:rsidR="007645A6" w:rsidRPr="00014CB9">
        <w:rPr>
          <w:rFonts w:ascii="Fira Sans" w:hAnsi="Fira Sans"/>
          <w:sz w:val="19"/>
          <w:szCs w:val="19"/>
        </w:rPr>
        <w:t>00 zł</w:t>
      </w:r>
      <w:r w:rsidRPr="00014CB9">
        <w:rPr>
          <w:rFonts w:ascii="Fira Sans" w:hAnsi="Fira Sans"/>
          <w:kern w:val="22"/>
          <w:sz w:val="19"/>
          <w:szCs w:val="19"/>
        </w:rPr>
        <w:t xml:space="preserve">, </w:t>
      </w:r>
      <w:r w:rsidRPr="00014CB9">
        <w:rPr>
          <w:rFonts w:ascii="Fira Sans" w:hAnsi="Fira Sans"/>
          <w:sz w:val="19"/>
          <w:szCs w:val="19"/>
        </w:rPr>
        <w:t>za każdy rozpoczęty dzień opóźnienia,</w:t>
      </w:r>
    </w:p>
    <w:p w:rsidR="008D106E" w:rsidRPr="00014CB9" w:rsidRDefault="00B24CF2"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014CB9">
        <w:rPr>
          <w:rFonts w:ascii="Fira Sans" w:hAnsi="Fira Sans"/>
          <w:i/>
          <w:kern w:val="22"/>
          <w:sz w:val="19"/>
          <w:szCs w:val="19"/>
        </w:rPr>
        <w:t xml:space="preserve">za każdy stwierdzony </w:t>
      </w:r>
      <w:r w:rsidR="00C33755" w:rsidRPr="00014CB9">
        <w:rPr>
          <w:rFonts w:ascii="Fira Sans" w:hAnsi="Fira Sans"/>
          <w:i/>
          <w:kern w:val="22"/>
          <w:sz w:val="19"/>
          <w:szCs w:val="19"/>
        </w:rPr>
        <w:t>przypadek braku realizacji zobowiązania wynikającego z oferty Wykonawcy, o którym mowa w</w:t>
      </w:r>
      <w:r w:rsidR="00EE262E" w:rsidRPr="00014CB9">
        <w:rPr>
          <w:rFonts w:ascii="Fira Sans" w:hAnsi="Fira Sans"/>
          <w:i/>
          <w:kern w:val="22"/>
          <w:sz w:val="19"/>
          <w:szCs w:val="19"/>
        </w:rPr>
        <w:t xml:space="preserve"> </w:t>
      </w:r>
      <w:r w:rsidR="008C297F">
        <w:rPr>
          <w:rFonts w:ascii="Fira Sans" w:hAnsi="Fira Sans"/>
          <w:i/>
          <w:kern w:val="22"/>
          <w:sz w:val="19"/>
          <w:szCs w:val="19"/>
        </w:rPr>
        <w:fldChar w:fldCharType="begin"/>
      </w:r>
      <w:r w:rsidR="00AA046A">
        <w:rPr>
          <w:rFonts w:ascii="Fira Sans" w:hAnsi="Fira Sans"/>
          <w:i/>
          <w:kern w:val="22"/>
          <w:sz w:val="19"/>
          <w:szCs w:val="19"/>
        </w:rPr>
        <w:instrText xml:space="preserve"> REF _Ref523217298 \n \h </w:instrText>
      </w:r>
      <w:r w:rsidR="008C297F">
        <w:rPr>
          <w:rFonts w:ascii="Fira Sans" w:hAnsi="Fira Sans"/>
          <w:i/>
          <w:kern w:val="22"/>
          <w:sz w:val="19"/>
          <w:szCs w:val="19"/>
        </w:rPr>
      </w:r>
      <w:r w:rsidR="008C297F">
        <w:rPr>
          <w:rFonts w:ascii="Fira Sans" w:hAnsi="Fira Sans"/>
          <w:i/>
          <w:kern w:val="22"/>
          <w:sz w:val="19"/>
          <w:szCs w:val="19"/>
        </w:rPr>
        <w:fldChar w:fldCharType="separate"/>
      </w:r>
      <w:r w:rsidR="00F403FC">
        <w:rPr>
          <w:rFonts w:ascii="Fira Sans" w:hAnsi="Fira Sans"/>
          <w:i/>
          <w:kern w:val="22"/>
          <w:sz w:val="19"/>
          <w:szCs w:val="19"/>
        </w:rPr>
        <w:t>§ 16</w:t>
      </w:r>
      <w:r w:rsidR="008C297F">
        <w:rPr>
          <w:rFonts w:ascii="Fira Sans" w:hAnsi="Fira Sans"/>
          <w:i/>
          <w:kern w:val="22"/>
          <w:sz w:val="19"/>
          <w:szCs w:val="19"/>
        </w:rPr>
        <w:fldChar w:fldCharType="end"/>
      </w:r>
      <w:r w:rsidR="00962A24">
        <w:rPr>
          <w:rFonts w:ascii="Fira Sans" w:hAnsi="Fira Sans"/>
          <w:i/>
          <w:kern w:val="22"/>
          <w:sz w:val="19"/>
          <w:szCs w:val="19"/>
        </w:rPr>
        <w:t xml:space="preserve"> </w:t>
      </w:r>
      <w:r w:rsidR="00C33755" w:rsidRPr="00014CB9">
        <w:rPr>
          <w:rFonts w:ascii="Fira Sans" w:hAnsi="Fira Sans"/>
          <w:i/>
          <w:spacing w:val="-2"/>
          <w:kern w:val="16"/>
          <w:sz w:val="19"/>
          <w:szCs w:val="19"/>
        </w:rPr>
        <w:t>ust. 1</w:t>
      </w:r>
      <w:r w:rsidR="000448D0" w:rsidRPr="00014CB9">
        <w:rPr>
          <w:rFonts w:ascii="Fira Sans" w:hAnsi="Fira Sans"/>
          <w:i/>
          <w:spacing w:val="-2"/>
          <w:kern w:val="16"/>
          <w:sz w:val="19"/>
          <w:szCs w:val="19"/>
        </w:rPr>
        <w:t>4</w:t>
      </w:r>
      <w:r w:rsidR="00C07188" w:rsidRPr="00014CB9">
        <w:rPr>
          <w:rFonts w:ascii="Fira Sans" w:hAnsi="Fira Sans"/>
          <w:i/>
          <w:spacing w:val="-2"/>
          <w:kern w:val="16"/>
          <w:sz w:val="19"/>
          <w:szCs w:val="19"/>
        </w:rPr>
        <w:t xml:space="preserve"> i ust. 1</w:t>
      </w:r>
      <w:r w:rsidR="000448D0" w:rsidRPr="00014CB9">
        <w:rPr>
          <w:rFonts w:ascii="Fira Sans" w:hAnsi="Fira Sans"/>
          <w:i/>
          <w:spacing w:val="-2"/>
          <w:kern w:val="16"/>
          <w:sz w:val="19"/>
          <w:szCs w:val="19"/>
        </w:rPr>
        <w:t>6,</w:t>
      </w:r>
      <w:r w:rsidR="00C07188" w:rsidRPr="00014CB9">
        <w:rPr>
          <w:rFonts w:ascii="Fira Sans" w:hAnsi="Fira Sans"/>
          <w:i/>
          <w:spacing w:val="-2"/>
          <w:kern w:val="16"/>
          <w:sz w:val="19"/>
          <w:szCs w:val="19"/>
        </w:rPr>
        <w:t xml:space="preserve"> </w:t>
      </w:r>
      <w:r w:rsidR="00C33755" w:rsidRPr="00014CB9">
        <w:rPr>
          <w:rFonts w:ascii="Fira Sans" w:hAnsi="Fira Sans"/>
          <w:i/>
          <w:sz w:val="19"/>
          <w:szCs w:val="19"/>
        </w:rPr>
        <w:t xml:space="preserve">w wysokości </w:t>
      </w:r>
      <w:r w:rsidR="00524FBD">
        <w:rPr>
          <w:rFonts w:ascii="Fira Sans" w:hAnsi="Fira Sans"/>
          <w:i/>
          <w:sz w:val="19"/>
          <w:szCs w:val="19"/>
        </w:rPr>
        <w:t>2</w:t>
      </w:r>
      <w:r w:rsidR="00465228" w:rsidRPr="00014CB9">
        <w:rPr>
          <w:rFonts w:ascii="Fira Sans" w:hAnsi="Fira Sans"/>
          <w:i/>
          <w:sz w:val="19"/>
          <w:szCs w:val="19"/>
        </w:rPr>
        <w:t>.000,00 zł</w:t>
      </w:r>
      <w:r w:rsidR="00C33755" w:rsidRPr="00014CB9">
        <w:rPr>
          <w:rFonts w:ascii="Fira Sans" w:hAnsi="Fira Sans"/>
          <w:i/>
          <w:sz w:val="19"/>
          <w:szCs w:val="19"/>
        </w:rPr>
        <w:t>,</w:t>
      </w:r>
    </w:p>
    <w:p w:rsidR="00B24CF2" w:rsidRPr="00014CB9" w:rsidRDefault="00C33755"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014CB9">
        <w:rPr>
          <w:rFonts w:ascii="Fira Sans" w:hAnsi="Fira Sans"/>
          <w:i/>
          <w:sz w:val="19"/>
          <w:szCs w:val="19"/>
        </w:rPr>
        <w:t xml:space="preserve">za każdorazowe </w:t>
      </w:r>
      <w:r w:rsidR="00D665A5" w:rsidRPr="00014CB9">
        <w:rPr>
          <w:rFonts w:ascii="Fira Sans" w:hAnsi="Fira Sans"/>
          <w:i/>
          <w:sz w:val="19"/>
          <w:szCs w:val="19"/>
        </w:rPr>
        <w:t>opóźnienie</w:t>
      </w:r>
      <w:r w:rsidRPr="00014CB9">
        <w:rPr>
          <w:rFonts w:ascii="Fira Sans" w:hAnsi="Fira Sans"/>
          <w:i/>
          <w:sz w:val="19"/>
          <w:szCs w:val="19"/>
        </w:rPr>
        <w:t xml:space="preserve"> przedłożenia przez Wykonawcę dokumentów, o których mowa w </w:t>
      </w:r>
      <w:r w:rsidR="008C297F">
        <w:rPr>
          <w:rFonts w:ascii="Fira Sans" w:hAnsi="Fira Sans"/>
          <w:i/>
          <w:sz w:val="19"/>
          <w:szCs w:val="19"/>
        </w:rPr>
        <w:fldChar w:fldCharType="begin"/>
      </w:r>
      <w:r w:rsidR="00AA046A">
        <w:rPr>
          <w:rFonts w:ascii="Fira Sans" w:hAnsi="Fira Sans"/>
          <w:i/>
          <w:sz w:val="19"/>
          <w:szCs w:val="19"/>
        </w:rPr>
        <w:instrText xml:space="preserve"> REF _Ref523217298 \n \h </w:instrText>
      </w:r>
      <w:r w:rsidR="008C297F">
        <w:rPr>
          <w:rFonts w:ascii="Fira Sans" w:hAnsi="Fira Sans"/>
          <w:i/>
          <w:sz w:val="19"/>
          <w:szCs w:val="19"/>
        </w:rPr>
      </w:r>
      <w:r w:rsidR="008C297F">
        <w:rPr>
          <w:rFonts w:ascii="Fira Sans" w:hAnsi="Fira Sans"/>
          <w:i/>
          <w:sz w:val="19"/>
          <w:szCs w:val="19"/>
        </w:rPr>
        <w:fldChar w:fldCharType="separate"/>
      </w:r>
      <w:r w:rsidR="00F403FC">
        <w:rPr>
          <w:rFonts w:ascii="Fira Sans" w:hAnsi="Fira Sans"/>
          <w:i/>
          <w:sz w:val="19"/>
          <w:szCs w:val="19"/>
        </w:rPr>
        <w:t>§ 16</w:t>
      </w:r>
      <w:r w:rsidR="008C297F">
        <w:rPr>
          <w:rFonts w:ascii="Fira Sans" w:hAnsi="Fira Sans"/>
          <w:i/>
          <w:sz w:val="19"/>
          <w:szCs w:val="19"/>
        </w:rPr>
        <w:fldChar w:fldCharType="end"/>
      </w:r>
      <w:r w:rsidR="00962A24">
        <w:rPr>
          <w:rFonts w:ascii="Fira Sans" w:hAnsi="Fira Sans"/>
          <w:i/>
          <w:sz w:val="19"/>
          <w:szCs w:val="19"/>
        </w:rPr>
        <w:t xml:space="preserve"> </w:t>
      </w:r>
      <w:r w:rsidRPr="00014CB9">
        <w:rPr>
          <w:rFonts w:ascii="Fira Sans" w:hAnsi="Fira Sans"/>
          <w:i/>
          <w:sz w:val="19"/>
          <w:szCs w:val="19"/>
        </w:rPr>
        <w:t xml:space="preserve">ust. </w:t>
      </w:r>
      <w:r w:rsidR="00EF35E8" w:rsidRPr="00014CB9">
        <w:rPr>
          <w:rFonts w:ascii="Fira Sans" w:hAnsi="Fira Sans"/>
          <w:i/>
          <w:sz w:val="19"/>
          <w:szCs w:val="19"/>
        </w:rPr>
        <w:t>1</w:t>
      </w:r>
      <w:r w:rsidR="00EF35E8">
        <w:rPr>
          <w:rFonts w:ascii="Fira Sans" w:hAnsi="Fira Sans"/>
          <w:i/>
          <w:sz w:val="19"/>
          <w:szCs w:val="19"/>
        </w:rPr>
        <w:t>6</w:t>
      </w:r>
      <w:r w:rsidRPr="00014CB9">
        <w:rPr>
          <w:rFonts w:ascii="Fira Sans" w:hAnsi="Fira Sans"/>
          <w:i/>
          <w:sz w:val="19"/>
          <w:szCs w:val="19"/>
        </w:rPr>
        <w:t xml:space="preserve">, </w:t>
      </w:r>
      <w:r w:rsidR="00C07188" w:rsidRPr="00014CB9">
        <w:rPr>
          <w:rFonts w:ascii="Fira Sans" w:hAnsi="Fira Sans"/>
          <w:i/>
          <w:sz w:val="19"/>
          <w:szCs w:val="19"/>
        </w:rPr>
        <w:t xml:space="preserve">nie dłuższe jednak niż 60 dni, </w:t>
      </w:r>
      <w:r w:rsidRPr="00014CB9">
        <w:rPr>
          <w:rFonts w:ascii="Fira Sans" w:hAnsi="Fira Sans"/>
          <w:i/>
          <w:sz w:val="19"/>
          <w:szCs w:val="19"/>
        </w:rPr>
        <w:t>w wysokości</w:t>
      </w:r>
      <w:r w:rsidR="000C1160" w:rsidRPr="00014CB9">
        <w:rPr>
          <w:rFonts w:ascii="Fira Sans" w:hAnsi="Fira Sans"/>
          <w:i/>
          <w:sz w:val="19"/>
          <w:szCs w:val="19"/>
        </w:rPr>
        <w:t xml:space="preserve"> 1</w:t>
      </w:r>
      <w:r w:rsidR="007645A6" w:rsidRPr="00014CB9">
        <w:rPr>
          <w:rFonts w:ascii="Fira Sans" w:hAnsi="Fira Sans"/>
          <w:i/>
          <w:sz w:val="19"/>
          <w:szCs w:val="19"/>
        </w:rPr>
        <w:t>00 zł</w:t>
      </w:r>
      <w:r w:rsidR="00465228" w:rsidRPr="00014CB9">
        <w:rPr>
          <w:rFonts w:ascii="Fira Sans" w:hAnsi="Fira Sans"/>
          <w:i/>
          <w:kern w:val="22"/>
          <w:sz w:val="19"/>
          <w:szCs w:val="19"/>
        </w:rPr>
        <w:t xml:space="preserve">, </w:t>
      </w:r>
      <w:r w:rsidR="00465228" w:rsidRPr="00014CB9">
        <w:rPr>
          <w:rFonts w:ascii="Fira Sans" w:hAnsi="Fira Sans"/>
          <w:i/>
          <w:sz w:val="19"/>
          <w:szCs w:val="19"/>
        </w:rPr>
        <w:t>za każdy rozpoczęty dzień opóźnienia,</w:t>
      </w:r>
    </w:p>
    <w:p w:rsidR="00C33755" w:rsidRPr="00014CB9" w:rsidRDefault="00C33755"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014CB9">
        <w:rPr>
          <w:rFonts w:ascii="Fira Sans" w:hAnsi="Fira Sans"/>
          <w:i/>
          <w:kern w:val="22"/>
          <w:sz w:val="19"/>
          <w:szCs w:val="19"/>
        </w:rPr>
        <w:t xml:space="preserve">za każdy stwierdzony przypadek braku realizacji zobowiązania wynikającego z oferty Wykonawcy, o którym mowa w </w:t>
      </w:r>
      <w:r w:rsidR="008C297F">
        <w:rPr>
          <w:rFonts w:ascii="Fira Sans" w:hAnsi="Fira Sans"/>
          <w:i/>
          <w:sz w:val="19"/>
          <w:szCs w:val="19"/>
        </w:rPr>
        <w:fldChar w:fldCharType="begin"/>
      </w:r>
      <w:r w:rsidR="00AA046A">
        <w:rPr>
          <w:rFonts w:ascii="Fira Sans" w:hAnsi="Fira Sans"/>
          <w:i/>
          <w:kern w:val="22"/>
          <w:sz w:val="19"/>
          <w:szCs w:val="19"/>
        </w:rPr>
        <w:instrText xml:space="preserve"> REF _Ref523217298 \n \h </w:instrText>
      </w:r>
      <w:r w:rsidR="008C297F">
        <w:rPr>
          <w:rFonts w:ascii="Fira Sans" w:hAnsi="Fira Sans"/>
          <w:i/>
          <w:sz w:val="19"/>
          <w:szCs w:val="19"/>
        </w:rPr>
      </w:r>
      <w:r w:rsidR="008C297F">
        <w:rPr>
          <w:rFonts w:ascii="Fira Sans" w:hAnsi="Fira Sans"/>
          <w:i/>
          <w:sz w:val="19"/>
          <w:szCs w:val="19"/>
        </w:rPr>
        <w:fldChar w:fldCharType="separate"/>
      </w:r>
      <w:r w:rsidR="00F403FC">
        <w:rPr>
          <w:rFonts w:ascii="Fira Sans" w:hAnsi="Fira Sans"/>
          <w:i/>
          <w:kern w:val="22"/>
          <w:sz w:val="19"/>
          <w:szCs w:val="19"/>
        </w:rPr>
        <w:t>§ 16</w:t>
      </w:r>
      <w:r w:rsidR="008C297F">
        <w:rPr>
          <w:rFonts w:ascii="Fira Sans" w:hAnsi="Fira Sans"/>
          <w:i/>
          <w:sz w:val="19"/>
          <w:szCs w:val="19"/>
        </w:rPr>
        <w:fldChar w:fldCharType="end"/>
      </w:r>
      <w:r w:rsidR="00962A24">
        <w:rPr>
          <w:rFonts w:ascii="Fira Sans" w:hAnsi="Fira Sans"/>
          <w:i/>
          <w:sz w:val="19"/>
          <w:szCs w:val="19"/>
        </w:rPr>
        <w:t xml:space="preserve"> </w:t>
      </w:r>
      <w:r w:rsidRPr="00014CB9">
        <w:rPr>
          <w:rFonts w:ascii="Fira Sans" w:hAnsi="Fira Sans"/>
          <w:i/>
          <w:spacing w:val="-2"/>
          <w:kern w:val="16"/>
          <w:sz w:val="19"/>
          <w:szCs w:val="19"/>
        </w:rPr>
        <w:t xml:space="preserve">ust. </w:t>
      </w:r>
      <w:r w:rsidR="000448D0" w:rsidRPr="00014CB9">
        <w:rPr>
          <w:rFonts w:ascii="Fira Sans" w:hAnsi="Fira Sans"/>
          <w:i/>
          <w:spacing w:val="-2"/>
          <w:kern w:val="16"/>
          <w:sz w:val="19"/>
          <w:szCs w:val="19"/>
        </w:rPr>
        <w:t xml:space="preserve">17 i </w:t>
      </w:r>
      <w:r w:rsidR="00A248AD">
        <w:rPr>
          <w:rFonts w:ascii="Fira Sans" w:hAnsi="Fira Sans"/>
          <w:i/>
          <w:spacing w:val="-2"/>
          <w:kern w:val="16"/>
          <w:sz w:val="19"/>
          <w:szCs w:val="19"/>
        </w:rPr>
        <w:t>20</w:t>
      </w:r>
      <w:r w:rsidRPr="00014CB9">
        <w:rPr>
          <w:rFonts w:ascii="Fira Sans" w:hAnsi="Fira Sans"/>
          <w:i/>
          <w:spacing w:val="-2"/>
          <w:kern w:val="16"/>
          <w:sz w:val="19"/>
          <w:szCs w:val="19"/>
        </w:rPr>
        <w:t xml:space="preserve">, </w:t>
      </w:r>
      <w:r w:rsidRPr="00014CB9">
        <w:rPr>
          <w:rFonts w:ascii="Fira Sans" w:hAnsi="Fira Sans"/>
          <w:i/>
          <w:sz w:val="19"/>
          <w:szCs w:val="19"/>
        </w:rPr>
        <w:t xml:space="preserve">w wysokości </w:t>
      </w:r>
      <w:r w:rsidR="000C1160" w:rsidRPr="00014CB9">
        <w:rPr>
          <w:rFonts w:ascii="Fira Sans" w:hAnsi="Fira Sans"/>
          <w:i/>
          <w:sz w:val="19"/>
          <w:szCs w:val="19"/>
        </w:rPr>
        <w:t>10</w:t>
      </w:r>
      <w:r w:rsidR="00465228" w:rsidRPr="00014CB9">
        <w:rPr>
          <w:rFonts w:ascii="Fira Sans" w:hAnsi="Fira Sans"/>
          <w:i/>
          <w:sz w:val="19"/>
          <w:szCs w:val="19"/>
        </w:rPr>
        <w:t>.000,00</w:t>
      </w:r>
      <w:r w:rsidR="000C1160" w:rsidRPr="00014CB9">
        <w:rPr>
          <w:rFonts w:ascii="Fira Sans" w:hAnsi="Fira Sans"/>
          <w:i/>
          <w:sz w:val="19"/>
          <w:szCs w:val="19"/>
        </w:rPr>
        <w:t xml:space="preserve"> zł</w:t>
      </w:r>
      <w:r w:rsidRPr="00014CB9">
        <w:rPr>
          <w:rFonts w:ascii="Fira Sans" w:hAnsi="Fira Sans"/>
          <w:i/>
          <w:sz w:val="19"/>
          <w:szCs w:val="19"/>
        </w:rPr>
        <w:t>,</w:t>
      </w:r>
    </w:p>
    <w:p w:rsidR="000448D0" w:rsidRPr="00014CB9" w:rsidRDefault="00B24CF2" w:rsidP="00D27E14">
      <w:pPr>
        <w:numPr>
          <w:ilvl w:val="0"/>
          <w:numId w:val="73"/>
        </w:numPr>
        <w:shd w:val="clear" w:color="auto" w:fill="FFFFFF"/>
        <w:tabs>
          <w:tab w:val="left" w:pos="851"/>
        </w:tabs>
        <w:spacing w:line="300" w:lineRule="exact"/>
        <w:ind w:left="851" w:hanging="491"/>
        <w:jc w:val="both"/>
        <w:rPr>
          <w:rFonts w:ascii="Fira Sans" w:hAnsi="Fira Sans"/>
          <w:i/>
          <w:kern w:val="22"/>
          <w:sz w:val="19"/>
          <w:szCs w:val="19"/>
        </w:rPr>
      </w:pPr>
      <w:r w:rsidRPr="00014CB9">
        <w:rPr>
          <w:rFonts w:ascii="Fira Sans" w:hAnsi="Fira Sans"/>
          <w:i/>
          <w:sz w:val="19"/>
          <w:szCs w:val="19"/>
        </w:rPr>
        <w:t xml:space="preserve">za </w:t>
      </w:r>
      <w:r w:rsidR="000448D0" w:rsidRPr="00014CB9">
        <w:rPr>
          <w:rFonts w:ascii="Fira Sans" w:hAnsi="Fira Sans"/>
          <w:i/>
          <w:sz w:val="19"/>
          <w:szCs w:val="19"/>
        </w:rPr>
        <w:t xml:space="preserve">każdorazowe </w:t>
      </w:r>
      <w:r w:rsidR="00D665A5" w:rsidRPr="00014CB9">
        <w:rPr>
          <w:rFonts w:ascii="Fira Sans" w:hAnsi="Fira Sans"/>
          <w:i/>
          <w:sz w:val="19"/>
          <w:szCs w:val="19"/>
        </w:rPr>
        <w:t>opóźnienie</w:t>
      </w:r>
      <w:r w:rsidR="000448D0" w:rsidRPr="00014CB9">
        <w:rPr>
          <w:rFonts w:ascii="Fira Sans" w:hAnsi="Fira Sans"/>
          <w:i/>
          <w:sz w:val="19"/>
          <w:szCs w:val="19"/>
        </w:rPr>
        <w:t xml:space="preserve"> </w:t>
      </w:r>
      <w:r w:rsidRPr="00014CB9">
        <w:rPr>
          <w:rFonts w:ascii="Fira Sans" w:hAnsi="Fira Sans"/>
          <w:i/>
          <w:sz w:val="19"/>
          <w:szCs w:val="19"/>
        </w:rPr>
        <w:t xml:space="preserve">przedłożenia przez Wykonawcę </w:t>
      </w:r>
      <w:r w:rsidR="000448D0" w:rsidRPr="00014CB9">
        <w:rPr>
          <w:rFonts w:ascii="Fira Sans" w:hAnsi="Fira Sans"/>
          <w:i/>
          <w:sz w:val="19"/>
          <w:szCs w:val="19"/>
        </w:rPr>
        <w:t xml:space="preserve">dokumentu, o którym mowa w </w:t>
      </w:r>
      <w:r w:rsidR="008C297F">
        <w:rPr>
          <w:rFonts w:ascii="Fira Sans" w:hAnsi="Fira Sans"/>
          <w:i/>
          <w:sz w:val="19"/>
          <w:szCs w:val="19"/>
        </w:rPr>
        <w:fldChar w:fldCharType="begin"/>
      </w:r>
      <w:r w:rsidR="00AA046A">
        <w:rPr>
          <w:rFonts w:ascii="Fira Sans" w:hAnsi="Fira Sans"/>
          <w:i/>
          <w:sz w:val="19"/>
          <w:szCs w:val="19"/>
        </w:rPr>
        <w:instrText xml:space="preserve"> REF _Ref523217298 \n \h </w:instrText>
      </w:r>
      <w:r w:rsidR="008C297F">
        <w:rPr>
          <w:rFonts w:ascii="Fira Sans" w:hAnsi="Fira Sans"/>
          <w:i/>
          <w:sz w:val="19"/>
          <w:szCs w:val="19"/>
        </w:rPr>
      </w:r>
      <w:r w:rsidR="008C297F">
        <w:rPr>
          <w:rFonts w:ascii="Fira Sans" w:hAnsi="Fira Sans"/>
          <w:i/>
          <w:sz w:val="19"/>
          <w:szCs w:val="19"/>
        </w:rPr>
        <w:fldChar w:fldCharType="separate"/>
      </w:r>
      <w:r w:rsidR="00F403FC">
        <w:rPr>
          <w:rFonts w:ascii="Fira Sans" w:hAnsi="Fira Sans"/>
          <w:i/>
          <w:sz w:val="19"/>
          <w:szCs w:val="19"/>
        </w:rPr>
        <w:t>§ 16</w:t>
      </w:r>
      <w:r w:rsidR="008C297F">
        <w:rPr>
          <w:rFonts w:ascii="Fira Sans" w:hAnsi="Fira Sans"/>
          <w:i/>
          <w:sz w:val="19"/>
          <w:szCs w:val="19"/>
        </w:rPr>
        <w:fldChar w:fldCharType="end"/>
      </w:r>
      <w:r w:rsidR="00962A24">
        <w:rPr>
          <w:rFonts w:ascii="Fira Sans" w:hAnsi="Fira Sans"/>
          <w:i/>
          <w:sz w:val="19"/>
          <w:szCs w:val="19"/>
        </w:rPr>
        <w:t xml:space="preserve"> </w:t>
      </w:r>
      <w:r w:rsidR="000448D0" w:rsidRPr="00014CB9">
        <w:rPr>
          <w:rFonts w:ascii="Fira Sans" w:hAnsi="Fira Sans"/>
          <w:i/>
          <w:sz w:val="19"/>
          <w:szCs w:val="19"/>
        </w:rPr>
        <w:t xml:space="preserve">ust. </w:t>
      </w:r>
      <w:r w:rsidR="00A248AD">
        <w:rPr>
          <w:rFonts w:ascii="Fira Sans" w:hAnsi="Fira Sans"/>
          <w:i/>
          <w:sz w:val="19"/>
          <w:szCs w:val="19"/>
        </w:rPr>
        <w:t>19,</w:t>
      </w:r>
      <w:r w:rsidR="000448D0" w:rsidRPr="00014CB9">
        <w:rPr>
          <w:rFonts w:ascii="Fira Sans" w:hAnsi="Fira Sans"/>
          <w:i/>
          <w:sz w:val="19"/>
          <w:szCs w:val="19"/>
        </w:rPr>
        <w:t xml:space="preserve"> nie dłuższe jednak niż 60 dni, w wysokości</w:t>
      </w:r>
      <w:r w:rsidR="000C1160" w:rsidRPr="00014CB9">
        <w:rPr>
          <w:rFonts w:ascii="Fira Sans" w:hAnsi="Fira Sans"/>
          <w:i/>
          <w:sz w:val="19"/>
          <w:szCs w:val="19"/>
        </w:rPr>
        <w:t xml:space="preserve"> 1</w:t>
      </w:r>
      <w:r w:rsidR="007645A6" w:rsidRPr="00014CB9">
        <w:rPr>
          <w:rFonts w:ascii="Fira Sans" w:hAnsi="Fira Sans"/>
          <w:i/>
          <w:sz w:val="19"/>
          <w:szCs w:val="19"/>
        </w:rPr>
        <w:t>00 zł</w:t>
      </w:r>
      <w:r w:rsidR="00465228" w:rsidRPr="00014CB9">
        <w:rPr>
          <w:rFonts w:ascii="Fira Sans" w:hAnsi="Fira Sans"/>
          <w:i/>
          <w:kern w:val="22"/>
          <w:sz w:val="19"/>
          <w:szCs w:val="19"/>
        </w:rPr>
        <w:t xml:space="preserve">, </w:t>
      </w:r>
      <w:r w:rsidR="00465228" w:rsidRPr="00014CB9">
        <w:rPr>
          <w:rFonts w:ascii="Fira Sans" w:hAnsi="Fira Sans"/>
          <w:i/>
          <w:sz w:val="19"/>
          <w:szCs w:val="19"/>
        </w:rPr>
        <w:t>za każdy rozpoczęty dzień opóźnienia</w:t>
      </w:r>
      <w:r w:rsidR="005A43B7" w:rsidRPr="00014CB9">
        <w:rPr>
          <w:rFonts w:ascii="Fira Sans" w:hAnsi="Fira Sans"/>
          <w:i/>
          <w:sz w:val="19"/>
          <w:szCs w:val="19"/>
        </w:rPr>
        <w:t>,</w:t>
      </w:r>
    </w:p>
    <w:p w:rsidR="00342F12" w:rsidRDefault="005A43B7" w:rsidP="00D27E14">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014CB9">
        <w:rPr>
          <w:rFonts w:ascii="Fira Sans" w:hAnsi="Fira Sans"/>
          <w:kern w:val="22"/>
          <w:sz w:val="19"/>
          <w:szCs w:val="19"/>
        </w:rPr>
        <w:lastRenderedPageBreak/>
        <w:t xml:space="preserve">każdorazowo za brak zwrotu identyfikatora osobistego / identyfikatora samochodowego / pilota do szlabanu w terminach, o których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_Ref523216062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4</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342F12">
        <w:rPr>
          <w:rFonts w:ascii="Fira Sans" w:hAnsi="Fira Sans"/>
          <w:kern w:val="22"/>
          <w:sz w:val="19"/>
          <w:szCs w:val="19"/>
        </w:rPr>
        <w:t>42</w:t>
      </w:r>
      <w:r w:rsidRPr="00014CB9">
        <w:rPr>
          <w:rFonts w:ascii="Fira Sans" w:hAnsi="Fira Sans"/>
          <w:kern w:val="22"/>
          <w:sz w:val="19"/>
          <w:szCs w:val="19"/>
        </w:rPr>
        <w:t>, w </w:t>
      </w:r>
      <w:r w:rsidR="005864D7" w:rsidRPr="00014CB9">
        <w:rPr>
          <w:rFonts w:ascii="Fira Sans" w:hAnsi="Fira Sans"/>
          <w:kern w:val="22"/>
          <w:sz w:val="19"/>
          <w:szCs w:val="19"/>
        </w:rPr>
        <w:t xml:space="preserve">wysokości </w:t>
      </w:r>
      <w:r w:rsidR="00A65644" w:rsidRPr="00A65644">
        <w:rPr>
          <w:rFonts w:ascii="Fira Sans" w:hAnsi="Fira Sans"/>
          <w:kern w:val="22"/>
          <w:sz w:val="19"/>
          <w:szCs w:val="19"/>
        </w:rPr>
        <w:t>6</w:t>
      </w:r>
      <w:r w:rsidR="00DD68B9" w:rsidRPr="00DD68B9">
        <w:rPr>
          <w:rFonts w:ascii="Fira Sans" w:hAnsi="Fira Sans"/>
          <w:kern w:val="22"/>
          <w:sz w:val="19"/>
          <w:szCs w:val="19"/>
        </w:rPr>
        <w:t>0</w:t>
      </w:r>
      <w:r w:rsidR="005864D7" w:rsidRPr="00DD68B9">
        <w:rPr>
          <w:rFonts w:ascii="Fira Sans" w:hAnsi="Fira Sans"/>
          <w:kern w:val="22"/>
          <w:sz w:val="19"/>
          <w:szCs w:val="19"/>
        </w:rPr>
        <w:t>,00</w:t>
      </w:r>
      <w:r w:rsidR="005864D7" w:rsidRPr="00014CB9">
        <w:rPr>
          <w:rFonts w:ascii="Fira Sans" w:hAnsi="Fira Sans"/>
          <w:kern w:val="22"/>
          <w:sz w:val="19"/>
          <w:szCs w:val="19"/>
        </w:rPr>
        <w:t xml:space="preserve"> zł brutto</w:t>
      </w:r>
      <w:r w:rsidR="00342F12">
        <w:rPr>
          <w:rFonts w:ascii="Fira Sans" w:hAnsi="Fira Sans"/>
          <w:kern w:val="22"/>
          <w:sz w:val="19"/>
          <w:szCs w:val="19"/>
        </w:rPr>
        <w:t>,</w:t>
      </w:r>
    </w:p>
    <w:p w:rsidR="00342F12" w:rsidRPr="00014CB9" w:rsidRDefault="00342F12" w:rsidP="00342F12">
      <w:pPr>
        <w:numPr>
          <w:ilvl w:val="0"/>
          <w:numId w:val="73"/>
        </w:numPr>
        <w:shd w:val="clear" w:color="auto" w:fill="FFFFFF"/>
        <w:tabs>
          <w:tab w:val="left" w:pos="851"/>
        </w:tabs>
        <w:spacing w:line="300" w:lineRule="exact"/>
        <w:ind w:left="851" w:hanging="491"/>
        <w:jc w:val="both"/>
        <w:rPr>
          <w:rFonts w:ascii="Fira Sans" w:hAnsi="Fira Sans"/>
          <w:kern w:val="22"/>
          <w:sz w:val="19"/>
          <w:szCs w:val="19"/>
        </w:rPr>
      </w:pPr>
      <w:r w:rsidRPr="00014CB9">
        <w:rPr>
          <w:rFonts w:ascii="Fira Sans" w:hAnsi="Fira Sans"/>
          <w:kern w:val="22"/>
          <w:sz w:val="19"/>
          <w:szCs w:val="19"/>
        </w:rPr>
        <w:t xml:space="preserve">za każdy stwierdzony przypadek braku realizacji wymagań Zamawiającego, określonych w </w:t>
      </w:r>
      <w:r>
        <w:rPr>
          <w:rFonts w:ascii="Fira Sans" w:hAnsi="Fira Sans"/>
          <w:kern w:val="22"/>
          <w:sz w:val="19"/>
          <w:szCs w:val="19"/>
        </w:rPr>
        <w:t xml:space="preserve">§ </w:t>
      </w:r>
      <w:r>
        <w:rPr>
          <w:rFonts w:ascii="Fira Sans" w:hAnsi="Fira Sans"/>
          <w:spacing w:val="-2"/>
          <w:kern w:val="16"/>
          <w:sz w:val="19"/>
          <w:szCs w:val="19"/>
        </w:rPr>
        <w:t>8</w:t>
      </w:r>
      <w:r w:rsidRPr="00014CB9">
        <w:rPr>
          <w:rFonts w:ascii="Fira Sans" w:hAnsi="Fira Sans"/>
          <w:spacing w:val="-2"/>
          <w:kern w:val="16"/>
          <w:sz w:val="19"/>
          <w:szCs w:val="19"/>
        </w:rPr>
        <w:t xml:space="preserve"> ust. 1</w:t>
      </w:r>
      <w:r>
        <w:rPr>
          <w:rFonts w:ascii="Fira Sans" w:hAnsi="Fira Sans"/>
          <w:spacing w:val="-2"/>
          <w:kern w:val="16"/>
          <w:sz w:val="19"/>
          <w:szCs w:val="19"/>
        </w:rPr>
        <w:t>8</w:t>
      </w:r>
      <w:r w:rsidRPr="00014CB9">
        <w:rPr>
          <w:rFonts w:ascii="Fira Sans" w:hAnsi="Fira Sans"/>
          <w:spacing w:val="-2"/>
          <w:kern w:val="16"/>
          <w:sz w:val="19"/>
          <w:szCs w:val="19"/>
        </w:rPr>
        <w:t xml:space="preserve">, </w:t>
      </w:r>
      <w:r w:rsidRPr="00014CB9">
        <w:rPr>
          <w:rFonts w:ascii="Fira Sans" w:hAnsi="Fira Sans"/>
          <w:sz w:val="19"/>
          <w:szCs w:val="19"/>
        </w:rPr>
        <w:t xml:space="preserve">w wysokości </w:t>
      </w:r>
      <w:r w:rsidR="00F71EA4">
        <w:rPr>
          <w:rFonts w:ascii="Fira Sans" w:hAnsi="Fira Sans"/>
          <w:sz w:val="19"/>
          <w:szCs w:val="19"/>
        </w:rPr>
        <w:t>dwukrotności wartości złomu oszacowanej przez inspektora nadzoru inwestycyjnego w okresie rozliczeniowym</w:t>
      </w:r>
      <w:r w:rsidRPr="00014CB9">
        <w:rPr>
          <w:rFonts w:ascii="Fira Sans" w:hAnsi="Fira Sans"/>
          <w:sz w:val="19"/>
          <w:szCs w:val="19"/>
        </w:rPr>
        <w:t>,</w:t>
      </w:r>
    </w:p>
    <w:p w:rsidR="00A26A82" w:rsidRPr="00014CB9" w:rsidRDefault="00A26A82" w:rsidP="00D27E14">
      <w:pPr>
        <w:pStyle w:val="Akapitzlist"/>
        <w:widowControl w:val="0"/>
        <w:numPr>
          <w:ilvl w:val="0"/>
          <w:numId w:val="30"/>
        </w:numPr>
        <w:shd w:val="clear" w:color="auto" w:fill="FFFFFF"/>
        <w:autoSpaceDE w:val="0"/>
        <w:autoSpaceDN w:val="0"/>
        <w:adjustRightInd w:val="0"/>
        <w:spacing w:line="300" w:lineRule="exact"/>
        <w:ind w:left="425" w:right="6" w:hanging="426"/>
        <w:contextualSpacing w:val="0"/>
        <w:jc w:val="both"/>
        <w:rPr>
          <w:rFonts w:ascii="Fira Sans" w:hAnsi="Fira Sans" w:cs="Arial"/>
          <w:sz w:val="19"/>
          <w:szCs w:val="19"/>
        </w:rPr>
      </w:pPr>
      <w:r w:rsidRPr="00014CB9">
        <w:rPr>
          <w:rFonts w:ascii="Fira Sans" w:hAnsi="Fira Sans" w:cs="Arial"/>
          <w:sz w:val="19"/>
          <w:szCs w:val="19"/>
        </w:rPr>
        <w:t xml:space="preserve">Kary umowne, o których mowa w ust. 1 pkt. 3) - </w:t>
      </w:r>
      <w:r w:rsidRPr="00962A24">
        <w:rPr>
          <w:rFonts w:ascii="Fira Sans" w:hAnsi="Fira Sans" w:cs="Arial"/>
          <w:i/>
          <w:sz w:val="19"/>
          <w:szCs w:val="19"/>
        </w:rPr>
        <w:t>2</w:t>
      </w:r>
      <w:r w:rsidR="005A43B7" w:rsidRPr="00962A24">
        <w:rPr>
          <w:rFonts w:ascii="Fira Sans" w:hAnsi="Fira Sans" w:cs="Arial"/>
          <w:i/>
          <w:sz w:val="19"/>
          <w:szCs w:val="19"/>
        </w:rPr>
        <w:t>5</w:t>
      </w:r>
      <w:r w:rsidRPr="00962A24">
        <w:rPr>
          <w:rFonts w:ascii="Fira Sans" w:hAnsi="Fira Sans" w:cs="Arial"/>
          <w:i/>
          <w:sz w:val="19"/>
          <w:szCs w:val="19"/>
        </w:rPr>
        <w:t>)</w:t>
      </w:r>
      <w:r w:rsidRPr="00014CB9">
        <w:rPr>
          <w:rFonts w:ascii="Fira Sans" w:hAnsi="Fira Sans" w:cs="Arial"/>
          <w:sz w:val="19"/>
          <w:szCs w:val="19"/>
        </w:rPr>
        <w:t>, podlegają sumowaniu.</w:t>
      </w:r>
    </w:p>
    <w:p w:rsidR="00FD321F" w:rsidRPr="00014CB9" w:rsidRDefault="00FD321F" w:rsidP="00D27E14">
      <w:pPr>
        <w:numPr>
          <w:ilvl w:val="0"/>
          <w:numId w:val="30"/>
        </w:numPr>
        <w:shd w:val="clear" w:color="auto" w:fill="FFFFFF"/>
        <w:spacing w:line="300" w:lineRule="exact"/>
        <w:ind w:left="425" w:hanging="421"/>
        <w:jc w:val="both"/>
        <w:rPr>
          <w:rFonts w:ascii="Fira Sans" w:hAnsi="Fira Sans"/>
          <w:kern w:val="22"/>
          <w:sz w:val="19"/>
          <w:szCs w:val="19"/>
        </w:rPr>
      </w:pPr>
      <w:r w:rsidRPr="00014CB9">
        <w:rPr>
          <w:rFonts w:ascii="Fira Sans" w:hAnsi="Fira Sans"/>
          <w:kern w:val="22"/>
          <w:sz w:val="19"/>
          <w:szCs w:val="19"/>
        </w:rPr>
        <w:t>Zapłacenie odszkodowania i kar umownych nie zwalnia Wykonawcy z obowiązku zakończenia robót i</w:t>
      </w:r>
      <w:r w:rsidR="00962A24">
        <w:rPr>
          <w:rFonts w:ascii="Fira Sans" w:hAnsi="Fira Sans"/>
          <w:kern w:val="22"/>
          <w:sz w:val="19"/>
          <w:szCs w:val="19"/>
        </w:rPr>
        <w:t> </w:t>
      </w:r>
      <w:r w:rsidRPr="00014CB9">
        <w:rPr>
          <w:rFonts w:ascii="Fira Sans" w:hAnsi="Fira Sans"/>
          <w:kern w:val="22"/>
          <w:sz w:val="19"/>
          <w:szCs w:val="19"/>
        </w:rPr>
        <w:t>z</w:t>
      </w:r>
      <w:r w:rsidR="00962A24">
        <w:rPr>
          <w:rFonts w:ascii="Fira Sans" w:hAnsi="Fira Sans"/>
          <w:kern w:val="22"/>
          <w:sz w:val="19"/>
          <w:szCs w:val="19"/>
        </w:rPr>
        <w:t> </w:t>
      </w:r>
      <w:r w:rsidRPr="00014CB9">
        <w:rPr>
          <w:rFonts w:ascii="Fira Sans" w:hAnsi="Fira Sans"/>
          <w:kern w:val="22"/>
          <w:sz w:val="19"/>
          <w:szCs w:val="19"/>
        </w:rPr>
        <w:t>jakichkolwiek innych zobowiązań wynikających z warunków Umowy.</w:t>
      </w:r>
    </w:p>
    <w:p w:rsidR="00FD321F" w:rsidRPr="00014CB9" w:rsidRDefault="00FD321F" w:rsidP="00D27E14">
      <w:pPr>
        <w:numPr>
          <w:ilvl w:val="0"/>
          <w:numId w:val="30"/>
        </w:numPr>
        <w:shd w:val="clear" w:color="auto" w:fill="FFFFFF"/>
        <w:spacing w:line="300" w:lineRule="exact"/>
        <w:ind w:left="426" w:hanging="421"/>
        <w:jc w:val="both"/>
        <w:rPr>
          <w:rFonts w:ascii="Fira Sans" w:hAnsi="Fira Sans"/>
          <w:kern w:val="22"/>
          <w:sz w:val="19"/>
          <w:szCs w:val="19"/>
        </w:rPr>
      </w:pPr>
      <w:r w:rsidRPr="00014CB9">
        <w:rPr>
          <w:rFonts w:ascii="Fira Sans" w:hAnsi="Fira Sans"/>
          <w:kern w:val="22"/>
          <w:sz w:val="19"/>
          <w:szCs w:val="19"/>
        </w:rPr>
        <w:t xml:space="preserve">Każda działalność Wykonawcy, której wynikiem będzie utrata przez Zamawiającego finansowania przedmiotu Umowy przez </w:t>
      </w:r>
      <w:r w:rsidR="001E331B" w:rsidRPr="00014CB9">
        <w:rPr>
          <w:rFonts w:ascii="Fira Sans" w:hAnsi="Fira Sans"/>
          <w:kern w:val="22"/>
          <w:sz w:val="19"/>
          <w:szCs w:val="19"/>
        </w:rPr>
        <w:t>Narodowy Fundusz Ochrony Środowiska</w:t>
      </w:r>
      <w:r w:rsidR="00297A2A" w:rsidRPr="00014CB9">
        <w:rPr>
          <w:rFonts w:ascii="Fira Sans" w:hAnsi="Fira Sans"/>
          <w:kern w:val="22"/>
          <w:sz w:val="19"/>
          <w:szCs w:val="19"/>
        </w:rPr>
        <w:t xml:space="preserve"> i Gospodarki Wodnej</w:t>
      </w:r>
      <w:r w:rsidRPr="00014CB9">
        <w:rPr>
          <w:rFonts w:ascii="Fira Sans" w:hAnsi="Fira Sans"/>
          <w:kern w:val="22"/>
          <w:sz w:val="19"/>
          <w:szCs w:val="19"/>
        </w:rPr>
        <w:t xml:space="preserve"> będzie przedmiotem roszczeń odszkodowawczych Zamawiającego w</w:t>
      </w:r>
      <w:r w:rsidR="00297A2A" w:rsidRPr="00014CB9">
        <w:rPr>
          <w:rFonts w:ascii="Fira Sans" w:hAnsi="Fira Sans"/>
          <w:kern w:val="22"/>
          <w:sz w:val="19"/>
          <w:szCs w:val="19"/>
        </w:rPr>
        <w:t> </w:t>
      </w:r>
      <w:r w:rsidRPr="00014CB9">
        <w:rPr>
          <w:rFonts w:ascii="Fira Sans" w:hAnsi="Fira Sans"/>
          <w:kern w:val="22"/>
          <w:sz w:val="19"/>
          <w:szCs w:val="19"/>
        </w:rPr>
        <w:t>stosunku do Wykonawcy. Przedmiotem roszczeń będą również ewentualne kary naliczone przez instytucje dofinansowujące z</w:t>
      </w:r>
      <w:r w:rsidR="003E045D" w:rsidRPr="00014CB9">
        <w:rPr>
          <w:rFonts w:ascii="Fira Sans" w:hAnsi="Fira Sans"/>
          <w:kern w:val="22"/>
          <w:sz w:val="19"/>
          <w:szCs w:val="19"/>
        </w:rPr>
        <w:t> </w:t>
      </w:r>
      <w:r w:rsidRPr="00014CB9">
        <w:rPr>
          <w:rFonts w:ascii="Fira Sans" w:hAnsi="Fira Sans"/>
          <w:kern w:val="22"/>
          <w:sz w:val="19"/>
          <w:szCs w:val="19"/>
        </w:rPr>
        <w:t>powodu niewłaściwej realizacji Przedmiotu Umowy.</w:t>
      </w:r>
    </w:p>
    <w:p w:rsidR="00FD321F" w:rsidRPr="00014CB9" w:rsidRDefault="00FD321F" w:rsidP="00D27E14">
      <w:pPr>
        <w:numPr>
          <w:ilvl w:val="0"/>
          <w:numId w:val="30"/>
        </w:numPr>
        <w:shd w:val="clear" w:color="auto" w:fill="FFFFFF"/>
        <w:spacing w:line="300" w:lineRule="exact"/>
        <w:ind w:left="426" w:hanging="421"/>
        <w:jc w:val="both"/>
        <w:rPr>
          <w:rFonts w:ascii="Fira Sans" w:hAnsi="Fira Sans"/>
          <w:kern w:val="22"/>
          <w:sz w:val="19"/>
          <w:szCs w:val="19"/>
        </w:rPr>
      </w:pPr>
      <w:r w:rsidRPr="00014CB9">
        <w:rPr>
          <w:rFonts w:ascii="Fira Sans" w:hAnsi="Fira Sans"/>
          <w:kern w:val="22"/>
          <w:sz w:val="19"/>
          <w:szCs w:val="19"/>
        </w:rPr>
        <w:t>Kary umowne będą potrącane z wynagrodzenia należnego Wykonawcy lub zabezpieczenia należytego wykonania Umowy, na co Wykonawca wyraża zgodę.</w:t>
      </w:r>
    </w:p>
    <w:p w:rsidR="00FD321F" w:rsidRPr="00014CB9" w:rsidRDefault="00FD321F" w:rsidP="00D27E14">
      <w:pPr>
        <w:numPr>
          <w:ilvl w:val="0"/>
          <w:numId w:val="30"/>
        </w:numPr>
        <w:shd w:val="clear" w:color="auto" w:fill="FFFFFF"/>
        <w:spacing w:line="300" w:lineRule="exact"/>
        <w:ind w:left="426" w:right="5" w:hanging="421"/>
        <w:jc w:val="both"/>
        <w:rPr>
          <w:rFonts w:ascii="Fira Sans" w:hAnsi="Fira Sans"/>
          <w:kern w:val="22"/>
          <w:sz w:val="19"/>
          <w:szCs w:val="19"/>
        </w:rPr>
      </w:pPr>
      <w:r w:rsidRPr="00014CB9">
        <w:rPr>
          <w:rFonts w:ascii="Fira Sans" w:hAnsi="Fira Sans"/>
          <w:kern w:val="22"/>
          <w:sz w:val="19"/>
          <w:szCs w:val="19"/>
        </w:rPr>
        <w:t>Zamawiający wezwie Wykonawcę do zapłaty kary umownej w formie pisemnej wskazując w wezwaniu termin jej zapłaty. W razie opóźnienia z zapłatą kary umownej Strona uprawniona do otrzymania kary umownej może żądać odsetek ustawowych za każdy dzień opóźnienia.</w:t>
      </w:r>
    </w:p>
    <w:p w:rsidR="00FD321F" w:rsidRPr="00014CB9" w:rsidRDefault="00FD321F" w:rsidP="00D27E14">
      <w:pPr>
        <w:numPr>
          <w:ilvl w:val="0"/>
          <w:numId w:val="30"/>
        </w:numPr>
        <w:shd w:val="clear" w:color="auto" w:fill="FFFFFF"/>
        <w:spacing w:line="300" w:lineRule="exact"/>
        <w:ind w:left="426" w:hanging="421"/>
        <w:jc w:val="both"/>
        <w:rPr>
          <w:rFonts w:ascii="Fira Sans" w:hAnsi="Fira Sans"/>
          <w:kern w:val="22"/>
          <w:sz w:val="19"/>
          <w:szCs w:val="19"/>
        </w:rPr>
      </w:pPr>
      <w:r w:rsidRPr="00014CB9">
        <w:rPr>
          <w:rFonts w:ascii="Fira Sans" w:hAnsi="Fira Sans"/>
          <w:kern w:val="22"/>
          <w:sz w:val="19"/>
          <w:szCs w:val="19"/>
        </w:rPr>
        <w:t xml:space="preserve">Strony zastrzegają sobie prawo do odszkodowania uzupełniającego zgodnie z zasadami ogólnymi Kodeksu cywilnego, przenoszącego wysokość kar umownych do </w:t>
      </w:r>
      <w:r w:rsidR="00B3178E" w:rsidRPr="00014CB9">
        <w:rPr>
          <w:rFonts w:ascii="Fira Sans" w:hAnsi="Fira Sans"/>
          <w:kern w:val="22"/>
          <w:sz w:val="19"/>
          <w:szCs w:val="19"/>
        </w:rPr>
        <w:t xml:space="preserve">pełnej </w:t>
      </w:r>
      <w:r w:rsidRPr="00014CB9">
        <w:rPr>
          <w:rFonts w:ascii="Fira Sans" w:hAnsi="Fira Sans"/>
          <w:kern w:val="22"/>
          <w:sz w:val="19"/>
          <w:szCs w:val="19"/>
        </w:rPr>
        <w:t>wysokości szkody.</w:t>
      </w:r>
    </w:p>
    <w:p w:rsidR="00FD321F" w:rsidRPr="00B703EC" w:rsidRDefault="00FD321F" w:rsidP="007D37AC">
      <w:pPr>
        <w:pStyle w:val="Nagwek1"/>
        <w:numPr>
          <w:ilvl w:val="0"/>
          <w:numId w:val="95"/>
        </w:numPr>
        <w:shd w:val="clear" w:color="auto" w:fill="FFFFFF"/>
        <w:tabs>
          <w:tab w:val="left" w:pos="0"/>
        </w:tabs>
        <w:spacing w:line="300" w:lineRule="exact"/>
        <w:ind w:left="431" w:right="6" w:hanging="431"/>
        <w:jc w:val="center"/>
        <w:rPr>
          <w:rFonts w:ascii="Fira Sans" w:hAnsi="Fira Sans"/>
          <w:kern w:val="22"/>
          <w:sz w:val="19"/>
          <w:szCs w:val="19"/>
        </w:rPr>
      </w:pPr>
      <w:bookmarkStart w:id="11" w:name="_Ref523216821"/>
      <w:r w:rsidRPr="00B703EC">
        <w:rPr>
          <w:rFonts w:ascii="Fira Sans" w:hAnsi="Fira Sans"/>
          <w:kern w:val="22"/>
          <w:sz w:val="19"/>
          <w:szCs w:val="19"/>
        </w:rPr>
        <w:t>Odstąpienie od Umowy</w:t>
      </w:r>
      <w:bookmarkEnd w:id="11"/>
    </w:p>
    <w:p w:rsidR="00FD321F" w:rsidRPr="00014CB9" w:rsidRDefault="00FD321F" w:rsidP="00D27E14">
      <w:pPr>
        <w:numPr>
          <w:ilvl w:val="0"/>
          <w:numId w:val="31"/>
        </w:numPr>
        <w:shd w:val="clear" w:color="auto" w:fill="FFFFFF"/>
        <w:spacing w:line="300" w:lineRule="exact"/>
        <w:ind w:left="426" w:right="10" w:hanging="426"/>
        <w:jc w:val="both"/>
        <w:rPr>
          <w:rFonts w:ascii="Fira Sans" w:hAnsi="Fira Sans"/>
          <w:kern w:val="22"/>
          <w:sz w:val="19"/>
          <w:szCs w:val="19"/>
        </w:rPr>
      </w:pPr>
      <w:r w:rsidRPr="00014CB9">
        <w:rPr>
          <w:rFonts w:ascii="Fira Sans" w:hAnsi="Fira Sans"/>
          <w:kern w:val="22"/>
          <w:sz w:val="19"/>
          <w:szCs w:val="19"/>
        </w:rPr>
        <w:t>Odstąpienie od Umowy przez Zamawiającego z przyczyn leżących po stronie Wykonawcy może nastąpić, gdy Wykonawca:</w:t>
      </w:r>
    </w:p>
    <w:p w:rsidR="00FD321F" w:rsidRPr="00014CB9"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014CB9">
        <w:rPr>
          <w:rFonts w:ascii="Fira Sans" w:hAnsi="Fira Sans"/>
          <w:kern w:val="22"/>
          <w:sz w:val="19"/>
          <w:szCs w:val="19"/>
        </w:rPr>
        <w:t>nie przedkłada Zamawiającemu d</w:t>
      </w:r>
      <w:r w:rsidR="00B271C5" w:rsidRPr="00014CB9">
        <w:rPr>
          <w:rFonts w:ascii="Fira Sans" w:hAnsi="Fira Sans"/>
          <w:kern w:val="22"/>
          <w:sz w:val="19"/>
          <w:szCs w:val="19"/>
        </w:rPr>
        <w:t xml:space="preserve">o zaakceptowania projektu umowy </w:t>
      </w:r>
      <w:r w:rsidRPr="00014CB9">
        <w:rPr>
          <w:rFonts w:ascii="Fira Sans" w:hAnsi="Fira Sans"/>
          <w:kern w:val="22"/>
          <w:sz w:val="19"/>
          <w:szCs w:val="19"/>
        </w:rPr>
        <w:t>o</w:t>
      </w:r>
      <w:r w:rsidR="00E5403F" w:rsidRPr="00014CB9">
        <w:rPr>
          <w:rFonts w:ascii="Fira Sans" w:hAnsi="Fira Sans"/>
          <w:kern w:val="22"/>
          <w:sz w:val="19"/>
          <w:szCs w:val="19"/>
        </w:rPr>
        <w:t> </w:t>
      </w:r>
      <w:r w:rsidRPr="00014CB9">
        <w:rPr>
          <w:rFonts w:ascii="Fira Sans" w:hAnsi="Fira Sans"/>
          <w:kern w:val="22"/>
          <w:sz w:val="19"/>
          <w:szCs w:val="19"/>
        </w:rPr>
        <w:t>podwykonawstwo,</w:t>
      </w:r>
      <w:r w:rsidR="00771F40" w:rsidRPr="00014CB9">
        <w:rPr>
          <w:rFonts w:ascii="Fira Sans" w:hAnsi="Fira Sans"/>
          <w:kern w:val="22"/>
          <w:sz w:val="19"/>
          <w:szCs w:val="19"/>
        </w:rPr>
        <w:t xml:space="preserve"> </w:t>
      </w:r>
      <w:r w:rsidRPr="00014CB9">
        <w:rPr>
          <w:rFonts w:ascii="Fira Sans" w:hAnsi="Fira Sans"/>
          <w:kern w:val="22"/>
          <w:sz w:val="19"/>
          <w:szCs w:val="19"/>
        </w:rPr>
        <w:t>której przedmiotem są roboty budowlane, lub projektu jej zmiany,</w:t>
      </w:r>
    </w:p>
    <w:p w:rsidR="00FD321F" w:rsidRPr="00014CB9"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014CB9">
        <w:rPr>
          <w:rFonts w:ascii="Fira Sans" w:hAnsi="Fira Sans"/>
          <w:kern w:val="22"/>
          <w:sz w:val="19"/>
          <w:szCs w:val="19"/>
        </w:rPr>
        <w:t>nie przedkłada Zamawiającemu poświadczonej za zgodność z oryginałem kopii umowy o</w:t>
      </w:r>
      <w:r w:rsidR="00AA04FE">
        <w:rPr>
          <w:rFonts w:ascii="Fira Sans" w:hAnsi="Fira Sans"/>
          <w:kern w:val="22"/>
          <w:sz w:val="19"/>
          <w:szCs w:val="19"/>
        </w:rPr>
        <w:t> </w:t>
      </w:r>
      <w:r w:rsidRPr="00014CB9">
        <w:rPr>
          <w:rFonts w:ascii="Fira Sans" w:hAnsi="Fira Sans"/>
          <w:kern w:val="22"/>
          <w:sz w:val="19"/>
          <w:szCs w:val="19"/>
        </w:rPr>
        <w:t>podwykonawstwo lub jej zmiany,</w:t>
      </w:r>
    </w:p>
    <w:p w:rsidR="00FD321F" w:rsidRPr="00014CB9"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014CB9">
        <w:rPr>
          <w:rFonts w:ascii="Fira Sans" w:hAnsi="Fira Sans"/>
          <w:kern w:val="22"/>
          <w:sz w:val="19"/>
          <w:szCs w:val="19"/>
        </w:rPr>
        <w:t>nie dokonuje zmiany umowy o podwykonawstwo w zakresie terminu zapłaty we wskazanym</w:t>
      </w:r>
      <w:r w:rsidR="00771F40" w:rsidRPr="00014CB9">
        <w:rPr>
          <w:rFonts w:ascii="Fira Sans" w:hAnsi="Fira Sans"/>
          <w:kern w:val="22"/>
          <w:sz w:val="19"/>
          <w:szCs w:val="19"/>
        </w:rPr>
        <w:t xml:space="preserve"> </w:t>
      </w:r>
      <w:r w:rsidRPr="00014CB9">
        <w:rPr>
          <w:rFonts w:ascii="Fira Sans" w:hAnsi="Fira Sans"/>
          <w:kern w:val="22"/>
          <w:sz w:val="19"/>
          <w:szCs w:val="19"/>
        </w:rPr>
        <w:t>terminie,</w:t>
      </w:r>
    </w:p>
    <w:p w:rsidR="00FD321F" w:rsidRPr="00014CB9" w:rsidRDefault="00FD321F" w:rsidP="00D27E14">
      <w:pPr>
        <w:numPr>
          <w:ilvl w:val="0"/>
          <w:numId w:val="50"/>
        </w:numPr>
        <w:shd w:val="clear" w:color="auto" w:fill="FFFFFF"/>
        <w:spacing w:line="300" w:lineRule="exact"/>
        <w:ind w:left="709" w:hanging="283"/>
        <w:jc w:val="both"/>
        <w:rPr>
          <w:rFonts w:ascii="Fira Sans" w:hAnsi="Fira Sans"/>
          <w:kern w:val="22"/>
          <w:sz w:val="19"/>
          <w:szCs w:val="19"/>
        </w:rPr>
      </w:pPr>
      <w:r w:rsidRPr="00014CB9">
        <w:rPr>
          <w:rFonts w:ascii="Fira Sans" w:hAnsi="Fira Sans"/>
          <w:kern w:val="22"/>
          <w:sz w:val="19"/>
          <w:szCs w:val="19"/>
        </w:rPr>
        <w:t>nie przekazuje umów z podwykonawcami</w:t>
      </w:r>
      <w:r w:rsidR="004C0154">
        <w:rPr>
          <w:rFonts w:ascii="Fira Sans" w:hAnsi="Fira Sans"/>
          <w:kern w:val="22"/>
          <w:sz w:val="19"/>
          <w:szCs w:val="19"/>
        </w:rPr>
        <w:t xml:space="preserve"> i dalszymi podwykonawcami</w:t>
      </w:r>
      <w:r w:rsidRPr="00014CB9">
        <w:rPr>
          <w:rFonts w:ascii="Fira Sans" w:hAnsi="Fira Sans"/>
          <w:kern w:val="22"/>
          <w:sz w:val="19"/>
          <w:szCs w:val="19"/>
        </w:rPr>
        <w:t xml:space="preserve"> do akceptacji lub wiadomości Zamawiającego</w:t>
      </w:r>
      <w:r w:rsidR="004C0154">
        <w:rPr>
          <w:rFonts w:ascii="Fira Sans" w:hAnsi="Fira Sans"/>
          <w:kern w:val="22"/>
          <w:sz w:val="19"/>
          <w:szCs w:val="19"/>
        </w:rPr>
        <w:t>,</w:t>
      </w:r>
    </w:p>
    <w:p w:rsidR="00FD321F" w:rsidRPr="00014CB9"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nie zatrudnia pracowników na podstawie umów o pracę w zakresie wskazanym w</w:t>
      </w:r>
      <w:r w:rsidR="00E5403F" w:rsidRPr="00014CB9">
        <w:rPr>
          <w:rFonts w:ascii="Fira Sans" w:hAnsi="Fira Sans"/>
          <w:kern w:val="22"/>
          <w:sz w:val="19"/>
          <w:szCs w:val="19"/>
        </w:rPr>
        <w:t> </w:t>
      </w:r>
      <w:r w:rsidRPr="00014CB9">
        <w:rPr>
          <w:rFonts w:ascii="Fira Sans" w:hAnsi="Fira Sans"/>
          <w:kern w:val="22"/>
          <w:sz w:val="19"/>
          <w:szCs w:val="19"/>
        </w:rPr>
        <w:t>opisie</w:t>
      </w:r>
      <w:r w:rsidR="00771F40" w:rsidRPr="00014CB9">
        <w:rPr>
          <w:rFonts w:ascii="Fira Sans" w:hAnsi="Fira Sans"/>
          <w:kern w:val="22"/>
          <w:sz w:val="19"/>
          <w:szCs w:val="19"/>
        </w:rPr>
        <w:t xml:space="preserve"> </w:t>
      </w:r>
      <w:r w:rsidRPr="00014CB9">
        <w:rPr>
          <w:rFonts w:ascii="Fira Sans" w:hAnsi="Fira Sans"/>
          <w:kern w:val="22"/>
          <w:sz w:val="19"/>
          <w:szCs w:val="19"/>
        </w:rPr>
        <w:t>przedmiotu zamówienia,</w:t>
      </w:r>
    </w:p>
    <w:p w:rsidR="00FD321F" w:rsidRPr="00014CB9"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nie przekazuje lub nie udostępnia danych i dokumentów dotyczących zatrudniania</w:t>
      </w:r>
      <w:r w:rsidR="00771F40" w:rsidRPr="00014CB9">
        <w:rPr>
          <w:rFonts w:ascii="Fira Sans" w:hAnsi="Fira Sans"/>
          <w:kern w:val="22"/>
          <w:sz w:val="19"/>
          <w:szCs w:val="19"/>
        </w:rPr>
        <w:t xml:space="preserve"> </w:t>
      </w:r>
      <w:r w:rsidRPr="00014CB9">
        <w:rPr>
          <w:rFonts w:ascii="Fira Sans" w:hAnsi="Fira Sans"/>
          <w:kern w:val="22"/>
          <w:sz w:val="19"/>
          <w:szCs w:val="19"/>
        </w:rPr>
        <w:t>pracowników na podstawie umów o pracę w zakresie wskazanym w</w:t>
      </w:r>
      <w:r w:rsidR="007C585D" w:rsidRPr="00014CB9">
        <w:rPr>
          <w:rFonts w:ascii="Fira Sans" w:hAnsi="Fira Sans"/>
          <w:kern w:val="22"/>
          <w:sz w:val="19"/>
          <w:szCs w:val="19"/>
        </w:rPr>
        <w:t> </w:t>
      </w:r>
      <w:r w:rsidRPr="00014CB9">
        <w:rPr>
          <w:rFonts w:ascii="Fira Sans" w:hAnsi="Fira Sans"/>
          <w:kern w:val="22"/>
          <w:sz w:val="19"/>
          <w:szCs w:val="19"/>
        </w:rPr>
        <w:t>opisie przedmiotu</w:t>
      </w:r>
      <w:r w:rsidR="00771F40" w:rsidRPr="00014CB9">
        <w:rPr>
          <w:rFonts w:ascii="Fira Sans" w:hAnsi="Fira Sans"/>
          <w:kern w:val="22"/>
          <w:sz w:val="19"/>
          <w:szCs w:val="19"/>
        </w:rPr>
        <w:t xml:space="preserve"> </w:t>
      </w:r>
      <w:r w:rsidRPr="00014CB9">
        <w:rPr>
          <w:rFonts w:ascii="Fira Sans" w:hAnsi="Fira Sans"/>
          <w:kern w:val="22"/>
          <w:sz w:val="19"/>
          <w:szCs w:val="19"/>
        </w:rPr>
        <w:t>zamówienia lub uchyla się od kontroli Zamawiającego w tym zakresie,</w:t>
      </w:r>
    </w:p>
    <w:p w:rsidR="00FD321F" w:rsidRPr="00014CB9"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Wykonawca rażąco narusza postanowienia Umowy dotyczące </w:t>
      </w:r>
      <w:r w:rsidR="000207ED">
        <w:rPr>
          <w:rFonts w:ascii="Fira Sans" w:hAnsi="Fira Sans"/>
          <w:kern w:val="22"/>
          <w:sz w:val="19"/>
          <w:szCs w:val="19"/>
        </w:rPr>
        <w:t>p</w:t>
      </w:r>
      <w:r w:rsidR="000207ED" w:rsidRPr="00014CB9">
        <w:rPr>
          <w:rFonts w:ascii="Fira Sans" w:hAnsi="Fira Sans"/>
          <w:kern w:val="22"/>
          <w:sz w:val="19"/>
          <w:szCs w:val="19"/>
        </w:rPr>
        <w:t xml:space="preserve">odwykonawców </w:t>
      </w:r>
      <w:r w:rsidRPr="00014CB9">
        <w:rPr>
          <w:rFonts w:ascii="Fira Sans" w:hAnsi="Fira Sans"/>
          <w:kern w:val="22"/>
          <w:sz w:val="19"/>
          <w:szCs w:val="19"/>
        </w:rPr>
        <w:t>i</w:t>
      </w:r>
      <w:r w:rsidR="00E5403F" w:rsidRPr="00014CB9">
        <w:rPr>
          <w:rFonts w:ascii="Fira Sans" w:hAnsi="Fira Sans"/>
          <w:kern w:val="22"/>
          <w:sz w:val="19"/>
          <w:szCs w:val="19"/>
        </w:rPr>
        <w:t> </w:t>
      </w:r>
      <w:r w:rsidRPr="00014CB9">
        <w:rPr>
          <w:rFonts w:ascii="Fira Sans" w:hAnsi="Fira Sans"/>
          <w:kern w:val="22"/>
          <w:sz w:val="19"/>
          <w:szCs w:val="19"/>
        </w:rPr>
        <w:t>pracowników,</w:t>
      </w:r>
    </w:p>
    <w:p w:rsidR="00771F40" w:rsidRPr="00014CB9"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nie realizuje postanowień zawartej Umowy, w szczególności o których mowa </w:t>
      </w:r>
      <w:r w:rsidR="000D6EEA" w:rsidRPr="00014CB9">
        <w:rPr>
          <w:rFonts w:ascii="Fira Sans" w:hAnsi="Fira Sans"/>
          <w:kern w:val="22"/>
          <w:sz w:val="19"/>
          <w:szCs w:val="19"/>
        </w:rPr>
        <w:t xml:space="preserve">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_Ref523216062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4</w:t>
      </w:r>
      <w:r w:rsidR="008C297F">
        <w:rPr>
          <w:rFonts w:ascii="Fira Sans" w:hAnsi="Fira Sans"/>
          <w:kern w:val="22"/>
          <w:sz w:val="19"/>
          <w:szCs w:val="19"/>
        </w:rPr>
        <w:fldChar w:fldCharType="end"/>
      </w:r>
      <w:r w:rsidR="00E5403F" w:rsidRPr="00014CB9">
        <w:rPr>
          <w:rFonts w:ascii="Fira Sans" w:hAnsi="Fira Sans"/>
          <w:kern w:val="22"/>
          <w:sz w:val="19"/>
          <w:szCs w:val="19"/>
        </w:rPr>
        <w:t>, 5</w:t>
      </w:r>
      <w:r w:rsidRPr="00014CB9">
        <w:rPr>
          <w:rFonts w:ascii="Fira Sans" w:hAnsi="Fira Sans"/>
          <w:kern w:val="22"/>
          <w:sz w:val="19"/>
          <w:szCs w:val="19"/>
        </w:rPr>
        <w:t xml:space="preserve"> i</w:t>
      </w:r>
      <w:r w:rsidR="00297A2A" w:rsidRPr="00014CB9">
        <w:rPr>
          <w:rFonts w:ascii="Fira Sans" w:hAnsi="Fira Sans"/>
          <w:kern w:val="22"/>
          <w:sz w:val="19"/>
          <w:szCs w:val="19"/>
        </w:rPr>
        <w:t> </w:t>
      </w:r>
      <w:r w:rsidR="00E5403F" w:rsidRPr="00014CB9">
        <w:rPr>
          <w:rFonts w:ascii="Fira Sans" w:hAnsi="Fira Sans"/>
          <w:kern w:val="22"/>
          <w:sz w:val="19"/>
          <w:szCs w:val="19"/>
        </w:rPr>
        <w:t>6</w:t>
      </w:r>
      <w:r w:rsidR="00771F40" w:rsidRPr="00014CB9">
        <w:rPr>
          <w:rFonts w:ascii="Fira Sans" w:hAnsi="Fira Sans"/>
          <w:kern w:val="22"/>
          <w:sz w:val="19"/>
          <w:szCs w:val="19"/>
        </w:rPr>
        <w:t xml:space="preserve"> </w:t>
      </w:r>
      <w:r w:rsidRPr="00014CB9">
        <w:rPr>
          <w:rFonts w:ascii="Fira Sans" w:hAnsi="Fira Sans"/>
          <w:kern w:val="22"/>
          <w:sz w:val="19"/>
          <w:szCs w:val="19"/>
        </w:rPr>
        <w:t xml:space="preserve">Umowy, </w:t>
      </w:r>
    </w:p>
    <w:p w:rsidR="00771F40" w:rsidRPr="00014CB9" w:rsidRDefault="00FD321F" w:rsidP="00D27E14">
      <w:pPr>
        <w:numPr>
          <w:ilvl w:val="0"/>
          <w:numId w:val="50"/>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bez  uzasadnionego powodu nie rozpoczął </w:t>
      </w:r>
      <w:r w:rsidR="00B3178E" w:rsidRPr="00014CB9">
        <w:rPr>
          <w:rFonts w:ascii="Fira Sans" w:hAnsi="Fira Sans"/>
          <w:kern w:val="22"/>
          <w:sz w:val="19"/>
          <w:szCs w:val="19"/>
        </w:rPr>
        <w:t xml:space="preserve">robót </w:t>
      </w:r>
      <w:r w:rsidRPr="00014CB9">
        <w:rPr>
          <w:rFonts w:ascii="Fira Sans" w:hAnsi="Fira Sans"/>
          <w:kern w:val="22"/>
          <w:sz w:val="19"/>
          <w:szCs w:val="19"/>
        </w:rPr>
        <w:t>lub w przypadku ich wstrzymania przez</w:t>
      </w:r>
      <w:r w:rsidR="00771F40" w:rsidRPr="00014CB9">
        <w:rPr>
          <w:rFonts w:ascii="Fira Sans" w:hAnsi="Fira Sans"/>
          <w:kern w:val="22"/>
          <w:sz w:val="19"/>
          <w:szCs w:val="19"/>
        </w:rPr>
        <w:t xml:space="preserve"> </w:t>
      </w:r>
      <w:r w:rsidRPr="00014CB9">
        <w:rPr>
          <w:rFonts w:ascii="Fira Sans" w:hAnsi="Fira Sans"/>
          <w:kern w:val="22"/>
          <w:sz w:val="19"/>
          <w:szCs w:val="19"/>
        </w:rPr>
        <w:t xml:space="preserve">Zamawiającego, nie podjął ich w ciągu </w:t>
      </w:r>
      <w:r w:rsidR="00BD429A">
        <w:rPr>
          <w:rFonts w:ascii="Fira Sans" w:hAnsi="Fira Sans"/>
          <w:kern w:val="22"/>
          <w:sz w:val="19"/>
          <w:szCs w:val="19"/>
        </w:rPr>
        <w:t>7</w:t>
      </w:r>
      <w:r w:rsidR="00BD429A" w:rsidRPr="00014CB9">
        <w:rPr>
          <w:rFonts w:ascii="Fira Sans" w:hAnsi="Fira Sans"/>
          <w:kern w:val="22"/>
          <w:sz w:val="19"/>
          <w:szCs w:val="19"/>
        </w:rPr>
        <w:t xml:space="preserve"> </w:t>
      </w:r>
      <w:r w:rsidRPr="00014CB9">
        <w:rPr>
          <w:rFonts w:ascii="Fira Sans" w:hAnsi="Fira Sans"/>
          <w:kern w:val="22"/>
          <w:sz w:val="19"/>
          <w:szCs w:val="19"/>
        </w:rPr>
        <w:t xml:space="preserve">dni od chwili otrzymania </w:t>
      </w:r>
      <w:r w:rsidR="00B3178E" w:rsidRPr="00014CB9">
        <w:rPr>
          <w:rFonts w:ascii="Fira Sans" w:hAnsi="Fira Sans"/>
          <w:kern w:val="22"/>
          <w:sz w:val="19"/>
          <w:szCs w:val="19"/>
        </w:rPr>
        <w:t xml:space="preserve">od Zamawiającego </w:t>
      </w:r>
      <w:r w:rsidRPr="00014CB9">
        <w:rPr>
          <w:rFonts w:ascii="Fira Sans" w:hAnsi="Fira Sans"/>
          <w:kern w:val="22"/>
          <w:sz w:val="19"/>
          <w:szCs w:val="19"/>
        </w:rPr>
        <w:t>decyzji o</w:t>
      </w:r>
      <w:r w:rsidR="00E5403F" w:rsidRPr="00014CB9">
        <w:rPr>
          <w:rFonts w:ascii="Fira Sans" w:hAnsi="Fira Sans"/>
          <w:kern w:val="22"/>
          <w:sz w:val="19"/>
          <w:szCs w:val="19"/>
        </w:rPr>
        <w:t> </w:t>
      </w:r>
      <w:r w:rsidRPr="00014CB9">
        <w:rPr>
          <w:rFonts w:ascii="Fira Sans" w:hAnsi="Fira Sans"/>
          <w:kern w:val="22"/>
          <w:sz w:val="19"/>
          <w:szCs w:val="19"/>
        </w:rPr>
        <w:t>wznowieniu</w:t>
      </w:r>
      <w:r w:rsidR="00771F40" w:rsidRPr="00014CB9">
        <w:rPr>
          <w:rFonts w:ascii="Fira Sans" w:hAnsi="Fira Sans"/>
          <w:kern w:val="22"/>
          <w:sz w:val="19"/>
          <w:szCs w:val="19"/>
        </w:rPr>
        <w:t xml:space="preserve"> </w:t>
      </w:r>
      <w:r w:rsidRPr="00014CB9">
        <w:rPr>
          <w:rFonts w:ascii="Fira Sans" w:hAnsi="Fira Sans"/>
          <w:kern w:val="22"/>
          <w:sz w:val="19"/>
          <w:szCs w:val="19"/>
        </w:rPr>
        <w:t xml:space="preserve">realizacji </w:t>
      </w:r>
      <w:r w:rsidR="00B3178E" w:rsidRPr="00014CB9">
        <w:rPr>
          <w:rFonts w:ascii="Fira Sans" w:hAnsi="Fira Sans"/>
          <w:kern w:val="22"/>
          <w:sz w:val="19"/>
          <w:szCs w:val="19"/>
        </w:rPr>
        <w:t>robót</w:t>
      </w:r>
      <w:r w:rsidRPr="00014CB9">
        <w:rPr>
          <w:rFonts w:ascii="Fira Sans" w:hAnsi="Fira Sans"/>
          <w:kern w:val="22"/>
          <w:sz w:val="19"/>
          <w:szCs w:val="19"/>
        </w:rPr>
        <w:t>,</w:t>
      </w:r>
    </w:p>
    <w:p w:rsidR="00771F40" w:rsidRPr="00014CB9"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014CB9">
        <w:rPr>
          <w:rFonts w:ascii="Fira Sans" w:hAnsi="Fira Sans"/>
          <w:kern w:val="22"/>
          <w:sz w:val="19"/>
          <w:szCs w:val="19"/>
        </w:rPr>
        <w:t xml:space="preserve">wykonuje roboty wadliwie </w:t>
      </w:r>
      <w:r w:rsidR="009E6CB5" w:rsidRPr="00014CB9">
        <w:rPr>
          <w:rFonts w:ascii="Fira Sans" w:hAnsi="Fira Sans"/>
          <w:kern w:val="22"/>
          <w:sz w:val="19"/>
          <w:szCs w:val="19"/>
        </w:rPr>
        <w:t>lub</w:t>
      </w:r>
      <w:r w:rsidRPr="00014CB9">
        <w:rPr>
          <w:rFonts w:ascii="Fira Sans" w:hAnsi="Fira Sans"/>
          <w:kern w:val="22"/>
          <w:sz w:val="19"/>
          <w:szCs w:val="19"/>
        </w:rPr>
        <w:t xml:space="preserve"> niezgodnie z dokumentacją projektową oraz nie reaguje na</w:t>
      </w:r>
      <w:r w:rsidR="00771F40" w:rsidRPr="00014CB9">
        <w:rPr>
          <w:rFonts w:ascii="Fira Sans" w:hAnsi="Fira Sans"/>
          <w:kern w:val="22"/>
          <w:sz w:val="19"/>
          <w:szCs w:val="19"/>
        </w:rPr>
        <w:t xml:space="preserve"> </w:t>
      </w:r>
      <w:r w:rsidRPr="00014CB9">
        <w:rPr>
          <w:rFonts w:ascii="Fira Sans" w:hAnsi="Fira Sans"/>
          <w:kern w:val="22"/>
          <w:sz w:val="19"/>
          <w:szCs w:val="19"/>
        </w:rPr>
        <w:t xml:space="preserve">polecenia Zamawiającego dotyczące poprawek i zmian sposobu wykonania </w:t>
      </w:r>
      <w:r w:rsidR="009E6CB5" w:rsidRPr="00014CB9">
        <w:rPr>
          <w:rFonts w:ascii="Fira Sans" w:hAnsi="Fira Sans"/>
          <w:kern w:val="22"/>
          <w:sz w:val="19"/>
          <w:szCs w:val="19"/>
        </w:rPr>
        <w:t xml:space="preserve">robót </w:t>
      </w:r>
      <w:r w:rsidRPr="00014CB9">
        <w:rPr>
          <w:rFonts w:ascii="Fira Sans" w:hAnsi="Fira Sans"/>
          <w:kern w:val="22"/>
          <w:sz w:val="19"/>
          <w:szCs w:val="19"/>
        </w:rPr>
        <w:t>w</w:t>
      </w:r>
      <w:r w:rsidR="004E38A1" w:rsidRPr="00014CB9">
        <w:rPr>
          <w:rFonts w:ascii="Fira Sans" w:hAnsi="Fira Sans"/>
          <w:kern w:val="22"/>
          <w:sz w:val="19"/>
          <w:szCs w:val="19"/>
        </w:rPr>
        <w:t> </w:t>
      </w:r>
      <w:r w:rsidRPr="00014CB9">
        <w:rPr>
          <w:rFonts w:ascii="Fira Sans" w:hAnsi="Fira Sans"/>
          <w:kern w:val="22"/>
          <w:sz w:val="19"/>
          <w:szCs w:val="19"/>
        </w:rPr>
        <w:t xml:space="preserve">wyznaczonym przez Zamawiającego terminie, </w:t>
      </w:r>
    </w:p>
    <w:p w:rsidR="00771F40" w:rsidRPr="00014CB9"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014CB9">
        <w:rPr>
          <w:rFonts w:ascii="Fira Sans" w:hAnsi="Fira Sans"/>
          <w:kern w:val="22"/>
          <w:sz w:val="19"/>
          <w:szCs w:val="19"/>
        </w:rPr>
        <w:lastRenderedPageBreak/>
        <w:t>nie dotrzymuje terminów wykonania poszczególnych elementów robót określonych w</w:t>
      </w:r>
      <w:r w:rsidR="00343245">
        <w:rPr>
          <w:rFonts w:ascii="Fira Sans" w:hAnsi="Fira Sans"/>
          <w:kern w:val="22"/>
          <w:sz w:val="19"/>
          <w:szCs w:val="19"/>
        </w:rPr>
        <w:t> </w:t>
      </w:r>
      <w:r w:rsidRPr="00014CB9">
        <w:rPr>
          <w:rFonts w:ascii="Fira Sans" w:hAnsi="Fira Sans"/>
          <w:kern w:val="22"/>
          <w:sz w:val="19"/>
          <w:szCs w:val="19"/>
        </w:rPr>
        <w:t xml:space="preserve">Harmonogramie stanowiącym załącznik nr 3 do Umowy, </w:t>
      </w:r>
    </w:p>
    <w:p w:rsidR="00771F40" w:rsidRPr="00014CB9" w:rsidRDefault="00FD321F" w:rsidP="00D27E14">
      <w:pPr>
        <w:numPr>
          <w:ilvl w:val="0"/>
          <w:numId w:val="50"/>
        </w:numPr>
        <w:shd w:val="clear" w:color="auto" w:fill="FFFFFF"/>
        <w:spacing w:line="300" w:lineRule="exact"/>
        <w:ind w:left="993" w:right="5" w:hanging="567"/>
        <w:jc w:val="both"/>
        <w:rPr>
          <w:rFonts w:ascii="Fira Sans" w:hAnsi="Fira Sans"/>
          <w:kern w:val="22"/>
          <w:sz w:val="19"/>
          <w:szCs w:val="19"/>
        </w:rPr>
      </w:pPr>
      <w:r w:rsidRPr="00014CB9">
        <w:rPr>
          <w:rFonts w:ascii="Fira Sans" w:hAnsi="Fira Sans"/>
          <w:kern w:val="22"/>
          <w:sz w:val="19"/>
          <w:szCs w:val="19"/>
        </w:rPr>
        <w:t xml:space="preserve">nie wykonuje </w:t>
      </w:r>
      <w:r w:rsidR="00EB4D01" w:rsidRPr="00014CB9">
        <w:rPr>
          <w:rFonts w:ascii="Fira Sans" w:hAnsi="Fira Sans"/>
          <w:kern w:val="22"/>
          <w:sz w:val="19"/>
          <w:szCs w:val="19"/>
        </w:rPr>
        <w:t>poszczególnych elementów robót zgodnie z harmonogramem</w:t>
      </w:r>
      <w:r w:rsidRPr="00014CB9">
        <w:rPr>
          <w:rFonts w:ascii="Fira Sans" w:hAnsi="Fira Sans"/>
          <w:kern w:val="22"/>
          <w:sz w:val="19"/>
          <w:szCs w:val="19"/>
        </w:rPr>
        <w:t xml:space="preserve">, </w:t>
      </w:r>
    </w:p>
    <w:p w:rsidR="00D515DF" w:rsidRDefault="00FD321F" w:rsidP="00D515DF">
      <w:pPr>
        <w:numPr>
          <w:ilvl w:val="0"/>
          <w:numId w:val="50"/>
        </w:numPr>
        <w:shd w:val="clear" w:color="auto" w:fill="FFFFFF"/>
        <w:spacing w:line="300" w:lineRule="exact"/>
        <w:ind w:left="993" w:right="5" w:hanging="567"/>
        <w:jc w:val="both"/>
        <w:rPr>
          <w:rFonts w:ascii="Fira Sans" w:hAnsi="Fira Sans"/>
          <w:kern w:val="22"/>
          <w:sz w:val="19"/>
          <w:szCs w:val="19"/>
        </w:rPr>
      </w:pPr>
      <w:r w:rsidRPr="00014CB9">
        <w:rPr>
          <w:rFonts w:ascii="Fira Sans" w:hAnsi="Fira Sans"/>
          <w:kern w:val="22"/>
          <w:sz w:val="19"/>
          <w:szCs w:val="19"/>
        </w:rPr>
        <w:t>jeżeli nastąpi likwidacja przedsiębiorstwa Wykonawcy, jeżeli w</w:t>
      </w:r>
      <w:r w:rsidR="004E38A1" w:rsidRPr="00014CB9">
        <w:rPr>
          <w:rFonts w:ascii="Fira Sans" w:hAnsi="Fira Sans"/>
          <w:kern w:val="22"/>
          <w:sz w:val="19"/>
          <w:szCs w:val="19"/>
        </w:rPr>
        <w:t> </w:t>
      </w:r>
      <w:r w:rsidRPr="00014CB9">
        <w:rPr>
          <w:rFonts w:ascii="Fira Sans" w:hAnsi="Fira Sans"/>
          <w:kern w:val="22"/>
          <w:sz w:val="19"/>
          <w:szCs w:val="19"/>
        </w:rPr>
        <w:t>wyniku wszczętego postępowania egzekucyjnego nastąpi zajęcie majątku Wykonawcy lub jego znacznej części;</w:t>
      </w:r>
    </w:p>
    <w:p w:rsidR="00D515DF" w:rsidRDefault="00FD321F" w:rsidP="00D515DF">
      <w:pPr>
        <w:numPr>
          <w:ilvl w:val="0"/>
          <w:numId w:val="50"/>
        </w:numPr>
        <w:shd w:val="clear" w:color="auto" w:fill="FFFFFF"/>
        <w:spacing w:line="300" w:lineRule="exact"/>
        <w:ind w:left="993" w:right="5" w:hanging="567"/>
        <w:jc w:val="both"/>
        <w:rPr>
          <w:rFonts w:ascii="Fira Sans" w:hAnsi="Fira Sans"/>
          <w:kern w:val="22"/>
          <w:sz w:val="19"/>
          <w:szCs w:val="19"/>
        </w:rPr>
      </w:pPr>
      <w:r w:rsidRPr="00014CB9">
        <w:rPr>
          <w:rFonts w:ascii="Fira Sans" w:hAnsi="Fira Sans"/>
          <w:kern w:val="22"/>
          <w:sz w:val="19"/>
          <w:szCs w:val="19"/>
        </w:rPr>
        <w:t>zajęcia przez uprawnione organy majątku Wykonawcy lub jego utraty w inny sposób, skutkujące uniemożliwieniem wykonania przedmiotu Umowy.</w:t>
      </w:r>
    </w:p>
    <w:p w:rsidR="00FD321F" w:rsidRPr="00014CB9" w:rsidRDefault="00FD321F" w:rsidP="00D27E14">
      <w:pPr>
        <w:numPr>
          <w:ilvl w:val="0"/>
          <w:numId w:val="31"/>
        </w:numPr>
        <w:shd w:val="clear" w:color="auto" w:fill="FFFFFF"/>
        <w:spacing w:line="300" w:lineRule="exact"/>
        <w:ind w:left="426" w:right="10" w:hanging="426"/>
        <w:jc w:val="both"/>
        <w:rPr>
          <w:rFonts w:ascii="Fira Sans" w:hAnsi="Fira Sans"/>
          <w:kern w:val="22"/>
          <w:sz w:val="19"/>
          <w:szCs w:val="19"/>
        </w:rPr>
      </w:pPr>
      <w:r w:rsidRPr="00014CB9">
        <w:rPr>
          <w:rFonts w:ascii="Fira Sans" w:hAnsi="Fira Sans"/>
          <w:kern w:val="22"/>
          <w:sz w:val="19"/>
          <w:szCs w:val="19"/>
        </w:rPr>
        <w:t>Zamawiający może odstąpić od Umowy w terminie 90 dni od dnia powzięcia wiadomości o</w:t>
      </w:r>
      <w:r w:rsidR="004E38A1" w:rsidRPr="00014CB9">
        <w:rPr>
          <w:rFonts w:ascii="Fira Sans" w:hAnsi="Fira Sans"/>
          <w:kern w:val="22"/>
          <w:sz w:val="19"/>
          <w:szCs w:val="19"/>
        </w:rPr>
        <w:t> </w:t>
      </w:r>
      <w:r w:rsidRPr="00014CB9">
        <w:rPr>
          <w:rFonts w:ascii="Fira Sans" w:hAnsi="Fira Sans"/>
          <w:kern w:val="22"/>
          <w:sz w:val="19"/>
          <w:szCs w:val="19"/>
        </w:rPr>
        <w:t>okolicznościach stanowiących podstawę odstąpienia.</w:t>
      </w:r>
    </w:p>
    <w:p w:rsidR="00FD321F" w:rsidRPr="00014CB9" w:rsidRDefault="00FD321F" w:rsidP="00D27E14">
      <w:pPr>
        <w:numPr>
          <w:ilvl w:val="0"/>
          <w:numId w:val="3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może odstąpić od Umowy z przyczyn leżących po stronie Wykonawcy również w</w:t>
      </w:r>
      <w:r w:rsidR="00AA04FE">
        <w:rPr>
          <w:rFonts w:ascii="Fira Sans" w:hAnsi="Fira Sans"/>
          <w:kern w:val="22"/>
          <w:sz w:val="19"/>
          <w:szCs w:val="19"/>
        </w:rPr>
        <w:t> </w:t>
      </w:r>
      <w:r w:rsidRPr="00014CB9">
        <w:rPr>
          <w:rFonts w:ascii="Fira Sans" w:hAnsi="Fira Sans"/>
          <w:kern w:val="22"/>
          <w:sz w:val="19"/>
          <w:szCs w:val="19"/>
        </w:rPr>
        <w:t>przypadku:</w:t>
      </w:r>
    </w:p>
    <w:p w:rsidR="00FD321F" w:rsidRPr="00014CB9" w:rsidRDefault="00FD321F" w:rsidP="00D27E14">
      <w:pPr>
        <w:numPr>
          <w:ilvl w:val="1"/>
          <w:numId w:val="51"/>
        </w:numPr>
        <w:shd w:val="clear" w:color="auto" w:fill="FFFFFF"/>
        <w:spacing w:line="300" w:lineRule="exact"/>
        <w:ind w:left="709" w:right="10" w:hanging="283"/>
        <w:jc w:val="both"/>
        <w:rPr>
          <w:rFonts w:ascii="Fira Sans" w:hAnsi="Fira Sans"/>
          <w:kern w:val="22"/>
          <w:sz w:val="19"/>
          <w:szCs w:val="19"/>
        </w:rPr>
      </w:pPr>
      <w:r w:rsidRPr="00014CB9">
        <w:rPr>
          <w:rFonts w:ascii="Fira Sans" w:hAnsi="Fira Sans"/>
          <w:kern w:val="22"/>
          <w:sz w:val="19"/>
          <w:szCs w:val="19"/>
        </w:rPr>
        <w:t xml:space="preserve">wielokrotnego dokonywania bezpośredniej zapłaty </w:t>
      </w:r>
      <w:r w:rsidR="006744B4" w:rsidRPr="00014CB9">
        <w:rPr>
          <w:rFonts w:ascii="Fira Sans" w:hAnsi="Fira Sans"/>
          <w:kern w:val="22"/>
          <w:sz w:val="19"/>
          <w:szCs w:val="19"/>
        </w:rPr>
        <w:t>p</w:t>
      </w:r>
      <w:r w:rsidRPr="00014CB9">
        <w:rPr>
          <w:rFonts w:ascii="Fira Sans" w:hAnsi="Fira Sans"/>
          <w:kern w:val="22"/>
          <w:sz w:val="19"/>
          <w:szCs w:val="19"/>
        </w:rPr>
        <w:t>odwykonawcy lub dalszemu</w:t>
      </w:r>
      <w:r w:rsidR="00E21E8E" w:rsidRPr="00014CB9">
        <w:rPr>
          <w:rFonts w:ascii="Fira Sans" w:hAnsi="Fira Sans"/>
          <w:kern w:val="22"/>
          <w:sz w:val="19"/>
          <w:szCs w:val="19"/>
        </w:rPr>
        <w:t xml:space="preserve"> </w:t>
      </w:r>
      <w:r w:rsidRPr="00014CB9">
        <w:rPr>
          <w:rFonts w:ascii="Fira Sans" w:hAnsi="Fira Sans"/>
          <w:kern w:val="22"/>
          <w:sz w:val="19"/>
          <w:szCs w:val="19"/>
        </w:rPr>
        <w:t>podwykonawcy lub</w:t>
      </w:r>
    </w:p>
    <w:p w:rsidR="00FD321F" w:rsidRPr="00014CB9" w:rsidRDefault="00FD321F" w:rsidP="00D27E14">
      <w:pPr>
        <w:numPr>
          <w:ilvl w:val="1"/>
          <w:numId w:val="51"/>
        </w:numPr>
        <w:shd w:val="clear" w:color="auto" w:fill="FFFFFF"/>
        <w:spacing w:line="300" w:lineRule="exact"/>
        <w:ind w:left="709" w:right="10" w:hanging="283"/>
        <w:jc w:val="both"/>
        <w:rPr>
          <w:rFonts w:ascii="Fira Sans" w:hAnsi="Fira Sans"/>
          <w:kern w:val="22"/>
          <w:sz w:val="19"/>
          <w:szCs w:val="19"/>
        </w:rPr>
      </w:pPr>
      <w:r w:rsidRPr="00014CB9">
        <w:rPr>
          <w:rFonts w:ascii="Fira Sans" w:hAnsi="Fira Sans"/>
          <w:kern w:val="22"/>
          <w:sz w:val="19"/>
          <w:szCs w:val="19"/>
        </w:rPr>
        <w:t xml:space="preserve">konieczności dokonania bezpośrednich zapłat </w:t>
      </w:r>
      <w:r w:rsidR="006744B4" w:rsidRPr="00014CB9">
        <w:rPr>
          <w:rFonts w:ascii="Fira Sans" w:hAnsi="Fira Sans"/>
          <w:kern w:val="22"/>
          <w:sz w:val="19"/>
          <w:szCs w:val="19"/>
        </w:rPr>
        <w:t xml:space="preserve">podwykonawcy lub dalszemu podwykonawcy łącznie </w:t>
      </w:r>
      <w:r w:rsidRPr="00014CB9">
        <w:rPr>
          <w:rFonts w:ascii="Fira Sans" w:hAnsi="Fira Sans"/>
          <w:kern w:val="22"/>
          <w:sz w:val="19"/>
          <w:szCs w:val="19"/>
        </w:rPr>
        <w:t>na sumę większą niż 5% wynagrodzenia</w:t>
      </w:r>
      <w:r w:rsidR="00E21E8E" w:rsidRPr="00014CB9">
        <w:rPr>
          <w:rFonts w:ascii="Fira Sans" w:hAnsi="Fira Sans"/>
          <w:kern w:val="22"/>
          <w:sz w:val="19"/>
          <w:szCs w:val="19"/>
        </w:rPr>
        <w:t xml:space="preserve"> </w:t>
      </w:r>
      <w:r w:rsidRPr="00014CB9">
        <w:rPr>
          <w:rFonts w:ascii="Fira Sans" w:hAnsi="Fira Sans"/>
          <w:kern w:val="22"/>
          <w:sz w:val="19"/>
          <w:szCs w:val="19"/>
        </w:rPr>
        <w:t>brutto Wykonawcy, o</w:t>
      </w:r>
      <w:r w:rsidR="004D158C" w:rsidRPr="00014CB9">
        <w:rPr>
          <w:rFonts w:ascii="Fira Sans" w:hAnsi="Fira Sans"/>
          <w:kern w:val="22"/>
          <w:sz w:val="19"/>
          <w:szCs w:val="19"/>
        </w:rPr>
        <w:t> </w:t>
      </w:r>
      <w:r w:rsidRPr="00014CB9">
        <w:rPr>
          <w:rFonts w:ascii="Fira Sans" w:hAnsi="Fira Sans"/>
          <w:kern w:val="22"/>
          <w:sz w:val="19"/>
          <w:szCs w:val="19"/>
        </w:rPr>
        <w:t xml:space="preserve">którym mowa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6744B4" w:rsidRPr="00014CB9">
        <w:rPr>
          <w:rFonts w:ascii="Fira Sans" w:hAnsi="Fira Sans"/>
          <w:kern w:val="22"/>
          <w:sz w:val="19"/>
          <w:szCs w:val="19"/>
        </w:rPr>
        <w:t>1</w:t>
      </w:r>
      <w:r w:rsidRPr="00014CB9">
        <w:rPr>
          <w:rFonts w:ascii="Fira Sans" w:hAnsi="Fira Sans"/>
          <w:kern w:val="22"/>
          <w:sz w:val="19"/>
          <w:szCs w:val="19"/>
        </w:rPr>
        <w:t xml:space="preserve"> Umowy.</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przypadkach wymienionych w ust. 1 i 3 Umowy Zamawiający może w trybie natychmiastowym, po uprzedzeniu Wykonawcy, wkroczyć na teren budowy nie zwalniając Wykonawcy z odpowiedzialności wynikającej z warunków Umowy i powierzyć realizację robót osobie trzeciej oraz zabezpieczyć teren budowy.</w:t>
      </w:r>
    </w:p>
    <w:p w:rsidR="00FD321F" w:rsidRPr="00014CB9" w:rsidRDefault="00FD321F" w:rsidP="00D27E14">
      <w:pPr>
        <w:numPr>
          <w:ilvl w:val="0"/>
          <w:numId w:val="32"/>
        </w:numPr>
        <w:shd w:val="clear" w:color="auto" w:fill="FFFFFF"/>
        <w:spacing w:line="300" w:lineRule="exact"/>
        <w:ind w:left="426" w:right="10" w:hanging="426"/>
        <w:jc w:val="both"/>
        <w:rPr>
          <w:rFonts w:ascii="Fira Sans" w:hAnsi="Fira Sans"/>
          <w:kern w:val="22"/>
          <w:sz w:val="19"/>
          <w:szCs w:val="19"/>
        </w:rPr>
      </w:pPr>
      <w:r w:rsidRPr="00014CB9">
        <w:rPr>
          <w:rFonts w:ascii="Fira Sans" w:hAnsi="Fira Sans"/>
          <w:kern w:val="22"/>
          <w:sz w:val="19"/>
          <w:szCs w:val="19"/>
        </w:rPr>
        <w:t xml:space="preserve">Odstąpienie ma skutek </w:t>
      </w:r>
      <w:r w:rsidRPr="00014CB9">
        <w:rPr>
          <w:rFonts w:ascii="Fira Sans" w:hAnsi="Fira Sans"/>
          <w:i/>
          <w:iCs/>
          <w:kern w:val="22"/>
          <w:sz w:val="19"/>
          <w:szCs w:val="19"/>
        </w:rPr>
        <w:t xml:space="preserve">ex nunc </w:t>
      </w:r>
      <w:r w:rsidRPr="00014CB9">
        <w:rPr>
          <w:rFonts w:ascii="Fira Sans" w:hAnsi="Fira Sans"/>
          <w:kern w:val="22"/>
          <w:sz w:val="19"/>
          <w:szCs w:val="19"/>
        </w:rPr>
        <w:t xml:space="preserve">i odnosi się do </w:t>
      </w:r>
      <w:r w:rsidR="00A313D2">
        <w:rPr>
          <w:rFonts w:ascii="Fira Sans" w:hAnsi="Fira Sans"/>
          <w:kern w:val="22"/>
          <w:sz w:val="19"/>
          <w:szCs w:val="19"/>
        </w:rPr>
        <w:t xml:space="preserve">niezrealizowanej </w:t>
      </w:r>
      <w:r w:rsidRPr="00014CB9">
        <w:rPr>
          <w:rFonts w:ascii="Fira Sans" w:hAnsi="Fira Sans"/>
          <w:kern w:val="22"/>
          <w:sz w:val="19"/>
          <w:szCs w:val="19"/>
        </w:rPr>
        <w:t xml:space="preserve">przed odstąpieniem części </w:t>
      </w:r>
      <w:r w:rsidR="00A313D2">
        <w:rPr>
          <w:rFonts w:ascii="Fira Sans" w:hAnsi="Fira Sans"/>
          <w:kern w:val="22"/>
          <w:sz w:val="19"/>
          <w:szCs w:val="19"/>
        </w:rPr>
        <w:t xml:space="preserve"> Przedmiotu zamówienia</w:t>
      </w:r>
      <w:r w:rsidRPr="00014CB9">
        <w:rPr>
          <w:rFonts w:ascii="Fira Sans" w:hAnsi="Fira Sans"/>
          <w:kern w:val="22"/>
          <w:sz w:val="19"/>
          <w:szCs w:val="19"/>
        </w:rPr>
        <w:t>.</w:t>
      </w:r>
      <w:r w:rsidR="00A313D2">
        <w:rPr>
          <w:rFonts w:ascii="Fira Sans" w:hAnsi="Fira Sans"/>
          <w:kern w:val="22"/>
          <w:sz w:val="19"/>
          <w:szCs w:val="19"/>
        </w:rPr>
        <w:t xml:space="preserve"> W związku z powyższym żadna ze Stron nie będzie zobowiązana do zwrotu świadczeń otrzymanych od drugiej Strony w ramach Umowy</w:t>
      </w:r>
      <w:r w:rsidR="006A04D2">
        <w:rPr>
          <w:rFonts w:ascii="Fira Sans" w:hAnsi="Fira Sans"/>
          <w:kern w:val="22"/>
          <w:sz w:val="19"/>
          <w:szCs w:val="19"/>
        </w:rPr>
        <w:t>. Wykonawca będzie miał prawo żądać zapłaty wynagrodzenia należnego za zrealizowaną przed odstąpieniem część Przedmiotu zamówienia, odebraną przez Zamawiającego z wynikiem pozytywnym.</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odstąpienia od Umowy w mocy pozostają wszystkie postanowienia Umowy w</w:t>
      </w:r>
      <w:r w:rsidR="004E38A1" w:rsidRPr="00014CB9">
        <w:rPr>
          <w:rFonts w:ascii="Fira Sans" w:hAnsi="Fira Sans"/>
          <w:kern w:val="22"/>
          <w:sz w:val="19"/>
          <w:szCs w:val="19"/>
        </w:rPr>
        <w:t> </w:t>
      </w:r>
      <w:r w:rsidRPr="00014CB9">
        <w:rPr>
          <w:rFonts w:ascii="Fira Sans" w:hAnsi="Fira Sans"/>
          <w:kern w:val="22"/>
          <w:sz w:val="19"/>
          <w:szCs w:val="19"/>
        </w:rPr>
        <w:t xml:space="preserve">odniesieniu do zrealizowanej części </w:t>
      </w:r>
      <w:r w:rsidR="00E35A33">
        <w:rPr>
          <w:rFonts w:ascii="Fira Sans" w:hAnsi="Fira Sans"/>
          <w:kern w:val="22"/>
          <w:sz w:val="19"/>
          <w:szCs w:val="19"/>
        </w:rPr>
        <w:t>Przedmiotu zamówienia</w:t>
      </w:r>
      <w:r w:rsidRPr="00014CB9">
        <w:rPr>
          <w:rFonts w:ascii="Fira Sans" w:hAnsi="Fira Sans"/>
          <w:kern w:val="22"/>
          <w:sz w:val="19"/>
          <w:szCs w:val="19"/>
        </w:rPr>
        <w:t xml:space="preserve">, w szczególności postanowienia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_Ref523216636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11</w:t>
      </w:r>
      <w:r w:rsidR="008C297F">
        <w:rPr>
          <w:rFonts w:ascii="Fira Sans" w:hAnsi="Fira Sans"/>
          <w:kern w:val="22"/>
          <w:sz w:val="19"/>
          <w:szCs w:val="19"/>
        </w:rPr>
        <w:fldChar w:fldCharType="end"/>
      </w:r>
      <w:r w:rsidR="00962A24">
        <w:rPr>
          <w:rFonts w:ascii="Fira Sans" w:hAnsi="Fira Sans"/>
          <w:kern w:val="22"/>
          <w:sz w:val="19"/>
          <w:szCs w:val="19"/>
        </w:rPr>
        <w:t xml:space="preserve"> </w:t>
      </w:r>
      <w:r w:rsidRPr="00014CB9">
        <w:rPr>
          <w:rFonts w:ascii="Fira Sans" w:hAnsi="Fira Sans"/>
          <w:kern w:val="22"/>
          <w:sz w:val="19"/>
          <w:szCs w:val="19"/>
        </w:rPr>
        <w:t>dotyczące gwarancji i rękojmi.</w:t>
      </w:r>
    </w:p>
    <w:p w:rsidR="00FD321F" w:rsidRPr="00014CB9" w:rsidRDefault="00FD321F" w:rsidP="00D27E14">
      <w:pPr>
        <w:numPr>
          <w:ilvl w:val="0"/>
          <w:numId w:val="32"/>
        </w:numPr>
        <w:shd w:val="clear" w:color="auto" w:fill="FFFFFF"/>
        <w:spacing w:line="300" w:lineRule="exact"/>
        <w:ind w:left="426" w:right="14" w:hanging="426"/>
        <w:jc w:val="both"/>
        <w:rPr>
          <w:rFonts w:ascii="Fira Sans" w:hAnsi="Fira Sans"/>
          <w:kern w:val="22"/>
          <w:sz w:val="19"/>
          <w:szCs w:val="19"/>
        </w:rPr>
      </w:pPr>
      <w:r w:rsidRPr="00014CB9">
        <w:rPr>
          <w:rFonts w:ascii="Fira Sans" w:hAnsi="Fira Sans"/>
          <w:kern w:val="22"/>
          <w:sz w:val="19"/>
          <w:szCs w:val="19"/>
        </w:rPr>
        <w:t>W przypadku odstąpienia od Umowy Zamawiający ma prawo do naliczenia kar umownych zgodnych z</w:t>
      </w:r>
      <w:r w:rsidR="00AA04FE">
        <w:rPr>
          <w:rFonts w:ascii="Fira Sans" w:hAnsi="Fira Sans"/>
          <w:kern w:val="22"/>
          <w:sz w:val="19"/>
          <w:szCs w:val="19"/>
        </w:rPr>
        <w:t>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_Ref523216754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13</w:t>
      </w:r>
      <w:r w:rsidR="008C297F">
        <w:rPr>
          <w:rFonts w:ascii="Fira Sans" w:hAnsi="Fira Sans"/>
          <w:kern w:val="22"/>
          <w:sz w:val="19"/>
          <w:szCs w:val="19"/>
        </w:rPr>
        <w:fldChar w:fldCharType="end"/>
      </w:r>
      <w:r w:rsidR="00DA0F48">
        <w:rPr>
          <w:rFonts w:ascii="Fira Sans" w:hAnsi="Fira Sans"/>
          <w:kern w:val="22"/>
          <w:sz w:val="19"/>
          <w:szCs w:val="19"/>
        </w:rPr>
        <w:t xml:space="preserve"> </w:t>
      </w:r>
      <w:r w:rsidR="006744B4" w:rsidRPr="00014CB9">
        <w:rPr>
          <w:rFonts w:ascii="Fira Sans" w:hAnsi="Fira Sans"/>
          <w:kern w:val="22"/>
          <w:sz w:val="19"/>
          <w:szCs w:val="19"/>
        </w:rPr>
        <w:t>U</w:t>
      </w:r>
      <w:r w:rsidRPr="00014CB9">
        <w:rPr>
          <w:rFonts w:ascii="Fira Sans" w:hAnsi="Fira Sans"/>
          <w:kern w:val="22"/>
          <w:sz w:val="19"/>
          <w:szCs w:val="19"/>
        </w:rPr>
        <w:t>mowy.</w:t>
      </w:r>
    </w:p>
    <w:p w:rsidR="00FD321F" w:rsidRPr="00014CB9" w:rsidRDefault="00FD321F" w:rsidP="00D27E14">
      <w:pPr>
        <w:numPr>
          <w:ilvl w:val="0"/>
          <w:numId w:val="32"/>
        </w:numPr>
        <w:shd w:val="clear" w:color="auto" w:fill="FFFFFF"/>
        <w:spacing w:line="300" w:lineRule="exact"/>
        <w:ind w:left="426" w:right="10" w:hanging="426"/>
        <w:jc w:val="both"/>
        <w:rPr>
          <w:rFonts w:ascii="Fira Sans" w:hAnsi="Fira Sans"/>
          <w:kern w:val="22"/>
          <w:sz w:val="19"/>
          <w:szCs w:val="19"/>
        </w:rPr>
      </w:pPr>
      <w:r w:rsidRPr="00014CB9">
        <w:rPr>
          <w:rFonts w:ascii="Fira Sans" w:hAnsi="Fira Sans"/>
          <w:kern w:val="22"/>
          <w:sz w:val="19"/>
          <w:szCs w:val="19"/>
        </w:rPr>
        <w:t xml:space="preserve">W przypadku odstąpienia od Umowy przez Zamawiającego z przyczyn leżących po stronie Wykonawcy Zamawiający ma prawo do zatrzymania całej kwoty zabezpieczenia określonej w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_Ref523217594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12</w:t>
      </w:r>
      <w:r w:rsidR="008C297F">
        <w:rPr>
          <w:rFonts w:ascii="Fira Sans" w:hAnsi="Fira Sans"/>
          <w:kern w:val="22"/>
          <w:sz w:val="19"/>
          <w:szCs w:val="19"/>
        </w:rPr>
        <w:fldChar w:fldCharType="end"/>
      </w:r>
      <w:r w:rsidR="00962A24">
        <w:rPr>
          <w:rFonts w:ascii="Fira Sans" w:hAnsi="Fira Sans"/>
          <w:kern w:val="22"/>
          <w:sz w:val="19"/>
          <w:szCs w:val="19"/>
        </w:rPr>
        <w:t xml:space="preserve"> </w:t>
      </w:r>
      <w:r w:rsidRPr="00014CB9">
        <w:rPr>
          <w:rFonts w:ascii="Fira Sans" w:hAnsi="Fira Sans"/>
          <w:kern w:val="22"/>
          <w:sz w:val="19"/>
          <w:szCs w:val="19"/>
        </w:rPr>
        <w:t>ust. 1.</w:t>
      </w:r>
    </w:p>
    <w:p w:rsidR="00FD321F" w:rsidRPr="00014CB9" w:rsidRDefault="00FD321F" w:rsidP="00D27E14">
      <w:pPr>
        <w:numPr>
          <w:ilvl w:val="0"/>
          <w:numId w:val="32"/>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Zaangażowana przez Zamawiającego osoba trzecia</w:t>
      </w:r>
      <w:r w:rsidR="00901752" w:rsidRPr="00014CB9">
        <w:rPr>
          <w:rFonts w:ascii="Fira Sans" w:hAnsi="Fira Sans"/>
          <w:kern w:val="22"/>
          <w:sz w:val="19"/>
          <w:szCs w:val="19"/>
        </w:rPr>
        <w:t>,</w:t>
      </w:r>
      <w:r w:rsidRPr="00014CB9">
        <w:rPr>
          <w:rFonts w:ascii="Fira Sans" w:hAnsi="Fira Sans"/>
          <w:kern w:val="22"/>
          <w:sz w:val="19"/>
          <w:szCs w:val="19"/>
        </w:rPr>
        <w:t xml:space="preserve"> </w:t>
      </w:r>
      <w:r w:rsidR="00901752" w:rsidRPr="00014CB9">
        <w:rPr>
          <w:rFonts w:ascii="Fira Sans" w:hAnsi="Fira Sans"/>
          <w:kern w:val="22"/>
          <w:sz w:val="19"/>
          <w:szCs w:val="19"/>
        </w:rPr>
        <w:t xml:space="preserve">o której mowa w ust. 4, </w:t>
      </w:r>
      <w:r w:rsidRPr="00014CB9">
        <w:rPr>
          <w:rFonts w:ascii="Fira Sans" w:hAnsi="Fira Sans"/>
          <w:kern w:val="22"/>
          <w:sz w:val="19"/>
          <w:szCs w:val="19"/>
        </w:rPr>
        <w:t>po uzgodnieniu z</w:t>
      </w:r>
      <w:r w:rsidR="00AA04FE">
        <w:rPr>
          <w:rFonts w:ascii="Fira Sans" w:hAnsi="Fira Sans"/>
          <w:kern w:val="22"/>
          <w:sz w:val="19"/>
          <w:szCs w:val="19"/>
        </w:rPr>
        <w:t> </w:t>
      </w:r>
      <w:r w:rsidRPr="00014CB9">
        <w:rPr>
          <w:rFonts w:ascii="Fira Sans" w:hAnsi="Fira Sans"/>
          <w:kern w:val="22"/>
          <w:sz w:val="19"/>
          <w:szCs w:val="19"/>
        </w:rPr>
        <w:t>Wykonawcą może wykorzystać w celu realizacji robót, materiały i</w:t>
      </w:r>
      <w:r w:rsidR="00901752" w:rsidRPr="00014CB9">
        <w:rPr>
          <w:rFonts w:ascii="Fira Sans" w:hAnsi="Fira Sans"/>
          <w:kern w:val="22"/>
          <w:sz w:val="19"/>
          <w:szCs w:val="19"/>
        </w:rPr>
        <w:t> </w:t>
      </w:r>
      <w:r w:rsidRPr="00014CB9">
        <w:rPr>
          <w:rFonts w:ascii="Fira Sans" w:hAnsi="Fira Sans"/>
          <w:kern w:val="22"/>
          <w:sz w:val="19"/>
          <w:szCs w:val="19"/>
        </w:rPr>
        <w:t>urządzenia Wykonawcy.</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Niezależnie od wystąpienia przypadków, o których mowa w ust. 1 i 3 Umowy, Zamawiający może odstąpić od Umowy w terminie 30 dni od powzięcia wiadomości o</w:t>
      </w:r>
      <w:r w:rsidR="004E38A1" w:rsidRPr="00014CB9">
        <w:rPr>
          <w:rFonts w:ascii="Fira Sans" w:hAnsi="Fira Sans"/>
          <w:kern w:val="22"/>
          <w:sz w:val="19"/>
          <w:szCs w:val="19"/>
        </w:rPr>
        <w:t> </w:t>
      </w:r>
      <w:r w:rsidRPr="00014CB9">
        <w:rPr>
          <w:rFonts w:ascii="Fira Sans" w:hAnsi="Fira Sans"/>
          <w:kern w:val="22"/>
          <w:sz w:val="19"/>
          <w:szCs w:val="19"/>
        </w:rPr>
        <w:t xml:space="preserve">wystąpieniu istotnych zmian okoliczności powodujących, że wykonanie </w:t>
      </w:r>
      <w:r w:rsidR="000C3D5F">
        <w:rPr>
          <w:rFonts w:ascii="Fira Sans" w:hAnsi="Fira Sans"/>
          <w:kern w:val="22"/>
          <w:sz w:val="19"/>
          <w:szCs w:val="19"/>
        </w:rPr>
        <w:t>U</w:t>
      </w:r>
      <w:r w:rsidRPr="00014CB9">
        <w:rPr>
          <w:rFonts w:ascii="Fira Sans" w:hAnsi="Fira Sans"/>
          <w:kern w:val="22"/>
          <w:sz w:val="19"/>
          <w:szCs w:val="19"/>
        </w:rPr>
        <w:t>mowy nie leży w</w:t>
      </w:r>
      <w:r w:rsidR="004E38A1" w:rsidRPr="00014CB9">
        <w:rPr>
          <w:rFonts w:ascii="Fira Sans" w:hAnsi="Fira Sans"/>
          <w:kern w:val="22"/>
          <w:sz w:val="19"/>
          <w:szCs w:val="19"/>
        </w:rPr>
        <w:t> </w:t>
      </w:r>
      <w:r w:rsidRPr="00014CB9">
        <w:rPr>
          <w:rFonts w:ascii="Fira Sans" w:hAnsi="Fira Sans"/>
          <w:kern w:val="22"/>
          <w:sz w:val="19"/>
          <w:szCs w:val="19"/>
        </w:rPr>
        <w:t>interesie publicznym, czego nie można było przewidzieć w chwili zawarcia umowy, lub dalsze wykonywanie umowy może zagrozić istotnemu interesowi bezpieczeństwa państwa lub bezpieczeństwu publicznemu.</w:t>
      </w:r>
    </w:p>
    <w:p w:rsidR="000A1F71" w:rsidRDefault="000A1F71" w:rsidP="00D27E14">
      <w:pPr>
        <w:numPr>
          <w:ilvl w:val="0"/>
          <w:numId w:val="32"/>
        </w:numPr>
        <w:shd w:val="clear" w:color="auto" w:fill="FFFFFF"/>
        <w:spacing w:line="300" w:lineRule="exact"/>
        <w:ind w:left="426" w:hanging="426"/>
        <w:jc w:val="both"/>
        <w:rPr>
          <w:rFonts w:ascii="Fira Sans" w:hAnsi="Fira Sans"/>
          <w:kern w:val="22"/>
          <w:sz w:val="19"/>
          <w:szCs w:val="19"/>
        </w:rPr>
      </w:pPr>
      <w:r>
        <w:rPr>
          <w:rFonts w:ascii="Fira Sans" w:hAnsi="Fira Sans"/>
          <w:kern w:val="22"/>
          <w:sz w:val="19"/>
          <w:szCs w:val="19"/>
        </w:rPr>
        <w:t xml:space="preserve">Zamawiający zastrzega sobie prawo do </w:t>
      </w:r>
      <w:r w:rsidR="006A04D2">
        <w:rPr>
          <w:rFonts w:ascii="Fira Sans" w:hAnsi="Fira Sans"/>
          <w:kern w:val="22"/>
          <w:sz w:val="19"/>
          <w:szCs w:val="19"/>
        </w:rPr>
        <w:t xml:space="preserve">odstąpienia od </w:t>
      </w:r>
      <w:r>
        <w:rPr>
          <w:rFonts w:ascii="Fira Sans" w:hAnsi="Fira Sans"/>
          <w:kern w:val="22"/>
          <w:sz w:val="19"/>
          <w:szCs w:val="19"/>
        </w:rPr>
        <w:t>Umowy przed terminem zakończenia przez Wykonawcę wykonania przedmiotu Umowy</w:t>
      </w:r>
      <w:r w:rsidR="00553091">
        <w:rPr>
          <w:rFonts w:ascii="Fira Sans" w:hAnsi="Fira Sans"/>
          <w:kern w:val="22"/>
          <w:sz w:val="19"/>
          <w:szCs w:val="19"/>
        </w:rPr>
        <w:t xml:space="preserve">, w przypadku gdy Zamawiający nie będzie dysponował – </w:t>
      </w:r>
      <w:r w:rsidR="005630AE">
        <w:rPr>
          <w:rFonts w:ascii="Fira Sans" w:hAnsi="Fira Sans"/>
          <w:kern w:val="22"/>
          <w:sz w:val="19"/>
          <w:szCs w:val="19"/>
        </w:rPr>
        <w:t>z </w:t>
      </w:r>
      <w:r w:rsidR="00553091">
        <w:rPr>
          <w:rFonts w:ascii="Fira Sans" w:hAnsi="Fira Sans"/>
          <w:kern w:val="22"/>
          <w:sz w:val="19"/>
          <w:szCs w:val="19"/>
        </w:rPr>
        <w:t>przyczyn od niego niezależnych, a wynikających z decyzji organów władzy publicznej – środkami przeznaczonymi na sfinansowanie wynagrodzenia Wykonawcy.</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Jeżeli Zamawiający odstąpi od Umowy, Wykonawca powinien wstrzymać roboty, na koszt własny zabezpieczyć teren budowy oraz opuścić teren budowy w terminie, nieprzekraczającym </w:t>
      </w:r>
      <w:r w:rsidR="007C42BB">
        <w:rPr>
          <w:rFonts w:ascii="Fira Sans" w:hAnsi="Fira Sans"/>
          <w:kern w:val="22"/>
          <w:sz w:val="19"/>
          <w:szCs w:val="19"/>
        </w:rPr>
        <w:t>14</w:t>
      </w:r>
      <w:r w:rsidR="007C42BB" w:rsidRPr="00014CB9">
        <w:rPr>
          <w:rFonts w:ascii="Fira Sans" w:hAnsi="Fira Sans"/>
          <w:kern w:val="22"/>
          <w:sz w:val="19"/>
          <w:szCs w:val="19"/>
        </w:rPr>
        <w:t xml:space="preserve"> </w:t>
      </w:r>
      <w:r w:rsidRPr="00014CB9">
        <w:rPr>
          <w:rFonts w:ascii="Fira Sans" w:hAnsi="Fira Sans"/>
          <w:kern w:val="22"/>
          <w:sz w:val="19"/>
          <w:szCs w:val="19"/>
        </w:rPr>
        <w:t xml:space="preserve">dni od daty </w:t>
      </w:r>
      <w:r w:rsidRPr="00014CB9">
        <w:rPr>
          <w:rFonts w:ascii="Fira Sans" w:hAnsi="Fira Sans"/>
          <w:kern w:val="22"/>
          <w:sz w:val="19"/>
          <w:szCs w:val="19"/>
        </w:rPr>
        <w:lastRenderedPageBreak/>
        <w:t>powiadomienia o odstąpieniu od Umowy przez Zamawiającego.</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odstąpienia od Umowy</w:t>
      </w:r>
      <w:r w:rsidR="00EB4D01" w:rsidRPr="00014CB9">
        <w:rPr>
          <w:rFonts w:ascii="Fira Sans" w:hAnsi="Fira Sans"/>
          <w:kern w:val="22"/>
          <w:sz w:val="19"/>
          <w:szCs w:val="19"/>
        </w:rPr>
        <w:t xml:space="preserve"> przez którąkolwiek ze Stron</w:t>
      </w:r>
      <w:r w:rsidRPr="00014CB9">
        <w:rPr>
          <w:rFonts w:ascii="Fira Sans" w:hAnsi="Fira Sans"/>
          <w:kern w:val="22"/>
          <w:sz w:val="19"/>
          <w:szCs w:val="19"/>
        </w:rPr>
        <w:t>, Wykonawcę oraz Zamawiającego obciążają następujące</w:t>
      </w:r>
      <w:r w:rsidR="00E21E8E" w:rsidRPr="00014CB9">
        <w:rPr>
          <w:rFonts w:ascii="Fira Sans" w:hAnsi="Fira Sans"/>
          <w:kern w:val="22"/>
          <w:sz w:val="19"/>
          <w:szCs w:val="19"/>
        </w:rPr>
        <w:t xml:space="preserve"> </w:t>
      </w:r>
      <w:r w:rsidRPr="00014CB9">
        <w:rPr>
          <w:rFonts w:ascii="Fira Sans" w:hAnsi="Fira Sans"/>
          <w:kern w:val="22"/>
          <w:sz w:val="19"/>
          <w:szCs w:val="19"/>
        </w:rPr>
        <w:t>obowiązki szczegółowe:</w:t>
      </w:r>
      <w:bookmarkStart w:id="12" w:name="_GoBack"/>
      <w:bookmarkEnd w:id="12"/>
    </w:p>
    <w:p w:rsidR="00FD321F" w:rsidRPr="00014CB9"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w terminie do </w:t>
      </w:r>
      <w:r w:rsidR="007C42BB">
        <w:rPr>
          <w:rFonts w:ascii="Fira Sans" w:hAnsi="Fira Sans"/>
          <w:kern w:val="22"/>
          <w:sz w:val="19"/>
          <w:szCs w:val="19"/>
        </w:rPr>
        <w:t>30</w:t>
      </w:r>
      <w:r w:rsidR="007C42BB" w:rsidRPr="00014CB9">
        <w:rPr>
          <w:rFonts w:ascii="Fira Sans" w:hAnsi="Fira Sans"/>
          <w:kern w:val="22"/>
          <w:sz w:val="19"/>
          <w:szCs w:val="19"/>
        </w:rPr>
        <w:t xml:space="preserve"> </w:t>
      </w:r>
      <w:r w:rsidRPr="00014CB9">
        <w:rPr>
          <w:rFonts w:ascii="Fira Sans" w:hAnsi="Fira Sans"/>
          <w:kern w:val="22"/>
          <w:sz w:val="19"/>
          <w:szCs w:val="19"/>
        </w:rPr>
        <w:t>dni od daty odstąpienia od Umowy, Zamawiający przy udziale Wykonawcy</w:t>
      </w:r>
      <w:r w:rsidR="00E21E8E" w:rsidRPr="00014CB9">
        <w:rPr>
          <w:rFonts w:ascii="Fira Sans" w:hAnsi="Fira Sans"/>
          <w:kern w:val="22"/>
          <w:sz w:val="19"/>
          <w:szCs w:val="19"/>
        </w:rPr>
        <w:t xml:space="preserve"> </w:t>
      </w:r>
      <w:r w:rsidRPr="00014CB9">
        <w:rPr>
          <w:rFonts w:ascii="Fira Sans" w:hAnsi="Fira Sans"/>
          <w:kern w:val="22"/>
          <w:sz w:val="19"/>
          <w:szCs w:val="19"/>
        </w:rPr>
        <w:t>sporządzi szczegółowy protokół inwentaryzacji robót w toku, według stanu na dzień odstąpienia;</w:t>
      </w:r>
    </w:p>
    <w:p w:rsidR="00FD321F" w:rsidRPr="00014CB9"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Wykonawca zabezpieczy przerwane roboty w zakresie </w:t>
      </w:r>
      <w:r w:rsidR="00901752" w:rsidRPr="00014CB9">
        <w:rPr>
          <w:rFonts w:ascii="Fira Sans" w:hAnsi="Fira Sans"/>
          <w:kern w:val="22"/>
          <w:sz w:val="19"/>
          <w:szCs w:val="19"/>
        </w:rPr>
        <w:t>wskazanym przez Zamawiającego</w:t>
      </w:r>
      <w:r w:rsidRPr="00014CB9">
        <w:rPr>
          <w:rFonts w:ascii="Fira Sans" w:hAnsi="Fira Sans"/>
          <w:kern w:val="22"/>
          <w:sz w:val="19"/>
          <w:szCs w:val="19"/>
        </w:rPr>
        <w:t>;</w:t>
      </w:r>
    </w:p>
    <w:p w:rsidR="00FD321F" w:rsidRPr="00014CB9" w:rsidRDefault="00FD321F" w:rsidP="00D27E14">
      <w:pPr>
        <w:numPr>
          <w:ilvl w:val="2"/>
          <w:numId w:val="51"/>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Wykonawca w terminie do </w:t>
      </w:r>
      <w:r w:rsidR="007C42BB">
        <w:rPr>
          <w:rFonts w:ascii="Fira Sans" w:hAnsi="Fira Sans"/>
          <w:kern w:val="22"/>
          <w:sz w:val="19"/>
          <w:szCs w:val="19"/>
        </w:rPr>
        <w:t>14</w:t>
      </w:r>
      <w:r w:rsidR="007C42BB" w:rsidRPr="00014CB9">
        <w:rPr>
          <w:rFonts w:ascii="Fira Sans" w:hAnsi="Fira Sans"/>
          <w:kern w:val="22"/>
          <w:sz w:val="19"/>
          <w:szCs w:val="19"/>
        </w:rPr>
        <w:t xml:space="preserve"> </w:t>
      </w:r>
      <w:r w:rsidRPr="00014CB9">
        <w:rPr>
          <w:rFonts w:ascii="Fira Sans" w:hAnsi="Fira Sans"/>
          <w:kern w:val="22"/>
          <w:sz w:val="19"/>
          <w:szCs w:val="19"/>
        </w:rPr>
        <w:t xml:space="preserve">dni </w:t>
      </w:r>
      <w:r w:rsidR="00901752" w:rsidRPr="00014CB9">
        <w:rPr>
          <w:rFonts w:ascii="Fira Sans" w:hAnsi="Fira Sans"/>
          <w:kern w:val="22"/>
          <w:sz w:val="19"/>
          <w:szCs w:val="19"/>
        </w:rPr>
        <w:t xml:space="preserve">od daty odstąpienia od Umowy </w:t>
      </w:r>
      <w:r w:rsidRPr="00014CB9">
        <w:rPr>
          <w:rFonts w:ascii="Fira Sans" w:hAnsi="Fira Sans"/>
          <w:kern w:val="22"/>
          <w:sz w:val="19"/>
          <w:szCs w:val="19"/>
        </w:rPr>
        <w:t xml:space="preserve">zgłosi </w:t>
      </w:r>
      <w:r w:rsidR="00901752" w:rsidRPr="00014CB9">
        <w:rPr>
          <w:rFonts w:ascii="Fira Sans" w:hAnsi="Fira Sans"/>
          <w:kern w:val="22"/>
          <w:sz w:val="19"/>
          <w:szCs w:val="19"/>
        </w:rPr>
        <w:t xml:space="preserve">Zamawiającemu gotowość </w:t>
      </w:r>
      <w:r w:rsidRPr="00014CB9">
        <w:rPr>
          <w:rFonts w:ascii="Fira Sans" w:hAnsi="Fira Sans"/>
          <w:kern w:val="22"/>
          <w:sz w:val="19"/>
          <w:szCs w:val="19"/>
        </w:rPr>
        <w:t>do dokonania odbioru robót</w:t>
      </w:r>
      <w:r w:rsidR="00E21E8E" w:rsidRPr="00014CB9">
        <w:rPr>
          <w:rFonts w:ascii="Fira Sans" w:hAnsi="Fira Sans"/>
          <w:kern w:val="22"/>
          <w:sz w:val="19"/>
          <w:szCs w:val="19"/>
        </w:rPr>
        <w:t xml:space="preserve"> </w:t>
      </w:r>
      <w:r w:rsidRPr="00014CB9">
        <w:rPr>
          <w:rFonts w:ascii="Fira Sans" w:hAnsi="Fira Sans"/>
          <w:kern w:val="22"/>
          <w:sz w:val="19"/>
          <w:szCs w:val="19"/>
        </w:rPr>
        <w:t>przerwanych oraz robót zabezpieczających</w:t>
      </w:r>
      <w:r w:rsidR="00901752" w:rsidRPr="00014CB9">
        <w:rPr>
          <w:rFonts w:ascii="Fira Sans" w:hAnsi="Fira Sans"/>
          <w:kern w:val="22"/>
          <w:sz w:val="19"/>
          <w:szCs w:val="19"/>
        </w:rPr>
        <w:t>.</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Jeżeli Wykonawca (w przypadku odstąpienia) nie wykona lub </w:t>
      </w:r>
      <w:r w:rsidR="000C3D5F">
        <w:rPr>
          <w:rFonts w:ascii="Fira Sans" w:hAnsi="Fira Sans"/>
          <w:kern w:val="22"/>
          <w:sz w:val="19"/>
          <w:szCs w:val="19"/>
        </w:rPr>
        <w:t xml:space="preserve">będzie </w:t>
      </w:r>
      <w:r w:rsidRPr="00014CB9">
        <w:rPr>
          <w:rFonts w:ascii="Fira Sans" w:hAnsi="Fira Sans"/>
          <w:kern w:val="22"/>
          <w:sz w:val="19"/>
          <w:szCs w:val="19"/>
        </w:rPr>
        <w:t>uchyla</w:t>
      </w:r>
      <w:r w:rsidR="000C3D5F">
        <w:rPr>
          <w:rFonts w:ascii="Fira Sans" w:hAnsi="Fira Sans"/>
          <w:kern w:val="22"/>
          <w:sz w:val="19"/>
          <w:szCs w:val="19"/>
        </w:rPr>
        <w:t>ł</w:t>
      </w:r>
      <w:r w:rsidRPr="00014CB9">
        <w:rPr>
          <w:rFonts w:ascii="Fira Sans" w:hAnsi="Fira Sans"/>
          <w:kern w:val="22"/>
          <w:sz w:val="19"/>
          <w:szCs w:val="19"/>
        </w:rPr>
        <w:t xml:space="preserve"> się od powierzonych mu czynności, w szczególności opisanych w ust. </w:t>
      </w:r>
      <w:r w:rsidR="00901752" w:rsidRPr="00014CB9">
        <w:rPr>
          <w:rFonts w:ascii="Fira Sans" w:hAnsi="Fira Sans"/>
          <w:kern w:val="22"/>
          <w:sz w:val="19"/>
          <w:szCs w:val="19"/>
        </w:rPr>
        <w:t>12</w:t>
      </w:r>
      <w:r w:rsidR="000C3D5F">
        <w:rPr>
          <w:rFonts w:ascii="Fira Sans" w:hAnsi="Fira Sans"/>
          <w:kern w:val="22"/>
          <w:sz w:val="19"/>
          <w:szCs w:val="19"/>
        </w:rPr>
        <w:t xml:space="preserve"> i 13 </w:t>
      </w:r>
      <w:r w:rsidRPr="00014CB9">
        <w:rPr>
          <w:rFonts w:ascii="Fira Sans" w:hAnsi="Fira Sans"/>
          <w:kern w:val="22"/>
          <w:sz w:val="19"/>
          <w:szCs w:val="19"/>
        </w:rPr>
        <w:t xml:space="preserve">, Zamawiający wykona te czynności na koszt </w:t>
      </w:r>
      <w:r w:rsidR="003B5B31" w:rsidRPr="00014CB9">
        <w:rPr>
          <w:rFonts w:ascii="Fira Sans" w:hAnsi="Fira Sans"/>
          <w:kern w:val="22"/>
          <w:sz w:val="19"/>
          <w:szCs w:val="19"/>
        </w:rPr>
        <w:t>i</w:t>
      </w:r>
      <w:r w:rsidR="003B5B31">
        <w:rPr>
          <w:rFonts w:ascii="Fira Sans" w:hAnsi="Fira Sans"/>
          <w:kern w:val="22"/>
          <w:sz w:val="19"/>
          <w:szCs w:val="19"/>
        </w:rPr>
        <w:t> </w:t>
      </w:r>
      <w:r w:rsidRPr="00014CB9">
        <w:rPr>
          <w:rFonts w:ascii="Fira Sans" w:hAnsi="Fira Sans"/>
          <w:kern w:val="22"/>
          <w:sz w:val="19"/>
          <w:szCs w:val="19"/>
        </w:rPr>
        <w:t>ryzyko Wykonawcy.</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w razie odstąpienia od Umowy zobowiązany jest do:</w:t>
      </w:r>
    </w:p>
    <w:p w:rsidR="00FD321F" w:rsidRPr="00014CB9" w:rsidRDefault="00FD321F" w:rsidP="00D27E14">
      <w:pPr>
        <w:numPr>
          <w:ilvl w:val="0"/>
          <w:numId w:val="52"/>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dokonania odbioru robót przerwanych oraz zapłaty wynagrodzenia za roboty, które zostały</w:t>
      </w:r>
      <w:r w:rsidR="00E21E8E" w:rsidRPr="00014CB9">
        <w:rPr>
          <w:rFonts w:ascii="Fira Sans" w:hAnsi="Fira Sans"/>
          <w:kern w:val="22"/>
          <w:sz w:val="19"/>
          <w:szCs w:val="19"/>
        </w:rPr>
        <w:t xml:space="preserve"> </w:t>
      </w:r>
      <w:r w:rsidRPr="00014CB9">
        <w:rPr>
          <w:rFonts w:ascii="Fira Sans" w:hAnsi="Fira Sans"/>
          <w:kern w:val="22"/>
          <w:sz w:val="19"/>
          <w:szCs w:val="19"/>
        </w:rPr>
        <w:t>wykonane do dnia odstąpienia od Umowy;</w:t>
      </w:r>
    </w:p>
    <w:p w:rsidR="00FD321F" w:rsidRPr="00014CB9" w:rsidRDefault="00FD321F" w:rsidP="00D27E14">
      <w:pPr>
        <w:numPr>
          <w:ilvl w:val="0"/>
          <w:numId w:val="52"/>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przejęcia od Wykonawcy pod swój dozór terenu budowy.</w:t>
      </w:r>
    </w:p>
    <w:p w:rsidR="00901752" w:rsidRPr="00014CB9" w:rsidRDefault="00901752"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Oświadczenia w przedmiocie odstąpienia od Umowy albo jej rozwiązania za porozumieniem Stron wymagają formy pisemnej pod rygorem nieważności. </w:t>
      </w:r>
    </w:p>
    <w:p w:rsidR="00FD321F" w:rsidRPr="00014CB9" w:rsidRDefault="00FD321F" w:rsidP="00D27E14">
      <w:pPr>
        <w:numPr>
          <w:ilvl w:val="0"/>
          <w:numId w:val="32"/>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odstąpienia od Umowy rozliczenie wykonanych robót nastąpi zgodnie z</w:t>
      </w:r>
      <w:r w:rsidR="004E38A1" w:rsidRPr="00014CB9">
        <w:rPr>
          <w:rFonts w:ascii="Fira Sans" w:hAnsi="Fira Sans"/>
          <w:kern w:val="22"/>
          <w:sz w:val="19"/>
          <w:szCs w:val="19"/>
        </w:rPr>
        <w:t> </w:t>
      </w:r>
      <w:r w:rsidRPr="00014CB9">
        <w:rPr>
          <w:rFonts w:ascii="Fira Sans" w:hAnsi="Fira Sans"/>
          <w:kern w:val="22"/>
          <w:sz w:val="19"/>
          <w:szCs w:val="19"/>
        </w:rPr>
        <w:t xml:space="preserve">zasadami </w:t>
      </w:r>
      <w:r w:rsidR="008C297F">
        <w:rPr>
          <w:rFonts w:ascii="Fira Sans" w:hAnsi="Fira Sans"/>
          <w:kern w:val="22"/>
          <w:sz w:val="19"/>
          <w:szCs w:val="19"/>
        </w:rPr>
        <w:fldChar w:fldCharType="begin"/>
      </w:r>
      <w:r w:rsidR="00AA046A">
        <w:rPr>
          <w:rFonts w:ascii="Fira Sans" w:hAnsi="Fira Sans"/>
          <w:kern w:val="22"/>
          <w:sz w:val="19"/>
          <w:szCs w:val="19"/>
        </w:rPr>
        <w:instrText xml:space="preserve"> REF _Ref523216780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8</w:t>
      </w:r>
      <w:r w:rsidR="008C297F">
        <w:rPr>
          <w:rFonts w:ascii="Fira Sans" w:hAnsi="Fira Sans"/>
          <w:kern w:val="22"/>
          <w:sz w:val="19"/>
          <w:szCs w:val="19"/>
        </w:rPr>
        <w:fldChar w:fldCharType="end"/>
      </w:r>
      <w:r w:rsidR="00E21E8E" w:rsidRPr="00014CB9">
        <w:rPr>
          <w:rFonts w:ascii="Fira Sans" w:hAnsi="Fira Sans"/>
          <w:kern w:val="22"/>
          <w:sz w:val="19"/>
          <w:szCs w:val="19"/>
        </w:rPr>
        <w:t xml:space="preserve"> </w:t>
      </w:r>
      <w:r w:rsidRPr="00014CB9">
        <w:rPr>
          <w:rFonts w:ascii="Fira Sans" w:hAnsi="Fira Sans"/>
          <w:kern w:val="22"/>
          <w:sz w:val="19"/>
          <w:szCs w:val="19"/>
        </w:rPr>
        <w:t>Umowy.</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13" w:name="_Ref523217044"/>
      <w:r w:rsidRPr="00B14E51">
        <w:rPr>
          <w:rFonts w:ascii="Fira Sans" w:hAnsi="Fira Sans"/>
          <w:kern w:val="22"/>
          <w:sz w:val="19"/>
          <w:szCs w:val="19"/>
        </w:rPr>
        <w:t>Zmiany Umowy</w:t>
      </w:r>
      <w:bookmarkEnd w:id="13"/>
    </w:p>
    <w:p w:rsidR="00FD321F" w:rsidRPr="00014CB9" w:rsidRDefault="00FD321F" w:rsidP="00484136">
      <w:pPr>
        <w:numPr>
          <w:ilvl w:val="0"/>
          <w:numId w:val="3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Zakazuje się zmian postanowień zawartej Umowy w stosunku do treści oferty, na podstawie której dokonano wyboru Wykonawcy</w:t>
      </w:r>
      <w:r w:rsidR="00901752" w:rsidRPr="00014CB9">
        <w:rPr>
          <w:rFonts w:ascii="Fira Sans" w:hAnsi="Fira Sans"/>
          <w:kern w:val="22"/>
          <w:sz w:val="19"/>
          <w:szCs w:val="19"/>
        </w:rPr>
        <w:t>. Zmiana Umowy jest dopuszczalna w</w:t>
      </w:r>
      <w:r w:rsidR="00123E11" w:rsidRPr="00014CB9">
        <w:rPr>
          <w:rFonts w:ascii="Fira Sans" w:hAnsi="Fira Sans"/>
          <w:kern w:val="22"/>
          <w:sz w:val="19"/>
          <w:szCs w:val="19"/>
        </w:rPr>
        <w:t> </w:t>
      </w:r>
      <w:r w:rsidR="00901752" w:rsidRPr="00014CB9">
        <w:rPr>
          <w:rFonts w:ascii="Fira Sans" w:hAnsi="Fira Sans"/>
          <w:kern w:val="22"/>
          <w:sz w:val="19"/>
          <w:szCs w:val="19"/>
        </w:rPr>
        <w:t>przypadku</w:t>
      </w:r>
      <w:r w:rsidRPr="00014CB9">
        <w:rPr>
          <w:rFonts w:ascii="Fira Sans" w:hAnsi="Fira Sans"/>
          <w:kern w:val="22"/>
          <w:sz w:val="19"/>
          <w:szCs w:val="19"/>
        </w:rPr>
        <w:t>:</w:t>
      </w:r>
    </w:p>
    <w:p w:rsidR="00FD321F" w:rsidRPr="00014CB9" w:rsidRDefault="00FD321F" w:rsidP="00D27E14">
      <w:pPr>
        <w:numPr>
          <w:ilvl w:val="0"/>
          <w:numId w:val="33"/>
        </w:numPr>
        <w:shd w:val="clear" w:color="auto" w:fill="FFFFFF"/>
        <w:spacing w:line="300" w:lineRule="exact"/>
        <w:ind w:left="709" w:right="10" w:hanging="283"/>
        <w:jc w:val="both"/>
        <w:rPr>
          <w:rFonts w:ascii="Fira Sans" w:hAnsi="Fira Sans"/>
          <w:kern w:val="22"/>
          <w:sz w:val="19"/>
          <w:szCs w:val="19"/>
        </w:rPr>
      </w:pPr>
      <w:r w:rsidRPr="00014CB9">
        <w:rPr>
          <w:rFonts w:ascii="Fira Sans" w:hAnsi="Fira Sans"/>
          <w:kern w:val="22"/>
          <w:sz w:val="19"/>
          <w:szCs w:val="19"/>
        </w:rPr>
        <w:t>Wystąpienia zmian powszechnie obowiązujących przepisów prawa w zakresie mającym wpływ na realizację Przedmiotu Umowy.</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Wyniknięcia rozbieżności lub niejasności w rozumieniu pojęć użytych w Umowie, których nie można usunąć w inny sposób</w:t>
      </w:r>
      <w:r w:rsidR="00901752" w:rsidRPr="00014CB9">
        <w:rPr>
          <w:rFonts w:ascii="Fira Sans" w:hAnsi="Fira Sans"/>
          <w:kern w:val="22"/>
          <w:sz w:val="19"/>
          <w:szCs w:val="19"/>
        </w:rPr>
        <w:t>,</w:t>
      </w:r>
      <w:r w:rsidRPr="00014CB9">
        <w:rPr>
          <w:rFonts w:ascii="Fira Sans" w:hAnsi="Fira Sans"/>
          <w:kern w:val="22"/>
          <w:sz w:val="19"/>
          <w:szCs w:val="19"/>
        </w:rPr>
        <w:t xml:space="preserve"> a zmiana będzie umożliwiać usunięcie rozbieżności lub niejasności i</w:t>
      </w:r>
      <w:r w:rsidR="00AA04FE">
        <w:rPr>
          <w:rFonts w:ascii="Fira Sans" w:hAnsi="Fira Sans"/>
          <w:kern w:val="22"/>
          <w:sz w:val="19"/>
          <w:szCs w:val="19"/>
        </w:rPr>
        <w:t> </w:t>
      </w:r>
      <w:r w:rsidRPr="00014CB9">
        <w:rPr>
          <w:rFonts w:ascii="Fira Sans" w:hAnsi="Fira Sans"/>
          <w:kern w:val="22"/>
          <w:sz w:val="19"/>
          <w:szCs w:val="19"/>
        </w:rPr>
        <w:t>doprecyzowanie Umowy w celu jednoznacznej interpretacji jej zapisów,</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Zmiany albo rezygnacji z </w:t>
      </w:r>
      <w:r w:rsidR="00123E11" w:rsidRPr="00014CB9">
        <w:rPr>
          <w:rFonts w:ascii="Fira Sans" w:hAnsi="Fira Sans"/>
          <w:kern w:val="22"/>
          <w:sz w:val="19"/>
          <w:szCs w:val="19"/>
        </w:rPr>
        <w:t>p</w:t>
      </w:r>
      <w:r w:rsidRPr="00014CB9">
        <w:rPr>
          <w:rFonts w:ascii="Fira Sans" w:hAnsi="Fira Sans"/>
          <w:kern w:val="22"/>
          <w:sz w:val="19"/>
          <w:szCs w:val="19"/>
        </w:rPr>
        <w:t xml:space="preserve">odwykonawcy, na którego zasoby </w:t>
      </w:r>
      <w:r w:rsidR="00123E11" w:rsidRPr="00014CB9">
        <w:rPr>
          <w:rFonts w:ascii="Fira Sans" w:hAnsi="Fira Sans"/>
          <w:kern w:val="22"/>
          <w:sz w:val="19"/>
          <w:szCs w:val="19"/>
        </w:rPr>
        <w:t>W</w:t>
      </w:r>
      <w:r w:rsidRPr="00014CB9">
        <w:rPr>
          <w:rFonts w:ascii="Fira Sans" w:hAnsi="Fira Sans"/>
          <w:kern w:val="22"/>
          <w:sz w:val="19"/>
          <w:szCs w:val="19"/>
        </w:rPr>
        <w:t xml:space="preserve">ykonawca powoływał się, na zasadach określonych w art. 22a ust. 1 </w:t>
      </w:r>
      <w:r w:rsidR="00DA4F6C" w:rsidRPr="00014CB9">
        <w:rPr>
          <w:rFonts w:ascii="Fira Sans" w:hAnsi="Fira Sans"/>
          <w:kern w:val="22"/>
          <w:sz w:val="19"/>
          <w:szCs w:val="19"/>
        </w:rPr>
        <w:t>PZP</w:t>
      </w:r>
      <w:r w:rsidRPr="00014CB9">
        <w:rPr>
          <w:rFonts w:ascii="Fira Sans" w:hAnsi="Fira Sans"/>
          <w:kern w:val="22"/>
          <w:sz w:val="19"/>
          <w:szCs w:val="19"/>
        </w:rPr>
        <w:t>, w celu wykazania spełniania warunków udziału w</w:t>
      </w:r>
      <w:r w:rsidR="00AA04FE">
        <w:rPr>
          <w:rFonts w:ascii="Fira Sans" w:hAnsi="Fira Sans"/>
          <w:kern w:val="22"/>
          <w:sz w:val="19"/>
          <w:szCs w:val="19"/>
        </w:rPr>
        <w:t> </w:t>
      </w:r>
      <w:r w:rsidRPr="00014CB9">
        <w:rPr>
          <w:rFonts w:ascii="Fira Sans" w:hAnsi="Fira Sans"/>
          <w:kern w:val="22"/>
          <w:sz w:val="19"/>
          <w:szCs w:val="19"/>
        </w:rPr>
        <w:t xml:space="preserve">postępowaniu, Wykonawca jest obowiązany wykazać Zamawiającemu, że proponowany inny </w:t>
      </w:r>
      <w:r w:rsidR="00123E11" w:rsidRPr="00014CB9">
        <w:rPr>
          <w:rFonts w:ascii="Fira Sans" w:hAnsi="Fira Sans"/>
          <w:kern w:val="22"/>
          <w:sz w:val="19"/>
          <w:szCs w:val="19"/>
        </w:rPr>
        <w:t>p</w:t>
      </w:r>
      <w:r w:rsidRPr="00014CB9">
        <w:rPr>
          <w:rFonts w:ascii="Fira Sans" w:hAnsi="Fira Sans"/>
          <w:kern w:val="22"/>
          <w:sz w:val="19"/>
          <w:szCs w:val="19"/>
        </w:rPr>
        <w:t xml:space="preserve">odwykonawca lub Wykonawca samodzielnie spełnia je w stopniu nie mniejszym niż </w:t>
      </w:r>
      <w:r w:rsidR="00123E11" w:rsidRPr="00014CB9">
        <w:rPr>
          <w:rFonts w:ascii="Fira Sans" w:hAnsi="Fira Sans"/>
          <w:kern w:val="22"/>
          <w:sz w:val="19"/>
          <w:szCs w:val="19"/>
        </w:rPr>
        <w:t>p</w:t>
      </w:r>
      <w:r w:rsidRPr="00014CB9">
        <w:rPr>
          <w:rFonts w:ascii="Fira Sans" w:hAnsi="Fira Sans"/>
          <w:kern w:val="22"/>
          <w:sz w:val="19"/>
          <w:szCs w:val="19"/>
        </w:rPr>
        <w:t>odwykonawca, na którego zasoby wykonawca powoływał się w trakcie postępowania o udzielenie zamówienia.</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Zmiany </w:t>
      </w:r>
      <w:r w:rsidR="00123E11" w:rsidRPr="00014CB9">
        <w:rPr>
          <w:rFonts w:ascii="Fira Sans" w:hAnsi="Fira Sans"/>
          <w:kern w:val="22"/>
          <w:sz w:val="19"/>
          <w:szCs w:val="19"/>
        </w:rPr>
        <w:t>p</w:t>
      </w:r>
      <w:r w:rsidRPr="00014CB9">
        <w:rPr>
          <w:rFonts w:ascii="Fira Sans" w:hAnsi="Fira Sans"/>
          <w:kern w:val="22"/>
          <w:sz w:val="19"/>
          <w:szCs w:val="19"/>
        </w:rPr>
        <w:t>odwykonawcy pod warunkiem spełnienia warunków określonych w Umowie.</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Powierzenia wykonania części </w:t>
      </w:r>
      <w:r w:rsidR="000207ED">
        <w:rPr>
          <w:rFonts w:ascii="Fira Sans" w:hAnsi="Fira Sans"/>
          <w:kern w:val="22"/>
          <w:sz w:val="19"/>
          <w:szCs w:val="19"/>
        </w:rPr>
        <w:t>Przedmiotu Umowy</w:t>
      </w:r>
      <w:r w:rsidR="000207ED" w:rsidRPr="00014CB9">
        <w:rPr>
          <w:rFonts w:ascii="Fira Sans" w:hAnsi="Fira Sans"/>
          <w:kern w:val="22"/>
          <w:sz w:val="19"/>
          <w:szCs w:val="19"/>
        </w:rPr>
        <w:t xml:space="preserve"> </w:t>
      </w:r>
      <w:r w:rsidR="00123E11" w:rsidRPr="00014CB9">
        <w:rPr>
          <w:rFonts w:ascii="Fira Sans" w:hAnsi="Fira Sans"/>
          <w:kern w:val="22"/>
          <w:sz w:val="19"/>
          <w:szCs w:val="19"/>
        </w:rPr>
        <w:t>p</w:t>
      </w:r>
      <w:r w:rsidRPr="00014CB9">
        <w:rPr>
          <w:rFonts w:ascii="Fira Sans" w:hAnsi="Fira Sans"/>
          <w:kern w:val="22"/>
          <w:sz w:val="19"/>
          <w:szCs w:val="19"/>
        </w:rPr>
        <w:t>odwykonawcy zgodnie z</w:t>
      </w:r>
      <w:r w:rsidR="006805F5" w:rsidRPr="00014CB9">
        <w:rPr>
          <w:rFonts w:ascii="Fira Sans" w:hAnsi="Fira Sans"/>
          <w:kern w:val="22"/>
          <w:sz w:val="19"/>
          <w:szCs w:val="19"/>
        </w:rPr>
        <w:t> </w:t>
      </w:r>
      <w:r w:rsidRPr="00014CB9">
        <w:rPr>
          <w:rFonts w:ascii="Fira Sans" w:hAnsi="Fira Sans"/>
          <w:kern w:val="22"/>
          <w:sz w:val="19"/>
          <w:szCs w:val="19"/>
        </w:rPr>
        <w:t>obowiązującymi przepisami prawa oraz postanowieniami Umowy.</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Wystąpienia konieczności wprowadzenia zmian w „Szczegółowym harmonogramie – rzeczowo – finansowym” realizacji przedmiotu Umowy poprzez: przesunięcie w</w:t>
      </w:r>
      <w:r w:rsidR="006805F5" w:rsidRPr="00014CB9">
        <w:rPr>
          <w:rFonts w:ascii="Fira Sans" w:hAnsi="Fira Sans"/>
          <w:kern w:val="22"/>
          <w:sz w:val="19"/>
          <w:szCs w:val="19"/>
        </w:rPr>
        <w:t> </w:t>
      </w:r>
      <w:r w:rsidRPr="00014CB9">
        <w:rPr>
          <w:rFonts w:ascii="Fira Sans" w:hAnsi="Fira Sans"/>
          <w:kern w:val="22"/>
          <w:sz w:val="19"/>
          <w:szCs w:val="19"/>
        </w:rPr>
        <w:t>czasie, w tym związane ze zmianą finasowania, zmianę zakresów rzeczowych zakończonych i</w:t>
      </w:r>
      <w:r w:rsidR="007C7AA0" w:rsidRPr="00014CB9">
        <w:rPr>
          <w:rFonts w:ascii="Fira Sans" w:hAnsi="Fira Sans"/>
          <w:kern w:val="22"/>
          <w:sz w:val="19"/>
          <w:szCs w:val="19"/>
        </w:rPr>
        <w:t> </w:t>
      </w:r>
      <w:r w:rsidRPr="00014CB9">
        <w:rPr>
          <w:rFonts w:ascii="Fira Sans" w:hAnsi="Fira Sans"/>
          <w:kern w:val="22"/>
          <w:sz w:val="19"/>
          <w:szCs w:val="19"/>
        </w:rPr>
        <w:t>wyodrębnion</w:t>
      </w:r>
      <w:r w:rsidR="00DC4352" w:rsidRPr="00014CB9">
        <w:rPr>
          <w:rFonts w:ascii="Fira Sans" w:hAnsi="Fira Sans"/>
          <w:kern w:val="22"/>
          <w:sz w:val="19"/>
          <w:szCs w:val="19"/>
        </w:rPr>
        <w:t>ych</w:t>
      </w:r>
      <w:r w:rsidRPr="00014CB9">
        <w:rPr>
          <w:rFonts w:ascii="Fira Sans" w:hAnsi="Fira Sans"/>
          <w:kern w:val="22"/>
          <w:sz w:val="19"/>
          <w:szCs w:val="19"/>
        </w:rPr>
        <w:t xml:space="preserve"> technicznie </w:t>
      </w:r>
      <w:r w:rsidRPr="00014CB9">
        <w:rPr>
          <w:rFonts w:ascii="Fira Sans" w:hAnsi="Fira Sans"/>
          <w:kern w:val="22"/>
          <w:sz w:val="19"/>
          <w:szCs w:val="19"/>
        </w:rPr>
        <w:lastRenderedPageBreak/>
        <w:t>element</w:t>
      </w:r>
      <w:r w:rsidR="00DC4352" w:rsidRPr="00014CB9">
        <w:rPr>
          <w:rFonts w:ascii="Fira Sans" w:hAnsi="Fira Sans"/>
          <w:kern w:val="22"/>
          <w:sz w:val="19"/>
          <w:szCs w:val="19"/>
        </w:rPr>
        <w:t>ów</w:t>
      </w:r>
      <w:r w:rsidRPr="00014CB9">
        <w:rPr>
          <w:rFonts w:ascii="Fira Sans" w:hAnsi="Fira Sans"/>
          <w:kern w:val="22"/>
          <w:sz w:val="19"/>
          <w:szCs w:val="19"/>
        </w:rPr>
        <w:t xml:space="preserve"> robót, uszczegółowienie spowodowane obiektywnymi czynnikami, niezależnymi od Wykonawcy, uniemożliwiającymi realizację Przedmiotu Umowy zgodnie z pierwotną wersją przedmiotowego Harmonogramu. Wartości w Harmonogramie mogą ulec zmianie w</w:t>
      </w:r>
      <w:r w:rsidR="006805F5" w:rsidRPr="00014CB9">
        <w:rPr>
          <w:rFonts w:ascii="Fira Sans" w:hAnsi="Fira Sans"/>
          <w:kern w:val="22"/>
          <w:sz w:val="19"/>
          <w:szCs w:val="19"/>
        </w:rPr>
        <w:t> </w:t>
      </w:r>
      <w:r w:rsidRPr="00014CB9">
        <w:rPr>
          <w:rFonts w:ascii="Fira Sans" w:hAnsi="Fira Sans"/>
          <w:kern w:val="22"/>
          <w:sz w:val="19"/>
          <w:szCs w:val="19"/>
        </w:rPr>
        <w:t>przypadku wprowadzeni</w:t>
      </w:r>
      <w:r w:rsidR="00DC4352" w:rsidRPr="00014CB9">
        <w:rPr>
          <w:rFonts w:ascii="Fira Sans" w:hAnsi="Fira Sans"/>
          <w:kern w:val="22"/>
          <w:sz w:val="19"/>
          <w:szCs w:val="19"/>
        </w:rPr>
        <w:t>a</w:t>
      </w:r>
      <w:r w:rsidRPr="00014CB9">
        <w:rPr>
          <w:rFonts w:ascii="Fira Sans" w:hAnsi="Fira Sans"/>
          <w:kern w:val="22"/>
          <w:sz w:val="19"/>
          <w:szCs w:val="19"/>
        </w:rPr>
        <w:t xml:space="preserve"> zmian w</w:t>
      </w:r>
      <w:r w:rsidR="007C7AA0" w:rsidRPr="00014CB9">
        <w:rPr>
          <w:rFonts w:ascii="Fira Sans" w:hAnsi="Fira Sans"/>
          <w:kern w:val="22"/>
          <w:sz w:val="19"/>
          <w:szCs w:val="19"/>
        </w:rPr>
        <w:t> </w:t>
      </w:r>
      <w:r w:rsidRPr="00014CB9">
        <w:rPr>
          <w:rFonts w:ascii="Fira Sans" w:hAnsi="Fira Sans"/>
          <w:kern w:val="22"/>
          <w:sz w:val="19"/>
          <w:szCs w:val="19"/>
        </w:rPr>
        <w:t>planie finansowym Zamawiającego.</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Zmiana terminu realizacji Przedmiotu Umowy z przyczyn niezależnych od </w:t>
      </w:r>
      <w:r w:rsidR="006805F5" w:rsidRPr="00014CB9">
        <w:rPr>
          <w:rFonts w:ascii="Fira Sans" w:hAnsi="Fira Sans"/>
          <w:kern w:val="22"/>
          <w:sz w:val="19"/>
          <w:szCs w:val="19"/>
        </w:rPr>
        <w:t>W</w:t>
      </w:r>
      <w:r w:rsidRPr="00014CB9">
        <w:rPr>
          <w:rFonts w:ascii="Fira Sans" w:hAnsi="Fira Sans"/>
          <w:kern w:val="22"/>
          <w:sz w:val="19"/>
          <w:szCs w:val="19"/>
        </w:rPr>
        <w:t>ykonawcy, a także z</w:t>
      </w:r>
      <w:r w:rsidR="00AA04FE">
        <w:rPr>
          <w:rFonts w:ascii="Fira Sans" w:hAnsi="Fira Sans"/>
          <w:kern w:val="22"/>
          <w:sz w:val="19"/>
          <w:szCs w:val="19"/>
        </w:rPr>
        <w:t> </w:t>
      </w:r>
      <w:r w:rsidRPr="00014CB9">
        <w:rPr>
          <w:rFonts w:ascii="Fira Sans" w:hAnsi="Fira Sans"/>
          <w:kern w:val="22"/>
          <w:sz w:val="19"/>
          <w:szCs w:val="19"/>
        </w:rPr>
        <w:t xml:space="preserve">przyczyn określonych w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DC4352" w:rsidRPr="00014CB9">
        <w:rPr>
          <w:rFonts w:ascii="Fira Sans" w:hAnsi="Fira Sans"/>
          <w:kern w:val="22"/>
          <w:sz w:val="19"/>
          <w:szCs w:val="19"/>
        </w:rPr>
        <w:t>5 i 6</w:t>
      </w:r>
      <w:r w:rsidRPr="00014CB9">
        <w:rPr>
          <w:rFonts w:ascii="Fira Sans" w:hAnsi="Fira Sans"/>
          <w:kern w:val="22"/>
          <w:sz w:val="19"/>
          <w:szCs w:val="19"/>
        </w:rPr>
        <w:t xml:space="preserve"> Umowy.</w:t>
      </w:r>
    </w:p>
    <w:p w:rsidR="00FD321F" w:rsidRPr="00014CB9" w:rsidRDefault="00FD321F" w:rsidP="00D27E14">
      <w:pPr>
        <w:numPr>
          <w:ilvl w:val="0"/>
          <w:numId w:val="33"/>
        </w:numPr>
        <w:shd w:val="clear" w:color="auto" w:fill="FFFFFF"/>
        <w:spacing w:line="300" w:lineRule="exact"/>
        <w:ind w:left="709" w:right="5" w:hanging="283"/>
        <w:jc w:val="both"/>
        <w:rPr>
          <w:rFonts w:ascii="Fira Sans" w:hAnsi="Fira Sans"/>
          <w:kern w:val="22"/>
          <w:sz w:val="19"/>
          <w:szCs w:val="19"/>
        </w:rPr>
      </w:pPr>
      <w:r w:rsidRPr="00014CB9">
        <w:rPr>
          <w:rFonts w:ascii="Fira Sans" w:hAnsi="Fira Sans"/>
          <w:kern w:val="22"/>
          <w:sz w:val="19"/>
          <w:szCs w:val="19"/>
        </w:rPr>
        <w:t>Wystąpienia konieczności wprowadzenia zmian spowodowanych następującymi okolicznościami:</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siła wyższa (np. klęski żywiołowe, wojny, rewolucje, embarga przewozowe, katastrofy) uniemożliwiająca wykonanie Przedmiotu Umowy zgodnie</w:t>
      </w:r>
      <w:r w:rsidR="00E21E8E" w:rsidRPr="00014CB9">
        <w:rPr>
          <w:rFonts w:ascii="Fira Sans" w:hAnsi="Fira Sans"/>
          <w:kern w:val="22"/>
          <w:sz w:val="19"/>
          <w:szCs w:val="19"/>
        </w:rPr>
        <w:t xml:space="preserve"> </w:t>
      </w:r>
      <w:r w:rsidRPr="00014CB9">
        <w:rPr>
          <w:rFonts w:ascii="Fira Sans" w:hAnsi="Fira Sans"/>
          <w:kern w:val="22"/>
          <w:sz w:val="19"/>
          <w:szCs w:val="19"/>
        </w:rPr>
        <w:t>ze szczegółowym opisem Przedmiotu Umowy oraz mająca wpływ na terminowość wykonania Przedmiotu Umowy,</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koniecznością usunięcia błędów lub wprowadzenia zmian w dokumentacji projektowej,</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 xml:space="preserve">koniecznością wprowadzenia uszczegółowienia Umowy w zakresie dotyczącym realizacji Umowy przez </w:t>
      </w:r>
      <w:r w:rsidR="00DC4352" w:rsidRPr="00014CB9">
        <w:rPr>
          <w:rFonts w:ascii="Fira Sans" w:hAnsi="Fira Sans"/>
          <w:kern w:val="22"/>
          <w:sz w:val="19"/>
          <w:szCs w:val="19"/>
        </w:rPr>
        <w:t>p</w:t>
      </w:r>
      <w:r w:rsidRPr="00014CB9">
        <w:rPr>
          <w:rFonts w:ascii="Fira Sans" w:hAnsi="Fira Sans"/>
          <w:kern w:val="22"/>
          <w:sz w:val="19"/>
          <w:szCs w:val="19"/>
        </w:rPr>
        <w:t xml:space="preserve">odwykonawcę lub dalszego podwykonawcę w celu możliwości dokonania bezpośredniej zapłaty na rzecz </w:t>
      </w:r>
      <w:r w:rsidR="00DC4352" w:rsidRPr="00014CB9">
        <w:rPr>
          <w:rFonts w:ascii="Fira Sans" w:hAnsi="Fira Sans"/>
          <w:kern w:val="22"/>
          <w:sz w:val="19"/>
          <w:szCs w:val="19"/>
        </w:rPr>
        <w:t>p</w:t>
      </w:r>
      <w:r w:rsidRPr="00014CB9">
        <w:rPr>
          <w:rFonts w:ascii="Fira Sans" w:hAnsi="Fira Sans"/>
          <w:kern w:val="22"/>
          <w:sz w:val="19"/>
          <w:szCs w:val="19"/>
        </w:rPr>
        <w:t>odwykonawcy lub dalszego podwykonawcy,</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 xml:space="preserve">przedłużenia się czynności odbiorowych z przyczyn leżących po stronie Zamawiającego, pod warunkiem zgłoszenia przez Wykonawcę robót budowlanych Zamawiającemu do odbioru końcowego </w:t>
      </w:r>
      <w:r w:rsidR="00C44D09" w:rsidRPr="00014CB9">
        <w:rPr>
          <w:rFonts w:ascii="Fira Sans" w:hAnsi="Fira Sans"/>
          <w:kern w:val="22"/>
          <w:sz w:val="19"/>
          <w:szCs w:val="19"/>
        </w:rPr>
        <w:t>Przedmiotu Umowy</w:t>
      </w:r>
      <w:r w:rsidRPr="00014CB9">
        <w:rPr>
          <w:rFonts w:ascii="Fira Sans" w:hAnsi="Fira Sans"/>
          <w:kern w:val="22"/>
          <w:sz w:val="19"/>
          <w:szCs w:val="19"/>
        </w:rPr>
        <w:t xml:space="preserve"> w terminie określonym w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_Ref523216844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2</w:t>
      </w:r>
      <w:r w:rsidR="008C297F">
        <w:rPr>
          <w:rFonts w:ascii="Fira Sans" w:hAnsi="Fira Sans"/>
          <w:kern w:val="22"/>
          <w:sz w:val="19"/>
          <w:szCs w:val="19"/>
        </w:rPr>
        <w:fldChar w:fldCharType="end"/>
      </w:r>
      <w:r w:rsidRPr="00014CB9">
        <w:rPr>
          <w:rFonts w:ascii="Fira Sans" w:hAnsi="Fira Sans"/>
          <w:kern w:val="22"/>
          <w:sz w:val="19"/>
          <w:szCs w:val="19"/>
        </w:rPr>
        <w:t xml:space="preserve"> ust. </w:t>
      </w:r>
      <w:r w:rsidR="00DC4352" w:rsidRPr="00014CB9">
        <w:rPr>
          <w:rFonts w:ascii="Fira Sans" w:hAnsi="Fira Sans"/>
          <w:kern w:val="22"/>
          <w:sz w:val="19"/>
          <w:szCs w:val="19"/>
        </w:rPr>
        <w:t>3</w:t>
      </w:r>
      <w:r w:rsidRPr="00014CB9">
        <w:rPr>
          <w:rFonts w:ascii="Fira Sans" w:hAnsi="Fira Sans"/>
          <w:kern w:val="22"/>
          <w:sz w:val="19"/>
          <w:szCs w:val="19"/>
        </w:rPr>
        <w:t xml:space="preserve"> Umowy,</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zmiana danych związanych z obsługą administracyjno-organizacyjną Umowy,</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zmiany danych teleadresowych,</w:t>
      </w:r>
    </w:p>
    <w:p w:rsidR="00FD321F" w:rsidRPr="00014CB9" w:rsidRDefault="00FD321F" w:rsidP="00D27E14">
      <w:pPr>
        <w:numPr>
          <w:ilvl w:val="0"/>
          <w:numId w:val="34"/>
        </w:numPr>
        <w:shd w:val="clear" w:color="auto" w:fill="FFFFFF"/>
        <w:spacing w:line="300" w:lineRule="exact"/>
        <w:ind w:left="993" w:hanging="284"/>
        <w:jc w:val="both"/>
        <w:rPr>
          <w:rFonts w:ascii="Fira Sans" w:hAnsi="Fira Sans"/>
          <w:kern w:val="22"/>
          <w:sz w:val="19"/>
          <w:szCs w:val="19"/>
        </w:rPr>
      </w:pPr>
      <w:r w:rsidRPr="00014CB9">
        <w:rPr>
          <w:rFonts w:ascii="Fira Sans" w:hAnsi="Fira Sans"/>
          <w:kern w:val="22"/>
          <w:sz w:val="19"/>
          <w:szCs w:val="19"/>
        </w:rPr>
        <w:t>wystąpieni</w:t>
      </w:r>
      <w:r w:rsidR="00DC4352" w:rsidRPr="00014CB9">
        <w:rPr>
          <w:rFonts w:ascii="Fira Sans" w:hAnsi="Fira Sans"/>
          <w:kern w:val="22"/>
          <w:sz w:val="19"/>
          <w:szCs w:val="19"/>
        </w:rPr>
        <w:t>a</w:t>
      </w:r>
      <w:r w:rsidRPr="00014CB9">
        <w:rPr>
          <w:rFonts w:ascii="Fira Sans" w:hAnsi="Fira Sans"/>
          <w:kern w:val="22"/>
          <w:sz w:val="19"/>
          <w:szCs w:val="19"/>
        </w:rPr>
        <w:t xml:space="preserve"> omyłek pisarskich i rachunkowych w treści Umowy.</w:t>
      </w:r>
    </w:p>
    <w:p w:rsidR="00FD321F" w:rsidRPr="00014CB9"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014CB9">
        <w:rPr>
          <w:rFonts w:ascii="Fira Sans" w:hAnsi="Fira Sans"/>
          <w:kern w:val="22"/>
          <w:sz w:val="19"/>
          <w:szCs w:val="19"/>
        </w:rPr>
        <w:t xml:space="preserve">W przypadku wystąpienia któregokolwiek ze zdarzeń wymienionych w ust. 1 pkt. 1 do pkt. 11 </w:t>
      </w:r>
      <w:r w:rsidR="007C585D" w:rsidRPr="00014CB9">
        <w:rPr>
          <w:rFonts w:ascii="Fira Sans" w:hAnsi="Fira Sans"/>
          <w:kern w:val="22"/>
          <w:sz w:val="19"/>
          <w:szCs w:val="19"/>
        </w:rPr>
        <w:t xml:space="preserve">lit. </w:t>
      </w:r>
      <w:r w:rsidR="006805F5" w:rsidRPr="00014CB9">
        <w:rPr>
          <w:rFonts w:ascii="Fira Sans" w:hAnsi="Fira Sans"/>
          <w:kern w:val="22"/>
          <w:sz w:val="19"/>
          <w:szCs w:val="19"/>
        </w:rPr>
        <w:t>a)</w:t>
      </w:r>
      <w:r w:rsidRPr="00014CB9">
        <w:rPr>
          <w:rFonts w:ascii="Fira Sans" w:hAnsi="Fira Sans"/>
          <w:kern w:val="22"/>
          <w:sz w:val="19"/>
          <w:szCs w:val="19"/>
        </w:rPr>
        <w:t xml:space="preserve"> – </w:t>
      </w:r>
      <w:r w:rsidR="006805F5" w:rsidRPr="00014CB9">
        <w:rPr>
          <w:rFonts w:ascii="Fira Sans" w:hAnsi="Fira Sans"/>
          <w:kern w:val="22"/>
          <w:sz w:val="19"/>
          <w:szCs w:val="19"/>
        </w:rPr>
        <w:t>e)</w:t>
      </w:r>
      <w:r w:rsidRPr="00014CB9">
        <w:rPr>
          <w:rFonts w:ascii="Fira Sans" w:hAnsi="Fira Sans"/>
          <w:kern w:val="22"/>
          <w:sz w:val="19"/>
          <w:szCs w:val="19"/>
        </w:rPr>
        <w:t xml:space="preserve"> termin realizacji Przedmiotu Umowy może ulec odpowiedniemu przedłużeniu, o czas niezbędny do zakończenia realizacji Przedmiotu Umowy w</w:t>
      </w:r>
      <w:r w:rsidR="006805F5" w:rsidRPr="00014CB9">
        <w:rPr>
          <w:rFonts w:ascii="Fira Sans" w:hAnsi="Fira Sans"/>
          <w:kern w:val="22"/>
          <w:sz w:val="19"/>
          <w:szCs w:val="19"/>
        </w:rPr>
        <w:t> </w:t>
      </w:r>
      <w:r w:rsidRPr="00014CB9">
        <w:rPr>
          <w:rFonts w:ascii="Fira Sans" w:hAnsi="Fira Sans"/>
          <w:kern w:val="22"/>
          <w:sz w:val="19"/>
          <w:szCs w:val="19"/>
        </w:rPr>
        <w:t>sposób należyty, nie dłużej jednak niż o okres trwania tych okoliczności.</w:t>
      </w:r>
    </w:p>
    <w:p w:rsidR="00FD321F" w:rsidRPr="00014CB9"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014CB9">
        <w:rPr>
          <w:rFonts w:ascii="Fira Sans" w:hAnsi="Fira Sans"/>
          <w:kern w:val="22"/>
          <w:sz w:val="19"/>
          <w:szCs w:val="19"/>
        </w:rPr>
        <w:t>Zmian</w:t>
      </w:r>
      <w:r w:rsidR="00A356A6">
        <w:rPr>
          <w:rFonts w:ascii="Fira Sans" w:hAnsi="Fira Sans"/>
          <w:kern w:val="22"/>
          <w:sz w:val="19"/>
          <w:szCs w:val="19"/>
        </w:rPr>
        <w:t>y</w:t>
      </w:r>
      <w:r w:rsidRPr="00014CB9">
        <w:rPr>
          <w:rFonts w:ascii="Fira Sans" w:hAnsi="Fira Sans"/>
          <w:kern w:val="22"/>
          <w:sz w:val="19"/>
          <w:szCs w:val="19"/>
        </w:rPr>
        <w:t xml:space="preserve"> sposobu spełnienia świadczenia na skutek następujących okoliczności:</w:t>
      </w:r>
    </w:p>
    <w:p w:rsidR="00FD321F" w:rsidRPr="00014CB9"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014CB9">
        <w:rPr>
          <w:rFonts w:ascii="Fira Sans" w:hAnsi="Fira Sans"/>
          <w:kern w:val="22"/>
          <w:sz w:val="19"/>
          <w:szCs w:val="19"/>
        </w:rPr>
        <w:t>niedostępności na rynku materiałów lub urządzeń wskazanych w dokumentacji projektowej lub specyfikacji technicznej wykonania i odbioru robót budowlanych spowodowanej zaprzestaniem produkcji lub wycofaniem z rynku tych materiałów lub urządzeń;</w:t>
      </w:r>
    </w:p>
    <w:p w:rsidR="00FD321F" w:rsidRPr="00014CB9"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014CB9">
        <w:rPr>
          <w:rFonts w:ascii="Fira Sans" w:hAnsi="Fira Sans"/>
          <w:kern w:val="22"/>
          <w:sz w:val="19"/>
          <w:szCs w:val="19"/>
        </w:rPr>
        <w:t>pojawieni</w:t>
      </w:r>
      <w:r w:rsidR="00A356A6">
        <w:rPr>
          <w:rFonts w:ascii="Fira Sans" w:hAnsi="Fira Sans"/>
          <w:kern w:val="22"/>
          <w:sz w:val="19"/>
          <w:szCs w:val="19"/>
        </w:rPr>
        <w:t>a</w:t>
      </w:r>
      <w:r w:rsidRPr="00014CB9">
        <w:rPr>
          <w:rFonts w:ascii="Fira Sans" w:hAnsi="Fira Sans"/>
          <w:kern w:val="22"/>
          <w:sz w:val="19"/>
          <w:szCs w:val="19"/>
        </w:rPr>
        <w:t xml:space="preserve"> się na rynku materiałów nowszej generacji;</w:t>
      </w:r>
    </w:p>
    <w:p w:rsidR="00FD321F" w:rsidRPr="00014CB9"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014CB9">
        <w:rPr>
          <w:rFonts w:ascii="Fira Sans" w:hAnsi="Fira Sans"/>
          <w:kern w:val="22"/>
          <w:sz w:val="19"/>
          <w:szCs w:val="19"/>
        </w:rPr>
        <w:t>koniecznoś</w:t>
      </w:r>
      <w:r w:rsidR="00A356A6">
        <w:rPr>
          <w:rFonts w:ascii="Fira Sans" w:hAnsi="Fira Sans"/>
          <w:kern w:val="22"/>
          <w:sz w:val="19"/>
          <w:szCs w:val="19"/>
        </w:rPr>
        <w:t>ci</w:t>
      </w:r>
      <w:r w:rsidRPr="00014CB9">
        <w:rPr>
          <w:rFonts w:ascii="Fira Sans" w:hAnsi="Fira Sans"/>
          <w:kern w:val="22"/>
          <w:sz w:val="19"/>
          <w:szCs w:val="19"/>
        </w:rPr>
        <w:t xml:space="preserve"> zrealizowania projektu przy zastosowaniu innych rozwiązań technicznych/technologicznych/zamiennych niż wskazane w szczegółowym opisie przedmiotu zamówienia, dokumentacji projektowej lub specyfikacji technicznej wykonania i</w:t>
      </w:r>
      <w:r w:rsidR="00AA04FE">
        <w:rPr>
          <w:rFonts w:ascii="Fira Sans" w:hAnsi="Fira Sans"/>
          <w:kern w:val="22"/>
          <w:sz w:val="19"/>
          <w:szCs w:val="19"/>
        </w:rPr>
        <w:t> </w:t>
      </w:r>
      <w:r w:rsidRPr="00014CB9">
        <w:rPr>
          <w:rFonts w:ascii="Fira Sans" w:hAnsi="Fira Sans"/>
          <w:kern w:val="22"/>
          <w:sz w:val="19"/>
          <w:szCs w:val="19"/>
        </w:rPr>
        <w:t>odbioru robót budowlanych,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w:t>
      </w:r>
      <w:r w:rsidR="007C7AA0" w:rsidRPr="00014CB9">
        <w:rPr>
          <w:rFonts w:ascii="Fira Sans" w:hAnsi="Fira Sans"/>
          <w:kern w:val="22"/>
          <w:sz w:val="19"/>
          <w:szCs w:val="19"/>
        </w:rPr>
        <w:t> </w:t>
      </w:r>
      <w:r w:rsidRPr="00014CB9">
        <w:rPr>
          <w:rFonts w:ascii="Fira Sans" w:hAnsi="Fira Sans"/>
          <w:kern w:val="22"/>
          <w:sz w:val="19"/>
          <w:szCs w:val="19"/>
        </w:rPr>
        <w:t>dokumentacji projektowej lub specyfikacji technicznej wykonania i odbioru robót budowlanych,</w:t>
      </w:r>
    </w:p>
    <w:p w:rsidR="00FD321F" w:rsidRPr="00014CB9" w:rsidRDefault="00FD321F" w:rsidP="00D27E14">
      <w:pPr>
        <w:numPr>
          <w:ilvl w:val="0"/>
          <w:numId w:val="53"/>
        </w:numPr>
        <w:shd w:val="clear" w:color="auto" w:fill="FFFFFF"/>
        <w:spacing w:line="300" w:lineRule="exact"/>
        <w:ind w:left="1134" w:hanging="283"/>
        <w:jc w:val="both"/>
        <w:rPr>
          <w:rFonts w:ascii="Fira Sans" w:hAnsi="Fira Sans"/>
          <w:kern w:val="22"/>
          <w:sz w:val="19"/>
          <w:szCs w:val="19"/>
        </w:rPr>
      </w:pPr>
      <w:r w:rsidRPr="00014CB9">
        <w:rPr>
          <w:rFonts w:ascii="Fira Sans" w:hAnsi="Fira Sans"/>
          <w:kern w:val="22"/>
          <w:sz w:val="19"/>
          <w:szCs w:val="19"/>
        </w:rPr>
        <w:lastRenderedPageBreak/>
        <w:t>wykonania robót zamiennych.</w:t>
      </w:r>
    </w:p>
    <w:p w:rsidR="00FD321F" w:rsidRPr="00014CB9"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014CB9">
        <w:rPr>
          <w:rFonts w:ascii="Fira Sans" w:hAnsi="Fira Sans"/>
          <w:kern w:val="22"/>
          <w:sz w:val="19"/>
          <w:szCs w:val="19"/>
        </w:rPr>
        <w:t>Konieczności wprowadzenia podziału Przedmiotu Umowy na etapy lub na kolejne etapy, zmian w</w:t>
      </w:r>
      <w:r w:rsidR="00AA04FE">
        <w:rPr>
          <w:rFonts w:ascii="Fira Sans" w:hAnsi="Fira Sans"/>
          <w:kern w:val="22"/>
          <w:sz w:val="19"/>
          <w:szCs w:val="19"/>
        </w:rPr>
        <w:t> </w:t>
      </w:r>
      <w:r w:rsidRPr="00014CB9">
        <w:rPr>
          <w:rFonts w:ascii="Fira Sans" w:hAnsi="Fira Sans"/>
          <w:kern w:val="22"/>
          <w:sz w:val="19"/>
          <w:szCs w:val="19"/>
        </w:rPr>
        <w:t>Przedmiocie Umowy z przyczyn technicznych, technologicznych,</w:t>
      </w:r>
      <w:r w:rsidR="00DE4BE0" w:rsidRPr="00014CB9">
        <w:rPr>
          <w:rFonts w:ascii="Fira Sans" w:hAnsi="Fira Sans"/>
          <w:kern w:val="22"/>
          <w:sz w:val="19"/>
          <w:szCs w:val="19"/>
        </w:rPr>
        <w:t xml:space="preserve"> </w:t>
      </w:r>
      <w:r w:rsidRPr="00014CB9">
        <w:rPr>
          <w:rFonts w:ascii="Fira Sans" w:hAnsi="Fira Sans"/>
          <w:kern w:val="22"/>
          <w:sz w:val="19"/>
          <w:szCs w:val="19"/>
        </w:rPr>
        <w:t>prowadzonych spraw sądowych, administracyjnych, konieczności uzyskania decyzji.</w:t>
      </w:r>
    </w:p>
    <w:p w:rsidR="00FD321F" w:rsidRPr="00014CB9" w:rsidRDefault="00FD321F" w:rsidP="00D27E14">
      <w:pPr>
        <w:numPr>
          <w:ilvl w:val="0"/>
          <w:numId w:val="33"/>
        </w:numPr>
        <w:shd w:val="clear" w:color="auto" w:fill="FFFFFF"/>
        <w:spacing w:line="300" w:lineRule="exact"/>
        <w:ind w:left="851" w:right="5" w:hanging="425"/>
        <w:jc w:val="both"/>
        <w:rPr>
          <w:rFonts w:ascii="Fira Sans" w:hAnsi="Fira Sans"/>
          <w:kern w:val="22"/>
          <w:sz w:val="19"/>
          <w:szCs w:val="19"/>
        </w:rPr>
      </w:pPr>
      <w:r w:rsidRPr="00014CB9">
        <w:rPr>
          <w:rFonts w:ascii="Fira Sans" w:hAnsi="Fira Sans"/>
          <w:kern w:val="22"/>
          <w:sz w:val="19"/>
          <w:szCs w:val="19"/>
        </w:rPr>
        <w:t xml:space="preserve">Doprecyzowania lub zmiany treści protokołów odbiorów, o których mowa w załączniku nr </w:t>
      </w:r>
      <w:r w:rsidR="006805F5" w:rsidRPr="00014CB9">
        <w:rPr>
          <w:rFonts w:ascii="Fira Sans" w:hAnsi="Fira Sans"/>
          <w:kern w:val="22"/>
          <w:sz w:val="19"/>
          <w:szCs w:val="19"/>
        </w:rPr>
        <w:t>7</w:t>
      </w:r>
      <w:r w:rsidRPr="00014CB9">
        <w:rPr>
          <w:rFonts w:ascii="Fira Sans" w:hAnsi="Fira Sans"/>
          <w:kern w:val="22"/>
          <w:sz w:val="19"/>
          <w:szCs w:val="19"/>
        </w:rPr>
        <w:t xml:space="preserve"> do Umowy lub „Karty gwarancyjnej”, o której mowa w załączniku nr </w:t>
      </w:r>
      <w:r w:rsidR="006805F5" w:rsidRPr="00014CB9">
        <w:rPr>
          <w:rFonts w:ascii="Fira Sans" w:hAnsi="Fira Sans"/>
          <w:kern w:val="22"/>
          <w:sz w:val="19"/>
          <w:szCs w:val="19"/>
        </w:rPr>
        <w:t>8</w:t>
      </w:r>
      <w:r w:rsidRPr="00014CB9">
        <w:rPr>
          <w:rFonts w:ascii="Fira Sans" w:hAnsi="Fira Sans"/>
          <w:kern w:val="22"/>
          <w:sz w:val="19"/>
          <w:szCs w:val="19"/>
        </w:rPr>
        <w:t xml:space="preserve"> do Umowy.</w:t>
      </w:r>
    </w:p>
    <w:p w:rsidR="00FD321F" w:rsidRPr="00014CB9" w:rsidRDefault="00FD321F" w:rsidP="00D27E14">
      <w:pPr>
        <w:numPr>
          <w:ilvl w:val="0"/>
          <w:numId w:val="33"/>
        </w:numPr>
        <w:shd w:val="clear" w:color="auto" w:fill="FFFFFF"/>
        <w:tabs>
          <w:tab w:val="left" w:pos="840"/>
        </w:tabs>
        <w:spacing w:line="300" w:lineRule="exact"/>
        <w:ind w:left="840" w:right="5" w:hanging="414"/>
        <w:jc w:val="both"/>
        <w:rPr>
          <w:rFonts w:ascii="Fira Sans" w:hAnsi="Fira Sans"/>
          <w:kern w:val="22"/>
          <w:sz w:val="19"/>
          <w:szCs w:val="19"/>
        </w:rPr>
      </w:pPr>
      <w:r w:rsidRPr="00014CB9">
        <w:rPr>
          <w:rFonts w:ascii="Fira Sans" w:hAnsi="Fira Sans"/>
          <w:kern w:val="22"/>
          <w:sz w:val="19"/>
          <w:szCs w:val="19"/>
        </w:rPr>
        <w:t xml:space="preserve">Konieczności wprowadzenia zmian w zapisach w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Pr="00014CB9">
        <w:rPr>
          <w:rFonts w:ascii="Fira Sans" w:hAnsi="Fira Sans"/>
          <w:kern w:val="22"/>
          <w:sz w:val="19"/>
          <w:szCs w:val="19"/>
        </w:rPr>
        <w:t xml:space="preserve"> lub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_Ref523219084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9</w:t>
      </w:r>
      <w:r w:rsidR="008C297F">
        <w:rPr>
          <w:rFonts w:ascii="Fira Sans" w:hAnsi="Fira Sans"/>
          <w:kern w:val="22"/>
          <w:sz w:val="19"/>
          <w:szCs w:val="19"/>
        </w:rPr>
        <w:fldChar w:fldCharType="end"/>
      </w:r>
      <w:r w:rsidRPr="00014CB9">
        <w:rPr>
          <w:rFonts w:ascii="Fira Sans" w:hAnsi="Fira Sans"/>
          <w:kern w:val="22"/>
          <w:sz w:val="19"/>
          <w:szCs w:val="19"/>
        </w:rPr>
        <w:t xml:space="preserve"> Umowy dotyczących </w:t>
      </w:r>
      <w:r w:rsidR="00DC4352" w:rsidRPr="00014CB9">
        <w:rPr>
          <w:rFonts w:ascii="Fira Sans" w:hAnsi="Fira Sans"/>
          <w:kern w:val="22"/>
          <w:sz w:val="19"/>
          <w:szCs w:val="19"/>
        </w:rPr>
        <w:t>p</w:t>
      </w:r>
      <w:r w:rsidRPr="00014CB9">
        <w:rPr>
          <w:rFonts w:ascii="Fira Sans" w:hAnsi="Fira Sans"/>
          <w:kern w:val="22"/>
          <w:sz w:val="19"/>
          <w:szCs w:val="19"/>
        </w:rPr>
        <w:t xml:space="preserve">odwykonawcy lub dalszego podwykonawcy, a w szczególności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_Ref523216155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6</w:t>
      </w:r>
      <w:r w:rsidR="008C297F">
        <w:rPr>
          <w:rFonts w:ascii="Fira Sans" w:hAnsi="Fira Sans"/>
          <w:kern w:val="22"/>
          <w:sz w:val="19"/>
          <w:szCs w:val="19"/>
        </w:rPr>
        <w:fldChar w:fldCharType="end"/>
      </w:r>
      <w:r w:rsidRPr="00014CB9">
        <w:rPr>
          <w:rFonts w:ascii="Fira Sans" w:hAnsi="Fira Sans"/>
          <w:kern w:val="22"/>
          <w:sz w:val="19"/>
          <w:szCs w:val="19"/>
        </w:rPr>
        <w:t xml:space="preserve"> ust. 18 i 19.</w:t>
      </w:r>
    </w:p>
    <w:p w:rsidR="00577ACA"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Zamawiający dopuszcza możliwość wprowadzenia zmiany Umowy w innych przypadkach wymienionych w art. 144 </w:t>
      </w:r>
      <w:r w:rsidR="00DA4F6C" w:rsidRPr="00014CB9">
        <w:rPr>
          <w:rFonts w:ascii="Fira Sans" w:hAnsi="Fira Sans"/>
          <w:kern w:val="22"/>
          <w:sz w:val="19"/>
          <w:szCs w:val="19"/>
        </w:rPr>
        <w:t>PZP</w:t>
      </w:r>
      <w:r w:rsidRPr="00014CB9">
        <w:rPr>
          <w:rFonts w:ascii="Fira Sans" w:hAnsi="Fira Sans"/>
          <w:kern w:val="22"/>
          <w:sz w:val="19"/>
          <w:szCs w:val="19"/>
        </w:rPr>
        <w:t>.</w:t>
      </w:r>
    </w:p>
    <w:p w:rsidR="00FD321F" w:rsidRPr="00014CB9" w:rsidRDefault="00FD321F" w:rsidP="00D27E14">
      <w:pPr>
        <w:numPr>
          <w:ilvl w:val="0"/>
          <w:numId w:val="3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dopuszcza możliwość wprowadzenia zmiany Umowy w przypadku, gdy Wykonawcę, któremu Zamawiający udzielił zamówienia, ma zastąpić nowy Wykonawca:</w:t>
      </w:r>
    </w:p>
    <w:p w:rsidR="00FD321F" w:rsidRPr="00014CB9" w:rsidRDefault="00FD321F" w:rsidP="00D27E14">
      <w:pPr>
        <w:numPr>
          <w:ilvl w:val="0"/>
          <w:numId w:val="54"/>
        </w:numPr>
        <w:shd w:val="clear" w:color="auto" w:fill="FFFFFF"/>
        <w:spacing w:line="300" w:lineRule="exact"/>
        <w:ind w:left="709" w:right="10" w:hanging="283"/>
        <w:jc w:val="both"/>
        <w:rPr>
          <w:rFonts w:ascii="Fira Sans" w:hAnsi="Fira Sans"/>
          <w:kern w:val="22"/>
          <w:sz w:val="19"/>
          <w:szCs w:val="19"/>
        </w:rPr>
      </w:pPr>
      <w:r w:rsidRPr="00014CB9">
        <w:rPr>
          <w:rFonts w:ascii="Fira Sans" w:hAnsi="Fira Sans"/>
          <w:kern w:val="22"/>
          <w:sz w:val="19"/>
          <w:szCs w:val="19"/>
        </w:rPr>
        <w:t>w wyniku nabycia dotychczasowego Wykonawcy lub jego przedsiębiorstwa, o ile nowy Wykonawca spełnia warunki udziału w postępowaniu</w:t>
      </w:r>
      <w:r w:rsidR="00DC4352" w:rsidRPr="00014CB9">
        <w:rPr>
          <w:rFonts w:ascii="Fira Sans" w:hAnsi="Fira Sans"/>
          <w:kern w:val="22"/>
          <w:sz w:val="19"/>
          <w:szCs w:val="19"/>
        </w:rPr>
        <w:t xml:space="preserve"> o udzielenie zamówienia publicznego, w wyniku którego zawarto Umowę</w:t>
      </w:r>
      <w:r w:rsidRPr="00014CB9">
        <w:rPr>
          <w:rFonts w:ascii="Fira Sans" w:hAnsi="Fira Sans"/>
          <w:kern w:val="22"/>
          <w:sz w:val="19"/>
          <w:szCs w:val="19"/>
        </w:rPr>
        <w:t xml:space="preserve">, nie zachodzą wobec niego podstawy wykluczenia </w:t>
      </w:r>
      <w:r w:rsidR="00DC4352" w:rsidRPr="00014CB9">
        <w:rPr>
          <w:rFonts w:ascii="Fira Sans" w:hAnsi="Fira Sans"/>
          <w:kern w:val="22"/>
          <w:sz w:val="19"/>
          <w:szCs w:val="19"/>
        </w:rPr>
        <w:t xml:space="preserve">z tego postępowania </w:t>
      </w:r>
      <w:r w:rsidRPr="00014CB9">
        <w:rPr>
          <w:rFonts w:ascii="Fira Sans" w:hAnsi="Fira Sans"/>
          <w:kern w:val="22"/>
          <w:sz w:val="19"/>
          <w:szCs w:val="19"/>
        </w:rPr>
        <w:t>oraz nie pociąga to za sobą innych istotnych zmian Umowy lub</w:t>
      </w:r>
    </w:p>
    <w:p w:rsidR="00FD321F" w:rsidRPr="00014CB9" w:rsidRDefault="00FD321F" w:rsidP="00D27E14">
      <w:pPr>
        <w:numPr>
          <w:ilvl w:val="0"/>
          <w:numId w:val="54"/>
        </w:numPr>
        <w:shd w:val="clear" w:color="auto" w:fill="FFFFFF"/>
        <w:spacing w:line="300" w:lineRule="exact"/>
        <w:ind w:left="709" w:right="10" w:hanging="283"/>
        <w:jc w:val="both"/>
        <w:rPr>
          <w:rFonts w:ascii="Fira Sans" w:hAnsi="Fira Sans"/>
          <w:kern w:val="22"/>
          <w:sz w:val="19"/>
          <w:szCs w:val="19"/>
        </w:rPr>
      </w:pPr>
      <w:r w:rsidRPr="00014CB9">
        <w:rPr>
          <w:rFonts w:ascii="Fira Sans" w:hAnsi="Fira Sans"/>
          <w:kern w:val="22"/>
          <w:sz w:val="19"/>
          <w:szCs w:val="19"/>
        </w:rPr>
        <w:t xml:space="preserve">w wyniku przejęcia przez Zamawiającego zobowiązań Wykonawcy względem jego </w:t>
      </w:r>
      <w:r w:rsidR="00DC4352" w:rsidRPr="00014CB9">
        <w:rPr>
          <w:rFonts w:ascii="Fira Sans" w:hAnsi="Fira Sans"/>
          <w:kern w:val="22"/>
          <w:sz w:val="19"/>
          <w:szCs w:val="19"/>
        </w:rPr>
        <w:t>p</w:t>
      </w:r>
      <w:r w:rsidRPr="00014CB9">
        <w:rPr>
          <w:rFonts w:ascii="Fira Sans" w:hAnsi="Fira Sans"/>
          <w:kern w:val="22"/>
          <w:sz w:val="19"/>
          <w:szCs w:val="19"/>
        </w:rPr>
        <w:t xml:space="preserve">odwykonawców, w szczególności na skutek utraty płynności finansowej przez </w:t>
      </w:r>
      <w:r w:rsidR="00DC4352" w:rsidRPr="00014CB9">
        <w:rPr>
          <w:rFonts w:ascii="Fira Sans" w:hAnsi="Fira Sans"/>
          <w:kern w:val="22"/>
          <w:sz w:val="19"/>
          <w:szCs w:val="19"/>
        </w:rPr>
        <w:t>W</w:t>
      </w:r>
      <w:r w:rsidRPr="00014CB9">
        <w:rPr>
          <w:rFonts w:ascii="Fira Sans" w:hAnsi="Fira Sans"/>
          <w:kern w:val="22"/>
          <w:sz w:val="19"/>
          <w:szCs w:val="19"/>
        </w:rPr>
        <w:t>ykonawcę i niezapłacenia należności</w:t>
      </w:r>
      <w:r w:rsidR="00297A2A" w:rsidRPr="00014CB9">
        <w:rPr>
          <w:rFonts w:ascii="Fira Sans" w:hAnsi="Fira Sans"/>
          <w:kern w:val="22"/>
          <w:sz w:val="19"/>
          <w:szCs w:val="19"/>
        </w:rPr>
        <w:t xml:space="preserve"> p</w:t>
      </w:r>
      <w:r w:rsidRPr="00014CB9">
        <w:rPr>
          <w:rFonts w:ascii="Fira Sans" w:hAnsi="Fira Sans"/>
          <w:kern w:val="22"/>
          <w:sz w:val="19"/>
          <w:szCs w:val="19"/>
        </w:rPr>
        <w:t>odwykonawców.</w:t>
      </w:r>
    </w:p>
    <w:p w:rsidR="00577ACA"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dopuszcza możliwość wprowadzenia zmiany Umowy polegającej na kumulatywnym przystąpieniu do długu po stronie Wykonawcy podmiotu trzeciego.</w:t>
      </w:r>
    </w:p>
    <w:p w:rsidR="000A1F71" w:rsidRDefault="00FD321F">
      <w:pPr>
        <w:numPr>
          <w:ilvl w:val="0"/>
          <w:numId w:val="35"/>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Wszelkie zmiany do niniejszej Umowy </w:t>
      </w:r>
      <w:r w:rsidR="00DC4352" w:rsidRPr="00014CB9">
        <w:rPr>
          <w:rFonts w:ascii="Fira Sans" w:hAnsi="Fira Sans"/>
          <w:kern w:val="22"/>
          <w:sz w:val="19"/>
          <w:szCs w:val="19"/>
        </w:rPr>
        <w:t xml:space="preserve">i jej uzupełnienia </w:t>
      </w:r>
      <w:r w:rsidRPr="00014CB9">
        <w:rPr>
          <w:rFonts w:ascii="Fira Sans" w:hAnsi="Fira Sans"/>
          <w:kern w:val="22"/>
          <w:sz w:val="19"/>
          <w:szCs w:val="19"/>
        </w:rPr>
        <w:t xml:space="preserve">wymagają pisemnego aneksu podpisanego przez obie Strony pod rygorem nieważności, z wyjątkiem zmian, o których mowa w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_Ref523217044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15</w:t>
      </w:r>
      <w:r w:rsidR="008C297F">
        <w:rPr>
          <w:rFonts w:ascii="Fira Sans" w:hAnsi="Fira Sans"/>
          <w:kern w:val="22"/>
          <w:sz w:val="19"/>
          <w:szCs w:val="19"/>
        </w:rPr>
        <w:fldChar w:fldCharType="end"/>
      </w:r>
      <w:r w:rsidR="00962A24">
        <w:rPr>
          <w:rFonts w:ascii="Fira Sans" w:hAnsi="Fira Sans"/>
          <w:kern w:val="22"/>
          <w:sz w:val="19"/>
          <w:szCs w:val="19"/>
        </w:rPr>
        <w:t xml:space="preserve"> </w:t>
      </w:r>
      <w:r w:rsidRPr="00014CB9">
        <w:rPr>
          <w:rFonts w:ascii="Fira Sans" w:hAnsi="Fira Sans"/>
          <w:kern w:val="22"/>
          <w:sz w:val="19"/>
          <w:szCs w:val="19"/>
        </w:rPr>
        <w:t xml:space="preserve">ust. 1 </w:t>
      </w:r>
      <w:proofErr w:type="spellStart"/>
      <w:r w:rsidRPr="00014CB9">
        <w:rPr>
          <w:rFonts w:ascii="Fira Sans" w:hAnsi="Fira Sans"/>
          <w:kern w:val="22"/>
          <w:sz w:val="19"/>
          <w:szCs w:val="19"/>
        </w:rPr>
        <w:t>pkt</w:t>
      </w:r>
      <w:proofErr w:type="spellEnd"/>
      <w:r w:rsidRPr="00014CB9">
        <w:rPr>
          <w:rFonts w:ascii="Fira Sans" w:hAnsi="Fira Sans"/>
          <w:kern w:val="22"/>
          <w:sz w:val="19"/>
          <w:szCs w:val="19"/>
        </w:rPr>
        <w:t xml:space="preserve"> 11 Umowy</w:t>
      </w:r>
      <w:r w:rsidR="00DC4352" w:rsidRPr="00014CB9">
        <w:rPr>
          <w:rFonts w:ascii="Fira Sans" w:hAnsi="Fira Sans"/>
          <w:kern w:val="22"/>
          <w:sz w:val="19"/>
          <w:szCs w:val="19"/>
        </w:rPr>
        <w:t>,</w:t>
      </w:r>
      <w:r w:rsidRPr="00014CB9">
        <w:rPr>
          <w:rFonts w:ascii="Fira Sans" w:hAnsi="Fira Sans"/>
          <w:kern w:val="22"/>
          <w:sz w:val="19"/>
          <w:szCs w:val="19"/>
        </w:rPr>
        <w:t xml:space="preserve"> wymaga</w:t>
      </w:r>
      <w:r w:rsidR="00DC4352" w:rsidRPr="00014CB9">
        <w:rPr>
          <w:rFonts w:ascii="Fira Sans" w:hAnsi="Fira Sans"/>
          <w:kern w:val="22"/>
          <w:sz w:val="19"/>
          <w:szCs w:val="19"/>
        </w:rPr>
        <w:t>jących</w:t>
      </w:r>
      <w:r w:rsidRPr="00014CB9">
        <w:rPr>
          <w:rFonts w:ascii="Fira Sans" w:hAnsi="Fira Sans"/>
          <w:kern w:val="22"/>
          <w:sz w:val="19"/>
          <w:szCs w:val="19"/>
        </w:rPr>
        <w:t xml:space="preserve"> jedynie </w:t>
      </w:r>
      <w:r w:rsidR="00DC4352" w:rsidRPr="00014CB9">
        <w:rPr>
          <w:rFonts w:ascii="Fira Sans" w:hAnsi="Fira Sans"/>
          <w:kern w:val="22"/>
          <w:sz w:val="19"/>
          <w:szCs w:val="19"/>
        </w:rPr>
        <w:t xml:space="preserve">jednostronnego </w:t>
      </w:r>
      <w:r w:rsidRPr="00014CB9">
        <w:rPr>
          <w:rFonts w:ascii="Fira Sans" w:hAnsi="Fira Sans"/>
          <w:kern w:val="22"/>
          <w:sz w:val="19"/>
          <w:szCs w:val="19"/>
        </w:rPr>
        <w:t>powiadomienia drugiej Strony</w:t>
      </w:r>
      <w:r w:rsidR="00DC4352" w:rsidRPr="00014CB9">
        <w:rPr>
          <w:rFonts w:ascii="Fira Sans" w:hAnsi="Fira Sans"/>
          <w:kern w:val="22"/>
          <w:sz w:val="19"/>
          <w:szCs w:val="19"/>
        </w:rPr>
        <w:t xml:space="preserve"> w formie pisemnej pod rygorem nieważności</w:t>
      </w:r>
      <w:r w:rsidRPr="00014CB9">
        <w:rPr>
          <w:rFonts w:ascii="Fira Sans" w:hAnsi="Fira Sans"/>
          <w:kern w:val="22"/>
          <w:sz w:val="19"/>
          <w:szCs w:val="19"/>
        </w:rPr>
        <w:t>.</w:t>
      </w:r>
    </w:p>
    <w:p w:rsidR="00AC20B2" w:rsidRPr="009570FC" w:rsidRDefault="00C002D3" w:rsidP="00B14E51">
      <w:pPr>
        <w:pStyle w:val="Nagwek1"/>
        <w:numPr>
          <w:ilvl w:val="0"/>
          <w:numId w:val="95"/>
        </w:numPr>
        <w:ind w:left="431" w:hanging="431"/>
        <w:jc w:val="center"/>
        <w:rPr>
          <w:rFonts w:ascii="Fira Sans" w:hAnsi="Fira Sans"/>
          <w:i/>
          <w:kern w:val="22"/>
          <w:sz w:val="19"/>
          <w:szCs w:val="19"/>
        </w:rPr>
      </w:pPr>
      <w:bookmarkStart w:id="14" w:name="_Ref523217298"/>
      <w:r w:rsidRPr="009570FC">
        <w:rPr>
          <w:rFonts w:ascii="Fira Sans" w:hAnsi="Fira Sans"/>
          <w:i/>
          <w:kern w:val="22"/>
          <w:sz w:val="19"/>
          <w:szCs w:val="19"/>
        </w:rPr>
        <w:t>Klauzula społeczna</w:t>
      </w:r>
      <w:r w:rsidR="00B55057" w:rsidRPr="009570FC">
        <w:rPr>
          <w:rFonts w:ascii="Fira Sans" w:hAnsi="Fira Sans"/>
          <w:i/>
          <w:kern w:val="22"/>
          <w:sz w:val="19"/>
          <w:szCs w:val="19"/>
        </w:rPr>
        <w:t xml:space="preserve"> i środowiskowa</w:t>
      </w:r>
      <w:bookmarkEnd w:id="14"/>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Wykonawca zgodnie z art. 29 ust. 4 pkt 1 PZP</w:t>
      </w:r>
      <w:r w:rsidR="00EB4D01" w:rsidRPr="00014CB9">
        <w:rPr>
          <w:rFonts w:ascii="Fira Sans" w:hAnsi="Fira Sans" w:cs="Arial"/>
          <w:i/>
          <w:sz w:val="19"/>
          <w:szCs w:val="19"/>
        </w:rPr>
        <w:t xml:space="preserve"> oraz oświadczeniem zawartym w formularzu oferty</w:t>
      </w:r>
      <w:r w:rsidRPr="00014CB9">
        <w:rPr>
          <w:rFonts w:ascii="Fira Sans" w:hAnsi="Fira Sans" w:cs="Arial"/>
          <w:i/>
          <w:sz w:val="19"/>
          <w:szCs w:val="19"/>
        </w:rPr>
        <w:t xml:space="preserve">, zobowiązuje się do zatrudnienia </w:t>
      </w:r>
      <w:r w:rsidR="00EB4D01" w:rsidRPr="00014CB9">
        <w:rPr>
          <w:rFonts w:ascii="Fira Sans" w:hAnsi="Fira Sans" w:cs="Arial"/>
          <w:i/>
          <w:sz w:val="19"/>
          <w:szCs w:val="19"/>
        </w:rPr>
        <w:t>…</w:t>
      </w:r>
      <w:r w:rsidRPr="00014CB9">
        <w:rPr>
          <w:rFonts w:ascii="Fira Sans" w:hAnsi="Fira Sans" w:cs="Arial"/>
          <w:i/>
          <w:sz w:val="19"/>
          <w:szCs w:val="19"/>
        </w:rPr>
        <w:t xml:space="preserve"> osoby</w:t>
      </w:r>
      <w:r w:rsidR="00EB4D01" w:rsidRPr="00014CB9">
        <w:rPr>
          <w:rFonts w:ascii="Fira Sans" w:hAnsi="Fira Sans" w:cs="Arial"/>
          <w:i/>
          <w:sz w:val="19"/>
          <w:szCs w:val="19"/>
        </w:rPr>
        <w:t>/osób</w:t>
      </w:r>
      <w:r w:rsidRPr="00014CB9">
        <w:rPr>
          <w:rFonts w:ascii="Fira Sans" w:hAnsi="Fira Sans" w:cs="Arial"/>
          <w:i/>
          <w:sz w:val="19"/>
          <w:szCs w:val="19"/>
        </w:rPr>
        <w:t xml:space="preserve"> bezrobotnej</w:t>
      </w:r>
      <w:r w:rsidR="00EB4D01" w:rsidRPr="00014CB9">
        <w:rPr>
          <w:rFonts w:ascii="Fira Sans" w:hAnsi="Fira Sans" w:cs="Arial"/>
          <w:i/>
          <w:sz w:val="19"/>
          <w:szCs w:val="19"/>
        </w:rPr>
        <w:t>/bezrobotnych</w:t>
      </w:r>
      <w:r w:rsidRPr="00014CB9">
        <w:rPr>
          <w:rFonts w:ascii="Fira Sans" w:hAnsi="Fira Sans" w:cs="Arial"/>
          <w:i/>
          <w:sz w:val="19"/>
          <w:szCs w:val="19"/>
        </w:rPr>
        <w:t xml:space="preserve"> w rozumieniu ustawy z dnia 20 kwietnia 2004 r. o promocji zatrudnienia i instytucjach rynku pracy </w:t>
      </w:r>
      <w:r w:rsidR="00DC4352" w:rsidRPr="00014CB9">
        <w:rPr>
          <w:rFonts w:ascii="Fira Sans" w:hAnsi="Fira Sans" w:cs="Arial"/>
          <w:i/>
          <w:sz w:val="19"/>
          <w:szCs w:val="19"/>
        </w:rPr>
        <w:t xml:space="preserve">(Dz. U. z 2017 r. poz. 1065, z </w:t>
      </w:r>
      <w:proofErr w:type="spellStart"/>
      <w:r w:rsidR="00DC4352" w:rsidRPr="00014CB9">
        <w:rPr>
          <w:rFonts w:ascii="Fira Sans" w:hAnsi="Fira Sans" w:cs="Arial"/>
          <w:i/>
          <w:sz w:val="19"/>
          <w:szCs w:val="19"/>
        </w:rPr>
        <w:t>późn</w:t>
      </w:r>
      <w:proofErr w:type="spellEnd"/>
      <w:r w:rsidR="00DC4352" w:rsidRPr="00014CB9">
        <w:rPr>
          <w:rFonts w:ascii="Fira Sans" w:hAnsi="Fira Sans" w:cs="Arial"/>
          <w:i/>
          <w:sz w:val="19"/>
          <w:szCs w:val="19"/>
        </w:rPr>
        <w:t xml:space="preserve">. zm.) </w:t>
      </w:r>
      <w:r w:rsidRPr="00014CB9">
        <w:rPr>
          <w:rFonts w:ascii="Fira Sans" w:hAnsi="Fira Sans" w:cs="Arial"/>
          <w:i/>
          <w:sz w:val="19"/>
          <w:szCs w:val="19"/>
        </w:rPr>
        <w:t xml:space="preserve">skierowanej do Wykonawcy przez Urząd Pracy, </w:t>
      </w:r>
      <w:r w:rsidRPr="00014CB9">
        <w:rPr>
          <w:rFonts w:ascii="Fira Sans" w:eastAsia="Arial" w:hAnsi="Fira Sans" w:cs="Arial"/>
          <w:i/>
          <w:sz w:val="19"/>
          <w:szCs w:val="19"/>
          <w:shd w:val="clear" w:color="auto" w:fill="FFFFFF"/>
          <w:lang w:eastAsia="en-US"/>
        </w:rPr>
        <w:t>w</w:t>
      </w:r>
      <w:r w:rsidR="00F4460F" w:rsidRPr="00014CB9">
        <w:rPr>
          <w:rFonts w:ascii="Fira Sans" w:eastAsia="Arial" w:hAnsi="Fira Sans" w:cs="Arial"/>
          <w:i/>
          <w:sz w:val="19"/>
          <w:szCs w:val="19"/>
          <w:shd w:val="clear" w:color="auto" w:fill="FFFFFF"/>
          <w:lang w:eastAsia="en-US"/>
        </w:rPr>
        <w:t> </w:t>
      </w:r>
      <w:r w:rsidRPr="00014CB9">
        <w:rPr>
          <w:rFonts w:ascii="Fira Sans" w:eastAsia="Arial" w:hAnsi="Fira Sans" w:cs="Arial"/>
          <w:i/>
          <w:sz w:val="19"/>
          <w:szCs w:val="19"/>
          <w:shd w:val="clear" w:color="auto" w:fill="FFFFFF"/>
          <w:lang w:eastAsia="en-US"/>
        </w:rPr>
        <w:t xml:space="preserve">pełnym wymiarze czasu pracy, </w:t>
      </w:r>
      <w:r w:rsidR="00B20F7D">
        <w:rPr>
          <w:rFonts w:ascii="Fira Sans" w:eastAsia="Arial" w:hAnsi="Fira Sans" w:cs="Arial"/>
          <w:i/>
          <w:sz w:val="19"/>
          <w:szCs w:val="19"/>
          <w:shd w:val="clear" w:color="auto" w:fill="FFFFFF"/>
          <w:lang w:eastAsia="en-US"/>
        </w:rPr>
        <w:t>przez cały</w:t>
      </w:r>
      <w:r w:rsidRPr="00014CB9">
        <w:rPr>
          <w:rFonts w:ascii="Fira Sans" w:eastAsia="Arial" w:hAnsi="Fira Sans" w:cs="Arial"/>
          <w:i/>
          <w:sz w:val="19"/>
          <w:szCs w:val="19"/>
          <w:shd w:val="clear" w:color="auto" w:fill="FFFFFF"/>
          <w:lang w:eastAsia="en-US"/>
        </w:rPr>
        <w:t xml:space="preserve"> okres realizacji Umowy</w:t>
      </w:r>
      <w:r w:rsidRPr="00014CB9">
        <w:rPr>
          <w:rFonts w:ascii="Fira Sans" w:hAnsi="Fira Sans" w:cs="Arial"/>
          <w:i/>
          <w:sz w:val="19"/>
          <w:szCs w:val="19"/>
        </w:rPr>
        <w:t>.</w:t>
      </w:r>
    </w:p>
    <w:p w:rsidR="00AC20B2" w:rsidRPr="00014CB9" w:rsidRDefault="00B20F7D"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Osoba/</w:t>
      </w:r>
      <w:r>
        <w:rPr>
          <w:rFonts w:ascii="Fira Sans" w:hAnsi="Fira Sans" w:cs="Arial"/>
          <w:i/>
          <w:sz w:val="19"/>
          <w:szCs w:val="19"/>
        </w:rPr>
        <w:t>osob</w:t>
      </w:r>
      <w:r w:rsidRPr="00014CB9">
        <w:rPr>
          <w:rFonts w:ascii="Fira Sans" w:hAnsi="Fira Sans" w:cs="Arial"/>
          <w:i/>
          <w:sz w:val="19"/>
          <w:szCs w:val="19"/>
        </w:rPr>
        <w:t>y bezrobotna/</w:t>
      </w:r>
      <w:r>
        <w:rPr>
          <w:rFonts w:ascii="Fira Sans" w:hAnsi="Fira Sans" w:cs="Arial"/>
          <w:i/>
          <w:sz w:val="19"/>
          <w:szCs w:val="19"/>
        </w:rPr>
        <w:t>bezrobotne</w:t>
      </w:r>
      <w:r w:rsidRPr="00014CB9">
        <w:rPr>
          <w:rFonts w:ascii="Fira Sans" w:hAnsi="Fira Sans" w:cs="Arial"/>
          <w:i/>
          <w:sz w:val="19"/>
          <w:szCs w:val="19"/>
        </w:rPr>
        <w:t xml:space="preserve"> powinna/</w:t>
      </w:r>
      <w:r>
        <w:rPr>
          <w:rFonts w:ascii="Fira Sans" w:hAnsi="Fira Sans" w:cs="Arial"/>
          <w:i/>
          <w:sz w:val="19"/>
          <w:szCs w:val="19"/>
        </w:rPr>
        <w:t>powinn</w:t>
      </w:r>
      <w:r w:rsidRPr="00014CB9">
        <w:rPr>
          <w:rFonts w:ascii="Fira Sans" w:hAnsi="Fira Sans" w:cs="Arial"/>
          <w:i/>
          <w:sz w:val="19"/>
          <w:szCs w:val="19"/>
        </w:rPr>
        <w:t>y być zatrudniona/</w:t>
      </w:r>
      <w:r>
        <w:rPr>
          <w:rFonts w:ascii="Fira Sans" w:hAnsi="Fira Sans" w:cs="Arial"/>
          <w:i/>
          <w:sz w:val="19"/>
          <w:szCs w:val="19"/>
        </w:rPr>
        <w:t>zatrudnion</w:t>
      </w:r>
      <w:r w:rsidRPr="00014CB9">
        <w:rPr>
          <w:rFonts w:ascii="Fira Sans" w:hAnsi="Fira Sans" w:cs="Arial"/>
          <w:i/>
          <w:sz w:val="19"/>
          <w:szCs w:val="19"/>
        </w:rPr>
        <w:t xml:space="preserve">e </w:t>
      </w:r>
      <w:r w:rsidR="00AC20B2" w:rsidRPr="00014CB9">
        <w:rPr>
          <w:rFonts w:ascii="Fira Sans" w:hAnsi="Fira Sans" w:cs="Arial"/>
          <w:i/>
          <w:sz w:val="19"/>
          <w:szCs w:val="19"/>
        </w:rPr>
        <w:t xml:space="preserve">w terminie nie wcześniej niż 14 dni przed podpisaniem Umowy i nie później niż </w:t>
      </w:r>
      <w:r w:rsidR="00DE37CF" w:rsidRPr="00014CB9">
        <w:rPr>
          <w:rFonts w:ascii="Fira Sans" w:hAnsi="Fira Sans" w:cs="Arial"/>
          <w:i/>
          <w:sz w:val="19"/>
          <w:szCs w:val="19"/>
        </w:rPr>
        <w:t>45</w:t>
      </w:r>
      <w:r w:rsidR="00AC20B2" w:rsidRPr="00014CB9">
        <w:rPr>
          <w:rFonts w:ascii="Fira Sans" w:hAnsi="Fira Sans" w:cs="Arial"/>
          <w:i/>
          <w:sz w:val="19"/>
          <w:szCs w:val="19"/>
        </w:rPr>
        <w:t xml:space="preserve"> dni od daty zawarcia Umowy.</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W trakcie realizacji Umowy Zamawiający uprawniony jest do wykonywania czynności kontrolnych wobec Wykonawcy odnośnie spełniania przez Wykonawcę wymogu zatrudnienia na podstawie umowy o pracę osoby bezrobotnej. Zamawiający uprawniony jest w szczególności do: </w:t>
      </w:r>
    </w:p>
    <w:p w:rsidR="00AC20B2" w:rsidRPr="00014CB9"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014CB9">
        <w:rPr>
          <w:rFonts w:ascii="Fira Sans" w:hAnsi="Fira Sans" w:cs="Arial"/>
          <w:i/>
          <w:sz w:val="19"/>
          <w:szCs w:val="19"/>
        </w:rPr>
        <w:t>żądania oświadczeń i dokumentów w zakresie potwierdzenia spełniania ww. wymogów i</w:t>
      </w:r>
      <w:r w:rsidR="00AA04FE">
        <w:rPr>
          <w:rFonts w:ascii="Fira Sans" w:hAnsi="Fira Sans" w:cs="Arial"/>
          <w:i/>
          <w:sz w:val="19"/>
          <w:szCs w:val="19"/>
        </w:rPr>
        <w:t> </w:t>
      </w:r>
      <w:r w:rsidRPr="00014CB9">
        <w:rPr>
          <w:rFonts w:ascii="Fira Sans" w:hAnsi="Fira Sans" w:cs="Arial"/>
          <w:i/>
          <w:sz w:val="19"/>
          <w:szCs w:val="19"/>
        </w:rPr>
        <w:t>dokonywania ich oceny,</w:t>
      </w:r>
    </w:p>
    <w:p w:rsidR="00AC20B2" w:rsidRPr="00014CB9"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014CB9">
        <w:rPr>
          <w:rFonts w:ascii="Fira Sans" w:hAnsi="Fira Sans" w:cs="Arial"/>
          <w:i/>
          <w:sz w:val="19"/>
          <w:szCs w:val="19"/>
        </w:rPr>
        <w:t>żądania wyjaśnień w przypadku wątpliwości w zakresie potwierdzenia spełniania ww. wymogów,</w:t>
      </w:r>
    </w:p>
    <w:p w:rsidR="00AC20B2" w:rsidRPr="00014CB9" w:rsidRDefault="00AC20B2" w:rsidP="00D27E14">
      <w:pPr>
        <w:pStyle w:val="Akapitzlist"/>
        <w:numPr>
          <w:ilvl w:val="0"/>
          <w:numId w:val="71"/>
        </w:numPr>
        <w:tabs>
          <w:tab w:val="left" w:pos="851"/>
        </w:tabs>
        <w:spacing w:line="300" w:lineRule="exact"/>
        <w:ind w:left="851" w:hanging="425"/>
        <w:jc w:val="both"/>
        <w:rPr>
          <w:rFonts w:ascii="Fira Sans" w:hAnsi="Fira Sans" w:cs="Arial"/>
          <w:i/>
          <w:sz w:val="19"/>
          <w:szCs w:val="19"/>
        </w:rPr>
      </w:pPr>
      <w:r w:rsidRPr="00014CB9">
        <w:rPr>
          <w:rFonts w:ascii="Fira Sans" w:hAnsi="Fira Sans" w:cs="Arial"/>
          <w:i/>
          <w:sz w:val="19"/>
          <w:szCs w:val="19"/>
        </w:rPr>
        <w:t>przeprowadzania kontroli na miejscu wykonywania świadczenia.</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Wyniki kontroli, o której mowa w ust. 3, zawarte zostaną w sporządzonym i podpisanym przez upoważnionych przedstawicieli Stron Protokole kontroli, którego wzór stanowi załącznik nr </w:t>
      </w:r>
      <w:r w:rsidR="000D3609" w:rsidRPr="00014CB9">
        <w:rPr>
          <w:rFonts w:ascii="Fira Sans" w:hAnsi="Fira Sans" w:cs="Arial"/>
          <w:i/>
          <w:sz w:val="19"/>
          <w:szCs w:val="19"/>
        </w:rPr>
        <w:t>10</w:t>
      </w:r>
      <w:r w:rsidRPr="00014CB9">
        <w:rPr>
          <w:rFonts w:ascii="Fira Sans" w:hAnsi="Fira Sans" w:cs="Arial"/>
          <w:i/>
          <w:sz w:val="19"/>
          <w:szCs w:val="19"/>
        </w:rPr>
        <w:t xml:space="preserve"> do Umowy.</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lastRenderedPageBreak/>
        <w:t>Zamawiający zastrzega sobie prawo do wystąpienia o przeprowadzenie kontroli do Państwowej Inspekcji Pracy.</w:t>
      </w:r>
    </w:p>
    <w:p w:rsidR="00B20F7D" w:rsidRDefault="00B20F7D" w:rsidP="00B20F7D">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Zamawiający wymaga, aby Wykonawca w celu potwierdzenia realizacji zobowiązania</w:t>
      </w:r>
      <w:r>
        <w:rPr>
          <w:rFonts w:ascii="Fira Sans" w:hAnsi="Fira Sans" w:cs="Arial"/>
          <w:i/>
          <w:sz w:val="19"/>
          <w:szCs w:val="19"/>
        </w:rPr>
        <w:t xml:space="preserve">, o którym mowa w ust. 1, </w:t>
      </w:r>
      <w:r w:rsidRPr="00014CB9">
        <w:rPr>
          <w:rFonts w:ascii="Fira Sans" w:hAnsi="Fira Sans" w:cs="Arial"/>
          <w:i/>
          <w:sz w:val="19"/>
          <w:szCs w:val="19"/>
        </w:rPr>
        <w:t xml:space="preserve">w terminie do 45 dni od daty zawarcia Umowy, </w:t>
      </w:r>
      <w:r>
        <w:rPr>
          <w:rFonts w:ascii="Fira Sans" w:hAnsi="Fira Sans" w:cs="Arial"/>
          <w:i/>
          <w:sz w:val="19"/>
          <w:szCs w:val="19"/>
        </w:rPr>
        <w:t>przedłożył Zamawiającemu, zgodnie z</w:t>
      </w:r>
      <w:r w:rsidR="00343245">
        <w:rPr>
          <w:rFonts w:ascii="Fira Sans" w:hAnsi="Fira Sans" w:cs="Arial"/>
          <w:i/>
          <w:sz w:val="19"/>
          <w:szCs w:val="19"/>
        </w:rPr>
        <w:t> </w:t>
      </w:r>
      <w:r>
        <w:rPr>
          <w:rFonts w:ascii="Fira Sans" w:hAnsi="Fira Sans" w:cs="Arial"/>
          <w:i/>
          <w:sz w:val="19"/>
          <w:szCs w:val="19"/>
        </w:rPr>
        <w:t xml:space="preserve">przepisami ustawy </w:t>
      </w:r>
      <w:r w:rsidR="00F04F31">
        <w:rPr>
          <w:rFonts w:ascii="Fira Sans" w:hAnsi="Fira Sans" w:cs="Arial"/>
          <w:i/>
          <w:sz w:val="19"/>
          <w:szCs w:val="19"/>
        </w:rPr>
        <w:t>z zakresu ochrony</w:t>
      </w:r>
      <w:r>
        <w:rPr>
          <w:rFonts w:ascii="Fira Sans" w:hAnsi="Fira Sans" w:cs="Arial"/>
          <w:i/>
          <w:sz w:val="19"/>
          <w:szCs w:val="19"/>
        </w:rPr>
        <w:t xml:space="preserve"> danych osobowych komplet dokumentów potwierdzających zatrudnienie </w:t>
      </w:r>
      <w:r w:rsidRPr="00014CB9">
        <w:rPr>
          <w:rFonts w:ascii="Fira Sans" w:hAnsi="Fira Sans" w:cs="Arial"/>
          <w:i/>
          <w:sz w:val="19"/>
          <w:szCs w:val="19"/>
        </w:rPr>
        <w:t>osoby/osób bezrobotnej/bezrobotnych</w:t>
      </w:r>
      <w:r>
        <w:rPr>
          <w:rFonts w:ascii="Fira Sans" w:hAnsi="Fira Sans" w:cs="Arial"/>
          <w:i/>
          <w:sz w:val="19"/>
          <w:szCs w:val="19"/>
        </w:rPr>
        <w:t xml:space="preserve"> tj.:</w:t>
      </w:r>
    </w:p>
    <w:p w:rsidR="00B20F7D" w:rsidRDefault="00B20F7D" w:rsidP="00B20F7D">
      <w:pPr>
        <w:tabs>
          <w:tab w:val="left" w:pos="426"/>
        </w:tabs>
        <w:spacing w:line="300" w:lineRule="exact"/>
        <w:ind w:left="426"/>
        <w:jc w:val="both"/>
        <w:rPr>
          <w:rFonts w:ascii="Fira Sans" w:hAnsi="Fira Sans"/>
          <w:i/>
          <w:sz w:val="19"/>
          <w:szCs w:val="19"/>
        </w:rPr>
      </w:pPr>
      <w:r>
        <w:rPr>
          <w:rFonts w:ascii="Fira Sans" w:hAnsi="Fira Sans"/>
          <w:i/>
          <w:sz w:val="19"/>
          <w:szCs w:val="19"/>
        </w:rPr>
        <w:t>1) Druki ofert pracy zgłoszonych do Urzędu Pracy,</w:t>
      </w:r>
    </w:p>
    <w:p w:rsidR="00B20F7D" w:rsidRDefault="00B20F7D" w:rsidP="00B20F7D">
      <w:pPr>
        <w:tabs>
          <w:tab w:val="left" w:pos="426"/>
        </w:tabs>
        <w:spacing w:line="300" w:lineRule="exact"/>
        <w:ind w:left="426"/>
        <w:jc w:val="both"/>
        <w:rPr>
          <w:rFonts w:ascii="Fira Sans" w:hAnsi="Fira Sans"/>
          <w:i/>
          <w:sz w:val="19"/>
          <w:szCs w:val="19"/>
        </w:rPr>
      </w:pPr>
      <w:r>
        <w:rPr>
          <w:rFonts w:ascii="Fira Sans" w:hAnsi="Fira Sans"/>
          <w:i/>
          <w:sz w:val="19"/>
          <w:szCs w:val="19"/>
        </w:rPr>
        <w:t xml:space="preserve">2) </w:t>
      </w:r>
      <w:r w:rsidRPr="00014CB9">
        <w:rPr>
          <w:rFonts w:ascii="Fira Sans" w:hAnsi="Fira Sans"/>
          <w:i/>
          <w:sz w:val="19"/>
          <w:szCs w:val="19"/>
        </w:rPr>
        <w:t>Kopię skierowania osoby</w:t>
      </w:r>
      <w:r>
        <w:rPr>
          <w:rFonts w:ascii="Fira Sans" w:hAnsi="Fira Sans"/>
          <w:i/>
          <w:sz w:val="19"/>
          <w:szCs w:val="19"/>
        </w:rPr>
        <w:t>/osób</w:t>
      </w:r>
      <w:r w:rsidRPr="00014CB9">
        <w:rPr>
          <w:rFonts w:ascii="Fira Sans" w:hAnsi="Fira Sans"/>
          <w:i/>
          <w:sz w:val="19"/>
          <w:szCs w:val="19"/>
        </w:rPr>
        <w:t xml:space="preserve"> bezrobotnej</w:t>
      </w:r>
      <w:r>
        <w:rPr>
          <w:rFonts w:ascii="Fira Sans" w:hAnsi="Fira Sans"/>
          <w:i/>
          <w:sz w:val="19"/>
          <w:szCs w:val="19"/>
        </w:rPr>
        <w:t>/bezrobotnych</w:t>
      </w:r>
      <w:r w:rsidRPr="00014CB9">
        <w:rPr>
          <w:rFonts w:ascii="Fira Sans" w:hAnsi="Fira Sans"/>
          <w:i/>
          <w:sz w:val="19"/>
          <w:szCs w:val="19"/>
        </w:rPr>
        <w:t xml:space="preserve"> przez Urząd Pracy do pracodawcy</w:t>
      </w:r>
      <w:r>
        <w:rPr>
          <w:rFonts w:ascii="Fira Sans" w:hAnsi="Fira Sans"/>
          <w:i/>
          <w:sz w:val="19"/>
          <w:szCs w:val="19"/>
        </w:rPr>
        <w:t>.</w:t>
      </w:r>
    </w:p>
    <w:p w:rsidR="00B20F7D" w:rsidRDefault="00B20F7D" w:rsidP="00B20F7D">
      <w:pPr>
        <w:tabs>
          <w:tab w:val="left" w:pos="426"/>
        </w:tabs>
        <w:spacing w:line="300" w:lineRule="exact"/>
        <w:ind w:left="426"/>
        <w:jc w:val="both"/>
        <w:rPr>
          <w:rFonts w:ascii="Fira Sans" w:hAnsi="Fira Sans"/>
          <w:i/>
          <w:sz w:val="19"/>
          <w:szCs w:val="19"/>
        </w:rPr>
      </w:pPr>
      <w:r>
        <w:rPr>
          <w:rFonts w:ascii="Fira Sans" w:hAnsi="Fira Sans"/>
          <w:i/>
          <w:sz w:val="19"/>
          <w:szCs w:val="19"/>
        </w:rPr>
        <w:t xml:space="preserve">3) </w:t>
      </w:r>
      <w:r w:rsidRPr="00014CB9">
        <w:rPr>
          <w:rFonts w:ascii="Fira Sans" w:hAnsi="Fira Sans"/>
          <w:i/>
          <w:sz w:val="19"/>
          <w:szCs w:val="19"/>
        </w:rPr>
        <w:t xml:space="preserve">Oświadczenie </w:t>
      </w:r>
      <w:r>
        <w:rPr>
          <w:rFonts w:ascii="Fira Sans" w:hAnsi="Fira Sans"/>
          <w:i/>
          <w:sz w:val="19"/>
          <w:szCs w:val="19"/>
        </w:rPr>
        <w:t>W</w:t>
      </w:r>
      <w:r w:rsidRPr="00014CB9">
        <w:rPr>
          <w:rFonts w:ascii="Fira Sans" w:hAnsi="Fira Sans"/>
          <w:i/>
          <w:sz w:val="19"/>
          <w:szCs w:val="19"/>
        </w:rPr>
        <w:t>ykonawcy o zatrudnieniu na podstawie umowy o pracę osoby</w:t>
      </w:r>
      <w:r>
        <w:rPr>
          <w:rFonts w:ascii="Fira Sans" w:hAnsi="Fira Sans"/>
          <w:i/>
          <w:sz w:val="19"/>
          <w:szCs w:val="19"/>
        </w:rPr>
        <w:t>/osób</w:t>
      </w:r>
      <w:r w:rsidRPr="00014CB9">
        <w:rPr>
          <w:rFonts w:ascii="Fira Sans" w:hAnsi="Fira Sans"/>
          <w:i/>
          <w:sz w:val="19"/>
          <w:szCs w:val="19"/>
        </w:rPr>
        <w:t xml:space="preserve"> bezrobotnej</w:t>
      </w:r>
      <w:r>
        <w:rPr>
          <w:rFonts w:ascii="Fira Sans" w:hAnsi="Fira Sans"/>
          <w:i/>
          <w:sz w:val="19"/>
          <w:szCs w:val="19"/>
        </w:rPr>
        <w:t>/bezrobotnych</w:t>
      </w:r>
      <w:r w:rsidRPr="00014CB9">
        <w:rPr>
          <w:rFonts w:ascii="Fira Sans" w:hAnsi="Fira Sans"/>
          <w:i/>
          <w:sz w:val="19"/>
          <w:szCs w:val="19"/>
        </w:rPr>
        <w:t>. Oświadczenie to powinno zawierać w szczególności: dokładne określenie podmiotu składającego oświadczenie, datę złożenia oświadczenia, wskazanie, że osoba</w:t>
      </w:r>
      <w:r>
        <w:rPr>
          <w:rFonts w:ascii="Fira Sans" w:hAnsi="Fira Sans"/>
          <w:i/>
          <w:sz w:val="19"/>
          <w:szCs w:val="19"/>
        </w:rPr>
        <w:t>/osoby</w:t>
      </w:r>
      <w:r w:rsidRPr="00014CB9">
        <w:rPr>
          <w:rFonts w:ascii="Fira Sans" w:hAnsi="Fira Sans"/>
          <w:i/>
          <w:sz w:val="19"/>
          <w:szCs w:val="19"/>
        </w:rPr>
        <w:t xml:space="preserve"> jest</w:t>
      </w:r>
      <w:r>
        <w:rPr>
          <w:rFonts w:ascii="Fira Sans" w:hAnsi="Fira Sans"/>
          <w:i/>
          <w:sz w:val="19"/>
          <w:szCs w:val="19"/>
        </w:rPr>
        <w:t>/są</w:t>
      </w:r>
      <w:r w:rsidRPr="00014CB9">
        <w:rPr>
          <w:rFonts w:ascii="Fira Sans" w:hAnsi="Fira Sans"/>
          <w:i/>
          <w:sz w:val="19"/>
          <w:szCs w:val="19"/>
        </w:rPr>
        <w:t xml:space="preserve"> zatrudniona</w:t>
      </w:r>
      <w:r>
        <w:rPr>
          <w:rFonts w:ascii="Fira Sans" w:hAnsi="Fira Sans"/>
          <w:i/>
          <w:sz w:val="19"/>
          <w:szCs w:val="19"/>
        </w:rPr>
        <w:t>/zatrudnione</w:t>
      </w:r>
      <w:r w:rsidRPr="00014CB9">
        <w:rPr>
          <w:rFonts w:ascii="Fira Sans" w:hAnsi="Fira Sans"/>
          <w:i/>
          <w:sz w:val="19"/>
          <w:szCs w:val="19"/>
        </w:rPr>
        <w:t xml:space="preserve"> na podstawie umowy o pracę wraz ze wskazaniem liczby tych osób, imion i nazwisk tych osób, rodzaju umowy o</w:t>
      </w:r>
      <w:r>
        <w:rPr>
          <w:rFonts w:ascii="Fira Sans" w:hAnsi="Fira Sans"/>
          <w:i/>
          <w:sz w:val="19"/>
          <w:szCs w:val="19"/>
        </w:rPr>
        <w:t> </w:t>
      </w:r>
      <w:r w:rsidRPr="00014CB9">
        <w:rPr>
          <w:rFonts w:ascii="Fira Sans" w:hAnsi="Fira Sans"/>
          <w:i/>
          <w:sz w:val="19"/>
          <w:szCs w:val="19"/>
        </w:rPr>
        <w:t xml:space="preserve">pracę i wymiaru etatu oraz podpis osoby uprawnionej do złożenia oświadczenia w imieniu </w:t>
      </w:r>
      <w:r>
        <w:rPr>
          <w:rFonts w:ascii="Fira Sans" w:hAnsi="Fira Sans"/>
          <w:i/>
          <w:sz w:val="19"/>
          <w:szCs w:val="19"/>
        </w:rPr>
        <w:t>W</w:t>
      </w:r>
      <w:r w:rsidRPr="00014CB9">
        <w:rPr>
          <w:rFonts w:ascii="Fira Sans" w:hAnsi="Fira Sans"/>
          <w:i/>
          <w:sz w:val="19"/>
          <w:szCs w:val="19"/>
        </w:rPr>
        <w:t>ykonawcy. Wzór oświadczenia stanowi załącznik nr 1</w:t>
      </w:r>
      <w:r>
        <w:rPr>
          <w:rFonts w:ascii="Fira Sans" w:hAnsi="Fira Sans"/>
          <w:i/>
          <w:sz w:val="19"/>
          <w:szCs w:val="19"/>
        </w:rPr>
        <w:t>1</w:t>
      </w:r>
      <w:r w:rsidRPr="00014CB9">
        <w:rPr>
          <w:rFonts w:ascii="Fira Sans" w:hAnsi="Fira Sans"/>
          <w:i/>
          <w:sz w:val="19"/>
          <w:szCs w:val="19"/>
        </w:rPr>
        <w:t xml:space="preserve"> do Umow</w:t>
      </w:r>
      <w:r>
        <w:rPr>
          <w:rFonts w:ascii="Fira Sans" w:hAnsi="Fira Sans"/>
          <w:i/>
          <w:sz w:val="19"/>
          <w:szCs w:val="19"/>
        </w:rPr>
        <w:t>y,</w:t>
      </w:r>
    </w:p>
    <w:p w:rsidR="00B20F7D" w:rsidRDefault="00B20F7D" w:rsidP="00B20F7D">
      <w:pPr>
        <w:tabs>
          <w:tab w:val="left" w:pos="426"/>
        </w:tabs>
        <w:spacing w:line="300" w:lineRule="exact"/>
        <w:ind w:left="426"/>
        <w:jc w:val="both"/>
        <w:rPr>
          <w:rFonts w:ascii="Fira Sans" w:hAnsi="Fira Sans"/>
          <w:i/>
          <w:sz w:val="19"/>
          <w:szCs w:val="19"/>
        </w:rPr>
      </w:pPr>
      <w:r>
        <w:rPr>
          <w:rFonts w:ascii="Fira Sans" w:hAnsi="Fira Sans"/>
          <w:i/>
          <w:sz w:val="19"/>
          <w:szCs w:val="19"/>
        </w:rPr>
        <w:t xml:space="preserve">4) </w:t>
      </w:r>
      <w:r w:rsidRPr="00014CB9">
        <w:rPr>
          <w:rFonts w:ascii="Fira Sans" w:hAnsi="Fira Sans"/>
          <w:i/>
          <w:sz w:val="19"/>
          <w:szCs w:val="19"/>
        </w:rPr>
        <w:t>Poświadczoną za zgodność z oryginałem przez Wykonawcę kopię</w:t>
      </w:r>
      <w:r>
        <w:rPr>
          <w:rFonts w:ascii="Fira Sans" w:hAnsi="Fira Sans"/>
          <w:i/>
          <w:sz w:val="19"/>
          <w:szCs w:val="19"/>
        </w:rPr>
        <w:t>/kopie</w:t>
      </w:r>
      <w:r w:rsidRPr="00014CB9">
        <w:rPr>
          <w:rFonts w:ascii="Fira Sans" w:hAnsi="Fira Sans"/>
          <w:i/>
          <w:sz w:val="19"/>
          <w:szCs w:val="19"/>
        </w:rPr>
        <w:t xml:space="preserve"> umowy</w:t>
      </w:r>
      <w:r>
        <w:rPr>
          <w:rFonts w:ascii="Fira Sans" w:hAnsi="Fira Sans"/>
          <w:i/>
          <w:sz w:val="19"/>
          <w:szCs w:val="19"/>
        </w:rPr>
        <w:t>/umów</w:t>
      </w:r>
      <w:r w:rsidRPr="00014CB9">
        <w:rPr>
          <w:rFonts w:ascii="Fira Sans" w:hAnsi="Fira Sans"/>
          <w:i/>
          <w:sz w:val="19"/>
          <w:szCs w:val="19"/>
        </w:rPr>
        <w:t xml:space="preserve"> o pracę osoby</w:t>
      </w:r>
      <w:r>
        <w:rPr>
          <w:rFonts w:ascii="Fira Sans" w:hAnsi="Fira Sans"/>
          <w:i/>
          <w:sz w:val="19"/>
          <w:szCs w:val="19"/>
        </w:rPr>
        <w:t>/osób</w:t>
      </w:r>
      <w:r w:rsidRPr="00014CB9">
        <w:rPr>
          <w:rFonts w:ascii="Fira Sans" w:hAnsi="Fira Sans"/>
          <w:i/>
          <w:sz w:val="19"/>
          <w:szCs w:val="19"/>
        </w:rPr>
        <w:t xml:space="preserve"> bezrobotnej</w:t>
      </w:r>
      <w:r>
        <w:rPr>
          <w:rFonts w:ascii="Fira Sans" w:hAnsi="Fira Sans"/>
          <w:i/>
          <w:sz w:val="19"/>
          <w:szCs w:val="19"/>
        </w:rPr>
        <w:t>/bezrobotnych</w:t>
      </w:r>
      <w:r w:rsidRPr="00014CB9">
        <w:rPr>
          <w:rFonts w:ascii="Fira Sans" w:hAnsi="Fira Sans"/>
          <w:i/>
          <w:sz w:val="19"/>
          <w:szCs w:val="19"/>
        </w:rPr>
        <w:t xml:space="preserve"> (wraz z dokumentem regulującym zakres obowiązków, jeżeli został sporządzony)</w:t>
      </w:r>
      <w:r>
        <w:rPr>
          <w:rFonts w:ascii="Fira Sans" w:hAnsi="Fira Sans"/>
          <w:i/>
          <w:sz w:val="19"/>
          <w:szCs w:val="19"/>
        </w:rPr>
        <w:t>,</w:t>
      </w:r>
    </w:p>
    <w:p w:rsidR="00B20F7D" w:rsidRDefault="00B20F7D" w:rsidP="00B20F7D">
      <w:pPr>
        <w:pStyle w:val="Akapitzlist"/>
        <w:tabs>
          <w:tab w:val="left" w:pos="426"/>
        </w:tabs>
        <w:spacing w:line="300" w:lineRule="exact"/>
        <w:ind w:left="426"/>
        <w:jc w:val="both"/>
        <w:rPr>
          <w:rFonts w:ascii="Fira Sans" w:hAnsi="Fira Sans"/>
          <w:i/>
          <w:sz w:val="19"/>
          <w:szCs w:val="19"/>
        </w:rPr>
      </w:pPr>
      <w:r>
        <w:rPr>
          <w:rFonts w:ascii="Fira Sans" w:hAnsi="Fira Sans"/>
          <w:i/>
          <w:sz w:val="19"/>
          <w:szCs w:val="19"/>
        </w:rPr>
        <w:t xml:space="preserve">5) </w:t>
      </w:r>
      <w:r w:rsidRPr="00014CB9">
        <w:rPr>
          <w:rFonts w:ascii="Fira Sans" w:hAnsi="Fira Sans" w:cs="Arial"/>
          <w:i/>
          <w:sz w:val="19"/>
          <w:szCs w:val="19"/>
        </w:rPr>
        <w:t>Poświadczoną za zgodność z oryginałem przez Wykonawcę kopię</w:t>
      </w:r>
      <w:r>
        <w:rPr>
          <w:rFonts w:ascii="Fira Sans" w:hAnsi="Fira Sans" w:cs="Arial"/>
          <w:i/>
          <w:sz w:val="19"/>
          <w:szCs w:val="19"/>
        </w:rPr>
        <w:t>/kopie</w:t>
      </w:r>
      <w:r w:rsidRPr="00014CB9">
        <w:rPr>
          <w:rFonts w:ascii="Fira Sans" w:hAnsi="Fira Sans" w:cs="Arial"/>
          <w:i/>
          <w:sz w:val="19"/>
          <w:szCs w:val="19"/>
        </w:rPr>
        <w:t xml:space="preserve"> dowodu</w:t>
      </w:r>
      <w:r>
        <w:rPr>
          <w:rFonts w:ascii="Fira Sans" w:hAnsi="Fira Sans" w:cs="Arial"/>
          <w:i/>
          <w:sz w:val="19"/>
          <w:szCs w:val="19"/>
        </w:rPr>
        <w:t>/dowodów</w:t>
      </w:r>
      <w:r w:rsidRPr="00014CB9">
        <w:rPr>
          <w:rFonts w:ascii="Fira Sans" w:hAnsi="Fira Sans" w:cs="Arial"/>
          <w:i/>
          <w:sz w:val="19"/>
          <w:szCs w:val="19"/>
        </w:rPr>
        <w:t xml:space="preserve"> potwie</w:t>
      </w:r>
      <w:r>
        <w:rPr>
          <w:rFonts w:ascii="Fira Sans" w:hAnsi="Fira Sans" w:cs="Arial"/>
          <w:i/>
          <w:sz w:val="19"/>
          <w:szCs w:val="19"/>
        </w:rPr>
        <w:t>rdzającego/potwierdzających zgłoszenie pracownika/pracowników</w:t>
      </w:r>
      <w:r w:rsidRPr="00014CB9">
        <w:rPr>
          <w:rFonts w:ascii="Fira Sans" w:hAnsi="Fira Sans" w:cs="Arial"/>
          <w:i/>
          <w:sz w:val="19"/>
          <w:szCs w:val="19"/>
        </w:rPr>
        <w:t xml:space="preserve"> przez pracodawcę do ubezpieczeń społecznych, zanonimizowaną w sposób zapewniający ochronę danych osobowych pracownik</w:t>
      </w:r>
      <w:r>
        <w:rPr>
          <w:rFonts w:ascii="Fira Sans" w:hAnsi="Fira Sans" w:cs="Arial"/>
          <w:i/>
          <w:sz w:val="19"/>
          <w:szCs w:val="19"/>
        </w:rPr>
        <w:t>a/pracowników</w:t>
      </w:r>
      <w:r w:rsidRPr="00014CB9">
        <w:rPr>
          <w:rFonts w:ascii="Fira Sans" w:hAnsi="Fira Sans" w:cs="Arial"/>
          <w:i/>
          <w:sz w:val="19"/>
          <w:szCs w:val="19"/>
        </w:rPr>
        <w:t xml:space="preserve">, zgodnie z przepisami </w:t>
      </w:r>
      <w:r w:rsidR="00E75A16">
        <w:rPr>
          <w:rFonts w:ascii="Fira Sans" w:hAnsi="Fira Sans" w:cs="Arial"/>
          <w:i/>
          <w:sz w:val="19"/>
          <w:szCs w:val="19"/>
        </w:rPr>
        <w:t>z zakresu ochrony</w:t>
      </w:r>
      <w:r w:rsidRPr="00014CB9">
        <w:rPr>
          <w:rFonts w:ascii="Fira Sans" w:hAnsi="Fira Sans" w:cs="Arial"/>
          <w:i/>
          <w:sz w:val="19"/>
          <w:szCs w:val="19"/>
        </w:rPr>
        <w:t xml:space="preserve"> danych osobowych, (w pierwszym okresie rozliczeniowym). Imię i nazwisko pracowni</w:t>
      </w:r>
      <w:r>
        <w:rPr>
          <w:rFonts w:ascii="Fira Sans" w:hAnsi="Fira Sans" w:cs="Arial"/>
          <w:i/>
          <w:sz w:val="19"/>
          <w:szCs w:val="19"/>
        </w:rPr>
        <w:t xml:space="preserve">ka nie podlega </w:t>
      </w:r>
      <w:proofErr w:type="spellStart"/>
      <w:r>
        <w:rPr>
          <w:rFonts w:ascii="Fira Sans" w:hAnsi="Fira Sans" w:cs="Arial"/>
          <w:i/>
          <w:sz w:val="19"/>
          <w:szCs w:val="19"/>
        </w:rPr>
        <w:t>anonimizacji</w:t>
      </w:r>
      <w:proofErr w:type="spellEnd"/>
      <w:r>
        <w:rPr>
          <w:rFonts w:ascii="Fira Sans" w:hAnsi="Fira Sans" w:cs="Arial"/>
          <w:i/>
          <w:sz w:val="19"/>
          <w:szCs w:val="19"/>
        </w:rPr>
        <w:t>.</w:t>
      </w:r>
    </w:p>
    <w:p w:rsidR="00B20F7D" w:rsidRPr="00014CB9" w:rsidRDefault="00B20F7D" w:rsidP="00B20F7D">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Pr>
          <w:rFonts w:ascii="Fira Sans" w:hAnsi="Fira Sans" w:cs="Arial"/>
          <w:i/>
          <w:sz w:val="19"/>
          <w:szCs w:val="19"/>
        </w:rPr>
        <w:t xml:space="preserve">Zamawiający wymaga, aby Wykonawca </w:t>
      </w:r>
      <w:r w:rsidRPr="00014CB9">
        <w:rPr>
          <w:rFonts w:ascii="Fira Sans" w:hAnsi="Fira Sans" w:cs="Arial"/>
          <w:i/>
          <w:sz w:val="19"/>
          <w:szCs w:val="19"/>
        </w:rPr>
        <w:t>dokumentował fakt zatrudnienia osoby</w:t>
      </w:r>
      <w:r>
        <w:rPr>
          <w:rFonts w:ascii="Fira Sans" w:hAnsi="Fira Sans" w:cs="Arial"/>
          <w:i/>
          <w:sz w:val="19"/>
          <w:szCs w:val="19"/>
        </w:rPr>
        <w:t>/osób</w:t>
      </w:r>
      <w:r w:rsidRPr="00014CB9">
        <w:rPr>
          <w:rFonts w:ascii="Fira Sans" w:hAnsi="Fira Sans" w:cs="Arial"/>
          <w:i/>
          <w:sz w:val="19"/>
          <w:szCs w:val="19"/>
        </w:rPr>
        <w:t xml:space="preserve"> bezrobotnej</w:t>
      </w:r>
      <w:r>
        <w:rPr>
          <w:rFonts w:ascii="Fira Sans" w:hAnsi="Fira Sans" w:cs="Arial"/>
          <w:i/>
          <w:sz w:val="19"/>
          <w:szCs w:val="19"/>
        </w:rPr>
        <w:t>/bezrobotnych</w:t>
      </w:r>
      <w:r w:rsidRPr="00014CB9">
        <w:rPr>
          <w:rFonts w:ascii="Fira Sans" w:hAnsi="Fira Sans" w:cs="Arial"/>
          <w:i/>
          <w:sz w:val="19"/>
          <w:szCs w:val="19"/>
        </w:rPr>
        <w:t xml:space="preserve"> </w:t>
      </w:r>
      <w:r>
        <w:rPr>
          <w:rFonts w:ascii="Fira Sans" w:hAnsi="Fira Sans" w:cs="Arial"/>
          <w:i/>
          <w:sz w:val="19"/>
          <w:szCs w:val="19"/>
        </w:rPr>
        <w:t xml:space="preserve">w kolejnych okresach rozliczeniowych w terminie </w:t>
      </w:r>
      <w:r w:rsidRPr="00014CB9">
        <w:rPr>
          <w:rFonts w:ascii="Fira Sans" w:hAnsi="Fira Sans" w:cs="Arial"/>
          <w:i/>
          <w:sz w:val="19"/>
          <w:szCs w:val="19"/>
        </w:rPr>
        <w:t xml:space="preserve"> do 15-go dnia każdego miesiąca następującego po miesiącu kalendarzowym, w</w:t>
      </w:r>
      <w:r>
        <w:rPr>
          <w:rFonts w:ascii="Fira Sans" w:hAnsi="Fira Sans" w:cs="Arial"/>
          <w:i/>
          <w:sz w:val="19"/>
          <w:szCs w:val="19"/>
        </w:rPr>
        <w:t> </w:t>
      </w:r>
      <w:r w:rsidRPr="00014CB9">
        <w:rPr>
          <w:rFonts w:ascii="Fira Sans" w:hAnsi="Fira Sans" w:cs="Arial"/>
          <w:i/>
          <w:sz w:val="19"/>
          <w:szCs w:val="19"/>
        </w:rPr>
        <w:t>całym okresie trwania Umowy oraz w dniu podpisania protokołu odbioru końcowego Przedmiotu Umowy</w:t>
      </w:r>
      <w:r>
        <w:rPr>
          <w:rFonts w:ascii="Fira Sans" w:hAnsi="Fira Sans" w:cs="Arial"/>
          <w:i/>
          <w:sz w:val="19"/>
          <w:szCs w:val="19"/>
        </w:rPr>
        <w:t xml:space="preserve">, poprzez przedłożenie Zamawiającemu, zgodnie z przepisami </w:t>
      </w:r>
      <w:r w:rsidR="00E75A16">
        <w:rPr>
          <w:rFonts w:ascii="Fira Sans" w:hAnsi="Fira Sans" w:cs="Arial"/>
          <w:i/>
          <w:sz w:val="19"/>
          <w:szCs w:val="19"/>
        </w:rPr>
        <w:t>z zakresu ochrony</w:t>
      </w:r>
      <w:r w:rsidR="00E75A16" w:rsidRPr="00014CB9">
        <w:rPr>
          <w:rFonts w:ascii="Fira Sans" w:hAnsi="Fira Sans" w:cs="Arial"/>
          <w:i/>
          <w:sz w:val="19"/>
          <w:szCs w:val="19"/>
        </w:rPr>
        <w:t xml:space="preserve"> </w:t>
      </w:r>
      <w:r>
        <w:rPr>
          <w:rFonts w:ascii="Fira Sans" w:hAnsi="Fira Sans" w:cs="Arial"/>
          <w:i/>
          <w:sz w:val="19"/>
          <w:szCs w:val="19"/>
        </w:rPr>
        <w:t xml:space="preserve">danych osobowych komplet dokumentów potwierdzających zatrudnienie </w:t>
      </w:r>
      <w:r w:rsidRPr="00014CB9">
        <w:rPr>
          <w:rFonts w:ascii="Fira Sans" w:hAnsi="Fira Sans" w:cs="Arial"/>
          <w:i/>
          <w:sz w:val="19"/>
          <w:szCs w:val="19"/>
        </w:rPr>
        <w:t>osoby/osób bezrobotnej/bezrobotnych</w:t>
      </w:r>
      <w:r>
        <w:rPr>
          <w:rFonts w:ascii="Fira Sans" w:hAnsi="Fira Sans" w:cs="Arial"/>
          <w:i/>
          <w:sz w:val="19"/>
          <w:szCs w:val="19"/>
        </w:rPr>
        <w:t xml:space="preserve"> </w:t>
      </w:r>
      <w:proofErr w:type="spellStart"/>
      <w:r>
        <w:rPr>
          <w:rFonts w:ascii="Fira Sans" w:hAnsi="Fira Sans" w:cs="Arial"/>
          <w:i/>
          <w:sz w:val="19"/>
          <w:szCs w:val="19"/>
        </w:rPr>
        <w:t>tj</w:t>
      </w:r>
      <w:proofErr w:type="spellEnd"/>
      <w:r w:rsidRPr="00014CB9">
        <w:rPr>
          <w:rFonts w:ascii="Fira Sans" w:hAnsi="Fira Sans" w:cs="Arial"/>
          <w:i/>
          <w:sz w:val="19"/>
          <w:szCs w:val="19"/>
        </w:rPr>
        <w:t>:</w:t>
      </w:r>
    </w:p>
    <w:p w:rsidR="00B20F7D" w:rsidRPr="00014CB9"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014CB9">
        <w:rPr>
          <w:rFonts w:ascii="Fira Sans" w:hAnsi="Fira Sans" w:cs="Arial"/>
          <w:i/>
          <w:sz w:val="19"/>
          <w:szCs w:val="19"/>
        </w:rPr>
        <w:t>Oświadczenie wykonawcy o zatrudnieniu na podstawie umowy o pracę osoby</w:t>
      </w:r>
      <w:r>
        <w:rPr>
          <w:rFonts w:ascii="Fira Sans" w:hAnsi="Fira Sans" w:cs="Arial"/>
          <w:i/>
          <w:sz w:val="19"/>
          <w:szCs w:val="19"/>
        </w:rPr>
        <w:t>/osób</w:t>
      </w:r>
      <w:r w:rsidRPr="00014CB9">
        <w:rPr>
          <w:rFonts w:ascii="Fira Sans" w:hAnsi="Fira Sans" w:cs="Arial"/>
          <w:i/>
          <w:sz w:val="19"/>
          <w:szCs w:val="19"/>
        </w:rPr>
        <w:t xml:space="preserve"> bezrobotnej</w:t>
      </w:r>
      <w:r>
        <w:rPr>
          <w:rFonts w:ascii="Fira Sans" w:hAnsi="Fira Sans" w:cs="Arial"/>
          <w:i/>
          <w:sz w:val="19"/>
          <w:szCs w:val="19"/>
        </w:rPr>
        <w:t>/bezrobotnych</w:t>
      </w:r>
      <w:r w:rsidRPr="00014CB9">
        <w:rPr>
          <w:rFonts w:ascii="Fira Sans" w:hAnsi="Fira Sans" w:cs="Arial"/>
          <w:i/>
          <w:sz w:val="19"/>
          <w:szCs w:val="19"/>
        </w:rPr>
        <w:t>. Oświadczenie to powinno zawierać w szczególności: dokładne określenie podmiotu składającego oświadczenie, datę złożenia oświadczenia, wskazanie, że osoba</w:t>
      </w:r>
      <w:r>
        <w:rPr>
          <w:rFonts w:ascii="Fira Sans" w:hAnsi="Fira Sans" w:cs="Arial"/>
          <w:i/>
          <w:sz w:val="19"/>
          <w:szCs w:val="19"/>
        </w:rPr>
        <w:t>/osoby</w:t>
      </w:r>
      <w:r w:rsidRPr="00014CB9">
        <w:rPr>
          <w:rFonts w:ascii="Fira Sans" w:hAnsi="Fira Sans" w:cs="Arial"/>
          <w:i/>
          <w:sz w:val="19"/>
          <w:szCs w:val="19"/>
        </w:rPr>
        <w:t xml:space="preserve"> jest</w:t>
      </w:r>
      <w:r>
        <w:rPr>
          <w:rFonts w:ascii="Fira Sans" w:hAnsi="Fira Sans" w:cs="Arial"/>
          <w:i/>
          <w:sz w:val="19"/>
          <w:szCs w:val="19"/>
        </w:rPr>
        <w:t>/są</w:t>
      </w:r>
      <w:r w:rsidRPr="00014CB9">
        <w:rPr>
          <w:rFonts w:ascii="Fira Sans" w:hAnsi="Fira Sans" w:cs="Arial"/>
          <w:i/>
          <w:sz w:val="19"/>
          <w:szCs w:val="19"/>
        </w:rPr>
        <w:t xml:space="preserve"> zatrudniona</w:t>
      </w:r>
      <w:r>
        <w:rPr>
          <w:rFonts w:ascii="Fira Sans" w:hAnsi="Fira Sans" w:cs="Arial"/>
          <w:i/>
          <w:sz w:val="19"/>
          <w:szCs w:val="19"/>
        </w:rPr>
        <w:t>/zatrudnione</w:t>
      </w:r>
      <w:r w:rsidRPr="00014CB9">
        <w:rPr>
          <w:rFonts w:ascii="Fira Sans" w:hAnsi="Fira Sans" w:cs="Arial"/>
          <w:i/>
          <w:sz w:val="19"/>
          <w:szCs w:val="19"/>
        </w:rPr>
        <w:t xml:space="preserve"> na podstawie umowy o pracę wraz ze wskazaniem liczby tych osób, imion i nazwisk tych osób, rodzaju umowy o</w:t>
      </w:r>
      <w:r>
        <w:rPr>
          <w:rFonts w:ascii="Fira Sans" w:hAnsi="Fira Sans" w:cs="Arial"/>
          <w:i/>
          <w:sz w:val="19"/>
          <w:szCs w:val="19"/>
        </w:rPr>
        <w:t> </w:t>
      </w:r>
      <w:r w:rsidRPr="00014CB9">
        <w:rPr>
          <w:rFonts w:ascii="Fira Sans" w:hAnsi="Fira Sans" w:cs="Arial"/>
          <w:i/>
          <w:sz w:val="19"/>
          <w:szCs w:val="19"/>
        </w:rPr>
        <w:t>pracę i wymiaru etatu oraz podpis osoby uprawnionej do złożenia oświadczenia w imieniu wykonawcy. Wzór oświadczenia stanowi załącznik nr 1</w:t>
      </w:r>
      <w:r>
        <w:rPr>
          <w:rFonts w:ascii="Fira Sans" w:hAnsi="Fira Sans" w:cs="Arial"/>
          <w:i/>
          <w:sz w:val="19"/>
          <w:szCs w:val="19"/>
        </w:rPr>
        <w:t>1</w:t>
      </w:r>
      <w:r w:rsidRPr="00014CB9">
        <w:rPr>
          <w:rFonts w:ascii="Fira Sans" w:hAnsi="Fira Sans" w:cs="Arial"/>
          <w:i/>
          <w:sz w:val="19"/>
          <w:szCs w:val="19"/>
        </w:rPr>
        <w:t xml:space="preserve"> do Umowy.</w:t>
      </w:r>
    </w:p>
    <w:p w:rsidR="00B20F7D" w:rsidRPr="00014CB9"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014CB9">
        <w:rPr>
          <w:rFonts w:ascii="Fira Sans" w:hAnsi="Fira Sans"/>
          <w:i/>
          <w:sz w:val="19"/>
          <w:szCs w:val="19"/>
        </w:rPr>
        <w:t>Poświadczoną za zgodność z oryginałem przez Wykonawcę kopię</w:t>
      </w:r>
      <w:r>
        <w:rPr>
          <w:rFonts w:ascii="Fira Sans" w:hAnsi="Fira Sans"/>
          <w:i/>
          <w:sz w:val="19"/>
          <w:szCs w:val="19"/>
        </w:rPr>
        <w:t>/kopie</w:t>
      </w:r>
      <w:r w:rsidRPr="00014CB9">
        <w:rPr>
          <w:rFonts w:ascii="Fira Sans" w:hAnsi="Fira Sans"/>
          <w:i/>
          <w:sz w:val="19"/>
          <w:szCs w:val="19"/>
        </w:rPr>
        <w:t xml:space="preserve"> umowy</w:t>
      </w:r>
      <w:r>
        <w:rPr>
          <w:rFonts w:ascii="Fira Sans" w:hAnsi="Fira Sans"/>
          <w:i/>
          <w:sz w:val="19"/>
          <w:szCs w:val="19"/>
        </w:rPr>
        <w:t>/umów</w:t>
      </w:r>
      <w:r w:rsidRPr="00014CB9">
        <w:rPr>
          <w:rFonts w:ascii="Fira Sans" w:hAnsi="Fira Sans"/>
          <w:i/>
          <w:sz w:val="19"/>
          <w:szCs w:val="19"/>
        </w:rPr>
        <w:t xml:space="preserve"> o pracę osoby</w:t>
      </w:r>
      <w:r>
        <w:rPr>
          <w:rFonts w:ascii="Fira Sans" w:hAnsi="Fira Sans"/>
          <w:i/>
          <w:sz w:val="19"/>
          <w:szCs w:val="19"/>
        </w:rPr>
        <w:t>/osób</w:t>
      </w:r>
      <w:r w:rsidRPr="00014CB9">
        <w:rPr>
          <w:rFonts w:ascii="Fira Sans" w:hAnsi="Fira Sans"/>
          <w:i/>
          <w:sz w:val="19"/>
          <w:szCs w:val="19"/>
        </w:rPr>
        <w:t xml:space="preserve"> bezrobotnej</w:t>
      </w:r>
      <w:r>
        <w:rPr>
          <w:rFonts w:ascii="Fira Sans" w:hAnsi="Fira Sans"/>
          <w:i/>
          <w:sz w:val="19"/>
          <w:szCs w:val="19"/>
        </w:rPr>
        <w:t>/bezrobotnych</w:t>
      </w:r>
      <w:r w:rsidRPr="00014CB9">
        <w:rPr>
          <w:rFonts w:ascii="Fira Sans" w:hAnsi="Fira Sans"/>
          <w:i/>
          <w:sz w:val="19"/>
          <w:szCs w:val="19"/>
        </w:rPr>
        <w:t xml:space="preserve"> (wraz z dokumentem regulującym zakres obowiązków, jeżeli został sporządzony)</w:t>
      </w:r>
      <w:r>
        <w:rPr>
          <w:rFonts w:ascii="Fira Sans" w:hAnsi="Fira Sans"/>
          <w:i/>
          <w:sz w:val="19"/>
          <w:szCs w:val="19"/>
        </w:rPr>
        <w:t>,</w:t>
      </w:r>
    </w:p>
    <w:p w:rsidR="00B20F7D" w:rsidRPr="00014CB9" w:rsidRDefault="00B20F7D" w:rsidP="00B20F7D">
      <w:pPr>
        <w:pStyle w:val="Akapitzlist"/>
        <w:numPr>
          <w:ilvl w:val="0"/>
          <w:numId w:val="72"/>
        </w:numPr>
        <w:tabs>
          <w:tab w:val="left" w:pos="851"/>
        </w:tabs>
        <w:spacing w:line="300" w:lineRule="exact"/>
        <w:ind w:left="851" w:hanging="425"/>
        <w:jc w:val="both"/>
        <w:rPr>
          <w:rFonts w:ascii="Fira Sans" w:hAnsi="Fira Sans" w:cs="Arial"/>
          <w:i/>
          <w:sz w:val="19"/>
          <w:szCs w:val="19"/>
        </w:rPr>
      </w:pPr>
      <w:r w:rsidRPr="00014CB9">
        <w:rPr>
          <w:rFonts w:ascii="Fira Sans" w:hAnsi="Fira Sans" w:cs="Arial"/>
          <w:i/>
          <w:sz w:val="19"/>
          <w:szCs w:val="19"/>
        </w:rPr>
        <w:t xml:space="preserve">Zaświadczenie właściwego oddziału ZUS, potwierdzające opłacanie przez Wykonawcę składek na ubezpieczenia społeczne i zdrowotne z tytułu zatrudnienia na podstawie umów o pracę za ostatni okres rozliczeniowy (w następnych okresach rozliczeniowych). </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color w:val="000000"/>
          <w:sz w:val="19"/>
          <w:szCs w:val="19"/>
        </w:rPr>
        <w:t>Kopi</w:t>
      </w:r>
      <w:r w:rsidR="00C002D3" w:rsidRPr="00014CB9">
        <w:rPr>
          <w:rFonts w:ascii="Fira Sans" w:hAnsi="Fira Sans" w:cs="Arial"/>
          <w:i/>
          <w:color w:val="000000"/>
          <w:sz w:val="19"/>
          <w:szCs w:val="19"/>
        </w:rPr>
        <w:t>a</w:t>
      </w:r>
      <w:r w:rsidR="00C002D3" w:rsidRPr="00014CB9">
        <w:rPr>
          <w:rFonts w:ascii="Fira Sans" w:hAnsi="Fira Sans" w:cs="Arial"/>
          <w:i/>
          <w:sz w:val="19"/>
          <w:szCs w:val="19"/>
        </w:rPr>
        <w:t xml:space="preserve"> umowy</w:t>
      </w:r>
      <w:r w:rsidRPr="00014CB9">
        <w:rPr>
          <w:rFonts w:ascii="Fira Sans" w:hAnsi="Fira Sans" w:cs="Arial"/>
          <w:i/>
          <w:sz w:val="19"/>
          <w:szCs w:val="19"/>
        </w:rPr>
        <w:t xml:space="preserve"> powinn</w:t>
      </w:r>
      <w:r w:rsidR="00C002D3" w:rsidRPr="00014CB9">
        <w:rPr>
          <w:rFonts w:ascii="Fira Sans" w:hAnsi="Fira Sans" w:cs="Arial"/>
          <w:i/>
          <w:sz w:val="19"/>
          <w:szCs w:val="19"/>
        </w:rPr>
        <w:t>a</w:t>
      </w:r>
      <w:r w:rsidRPr="00014CB9">
        <w:rPr>
          <w:rFonts w:ascii="Fira Sans" w:hAnsi="Fira Sans" w:cs="Arial"/>
          <w:i/>
          <w:sz w:val="19"/>
          <w:szCs w:val="19"/>
        </w:rPr>
        <w:t xml:space="preserve"> zostać zanonimizowan</w:t>
      </w:r>
      <w:r w:rsidR="00C002D3" w:rsidRPr="00014CB9">
        <w:rPr>
          <w:rFonts w:ascii="Fira Sans" w:hAnsi="Fira Sans" w:cs="Arial"/>
          <w:i/>
          <w:sz w:val="19"/>
          <w:szCs w:val="19"/>
        </w:rPr>
        <w:t>a</w:t>
      </w:r>
      <w:r w:rsidRPr="00014CB9">
        <w:rPr>
          <w:rFonts w:ascii="Fira Sans" w:hAnsi="Fira Sans" w:cs="Arial"/>
          <w:i/>
          <w:sz w:val="19"/>
          <w:szCs w:val="19"/>
        </w:rPr>
        <w:t xml:space="preserve"> w sposób zapewniający ochronę danych osobowych </w:t>
      </w:r>
      <w:r w:rsidR="00B20F7D">
        <w:rPr>
          <w:rFonts w:ascii="Fira Sans" w:hAnsi="Fira Sans" w:cs="Arial"/>
          <w:i/>
          <w:sz w:val="19"/>
          <w:szCs w:val="19"/>
        </w:rPr>
        <w:t>pracownika/</w:t>
      </w:r>
      <w:r w:rsidRPr="00014CB9">
        <w:rPr>
          <w:rFonts w:ascii="Fira Sans" w:hAnsi="Fira Sans" w:cs="Arial"/>
          <w:i/>
          <w:sz w:val="19"/>
          <w:szCs w:val="19"/>
        </w:rPr>
        <w:t xml:space="preserve">pracowników, zgodnie z przepisami </w:t>
      </w:r>
      <w:r w:rsidR="00E75A16">
        <w:rPr>
          <w:rFonts w:ascii="Fira Sans" w:hAnsi="Fira Sans" w:cs="Arial"/>
          <w:i/>
          <w:sz w:val="19"/>
          <w:szCs w:val="19"/>
        </w:rPr>
        <w:t>z zakresu ochrony</w:t>
      </w:r>
      <w:r w:rsidR="00E75A16" w:rsidRPr="00014CB9">
        <w:rPr>
          <w:rFonts w:ascii="Fira Sans" w:hAnsi="Fira Sans" w:cs="Arial"/>
          <w:i/>
          <w:sz w:val="19"/>
          <w:szCs w:val="19"/>
        </w:rPr>
        <w:t xml:space="preserve"> </w:t>
      </w:r>
      <w:r w:rsidRPr="00014CB9">
        <w:rPr>
          <w:rFonts w:ascii="Fira Sans" w:hAnsi="Fira Sans" w:cs="Arial"/>
          <w:i/>
          <w:sz w:val="19"/>
          <w:szCs w:val="19"/>
        </w:rPr>
        <w:t>danych osobowych (tj.</w:t>
      </w:r>
      <w:r w:rsidR="00AA04FE">
        <w:rPr>
          <w:rFonts w:ascii="Fira Sans" w:hAnsi="Fira Sans" w:cs="Arial"/>
          <w:i/>
          <w:sz w:val="19"/>
          <w:szCs w:val="19"/>
        </w:rPr>
        <w:t> </w:t>
      </w:r>
      <w:r w:rsidRPr="00014CB9">
        <w:rPr>
          <w:rFonts w:ascii="Fira Sans" w:hAnsi="Fira Sans" w:cs="Arial"/>
          <w:i/>
          <w:sz w:val="19"/>
          <w:szCs w:val="19"/>
        </w:rPr>
        <w:t>w</w:t>
      </w:r>
      <w:r w:rsidR="00343245">
        <w:rPr>
          <w:rFonts w:ascii="Fira Sans" w:hAnsi="Fira Sans" w:cs="Arial"/>
          <w:i/>
          <w:sz w:val="19"/>
          <w:szCs w:val="19"/>
        </w:rPr>
        <w:t> </w:t>
      </w:r>
      <w:r w:rsidRPr="00014CB9">
        <w:rPr>
          <w:rFonts w:ascii="Fira Sans" w:hAnsi="Fira Sans" w:cs="Arial"/>
          <w:i/>
          <w:sz w:val="19"/>
          <w:szCs w:val="19"/>
        </w:rPr>
        <w:t xml:space="preserve">szczególności bez adresów, nr PESEL pracowników). Imię i nazwisko pracownika nie podlega </w:t>
      </w:r>
      <w:proofErr w:type="spellStart"/>
      <w:r w:rsidRPr="00014CB9">
        <w:rPr>
          <w:rFonts w:ascii="Fira Sans" w:hAnsi="Fira Sans" w:cs="Arial"/>
          <w:i/>
          <w:sz w:val="19"/>
          <w:szCs w:val="19"/>
        </w:rPr>
        <w:lastRenderedPageBreak/>
        <w:t>anonimizacji</w:t>
      </w:r>
      <w:proofErr w:type="spellEnd"/>
      <w:r w:rsidRPr="00014CB9">
        <w:rPr>
          <w:rFonts w:ascii="Fira Sans" w:hAnsi="Fira Sans" w:cs="Arial"/>
          <w:i/>
          <w:sz w:val="19"/>
          <w:szCs w:val="19"/>
        </w:rPr>
        <w:t>. Informacje takie jak: data zawarcia umowy, rodzaj umowy o pracę i wymiar etatu powinny być możliwe do zidentyfikowania.</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Dopuszcza się zmianę </w:t>
      </w:r>
      <w:r w:rsidR="00B20F7D" w:rsidRPr="00014CB9">
        <w:rPr>
          <w:rFonts w:ascii="Fira Sans" w:hAnsi="Fira Sans" w:cs="Arial"/>
          <w:i/>
          <w:sz w:val="19"/>
          <w:szCs w:val="19"/>
        </w:rPr>
        <w:t>osoby</w:t>
      </w:r>
      <w:r w:rsidR="00B20F7D">
        <w:rPr>
          <w:rFonts w:ascii="Fira Sans" w:hAnsi="Fira Sans" w:cs="Arial"/>
          <w:i/>
          <w:sz w:val="19"/>
          <w:szCs w:val="19"/>
        </w:rPr>
        <w:t>/osób</w:t>
      </w:r>
      <w:r w:rsidR="00B20F7D" w:rsidRPr="00014CB9">
        <w:rPr>
          <w:rFonts w:ascii="Fira Sans" w:hAnsi="Fira Sans" w:cs="Arial"/>
          <w:i/>
          <w:sz w:val="19"/>
          <w:szCs w:val="19"/>
        </w:rPr>
        <w:t xml:space="preserve"> zatrudnionej</w:t>
      </w:r>
      <w:r w:rsidR="00B20F7D">
        <w:rPr>
          <w:rFonts w:ascii="Fira Sans" w:hAnsi="Fira Sans" w:cs="Arial"/>
          <w:i/>
          <w:sz w:val="19"/>
          <w:szCs w:val="19"/>
        </w:rPr>
        <w:t>/zatrudnionych</w:t>
      </w:r>
      <w:r w:rsidR="00B20F7D" w:rsidRPr="00014CB9">
        <w:rPr>
          <w:rFonts w:ascii="Fira Sans" w:hAnsi="Fira Sans" w:cs="Arial"/>
          <w:i/>
          <w:sz w:val="19"/>
          <w:szCs w:val="19"/>
        </w:rPr>
        <w:t xml:space="preserve"> </w:t>
      </w:r>
      <w:r w:rsidRPr="00014CB9">
        <w:rPr>
          <w:rFonts w:ascii="Fira Sans" w:hAnsi="Fira Sans" w:cs="Arial"/>
          <w:i/>
          <w:sz w:val="19"/>
          <w:szCs w:val="19"/>
        </w:rPr>
        <w:t xml:space="preserve">w ramach klauzuli społecznej, z zastrzeżeniem dotrzymania warunków zatrudnienia, o których mowa w ust. 6. </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W przypadku wypowiedzenia lub rozwiązania stosunku pracy z </w:t>
      </w:r>
      <w:r w:rsidR="00B20F7D" w:rsidRPr="00014CB9">
        <w:rPr>
          <w:rFonts w:ascii="Fira Sans" w:hAnsi="Fira Sans" w:cs="Arial"/>
          <w:i/>
          <w:sz w:val="19"/>
          <w:szCs w:val="19"/>
        </w:rPr>
        <w:t>osobą</w:t>
      </w:r>
      <w:r w:rsidR="00B20F7D">
        <w:rPr>
          <w:rFonts w:ascii="Fira Sans" w:hAnsi="Fira Sans" w:cs="Arial"/>
          <w:i/>
          <w:sz w:val="19"/>
          <w:szCs w:val="19"/>
        </w:rPr>
        <w:t>/osobami</w:t>
      </w:r>
      <w:r w:rsidR="00B20F7D" w:rsidRPr="00014CB9">
        <w:rPr>
          <w:rFonts w:ascii="Fira Sans" w:hAnsi="Fira Sans" w:cs="Arial"/>
          <w:i/>
          <w:sz w:val="19"/>
          <w:szCs w:val="19"/>
        </w:rPr>
        <w:t xml:space="preserve"> zatrudnioną</w:t>
      </w:r>
      <w:r w:rsidR="00B20F7D">
        <w:rPr>
          <w:rFonts w:ascii="Fira Sans" w:hAnsi="Fira Sans" w:cs="Arial"/>
          <w:i/>
          <w:sz w:val="19"/>
          <w:szCs w:val="19"/>
        </w:rPr>
        <w:t>/zatrudnionymi</w:t>
      </w:r>
      <w:r w:rsidR="00B20F7D" w:rsidRPr="00014CB9" w:rsidDel="00B20F7D">
        <w:rPr>
          <w:rFonts w:ascii="Fira Sans" w:hAnsi="Fira Sans" w:cs="Arial"/>
          <w:i/>
          <w:sz w:val="19"/>
          <w:szCs w:val="19"/>
        </w:rPr>
        <w:t xml:space="preserve"> </w:t>
      </w:r>
      <w:r w:rsidRPr="00014CB9">
        <w:rPr>
          <w:rFonts w:ascii="Fira Sans" w:hAnsi="Fira Sans" w:cs="Arial"/>
          <w:i/>
          <w:sz w:val="19"/>
          <w:szCs w:val="19"/>
        </w:rPr>
        <w:t>w</w:t>
      </w:r>
      <w:r w:rsidR="00C002D3" w:rsidRPr="00014CB9">
        <w:rPr>
          <w:rFonts w:ascii="Fira Sans" w:hAnsi="Fira Sans" w:cs="Arial"/>
          <w:i/>
          <w:sz w:val="19"/>
          <w:szCs w:val="19"/>
        </w:rPr>
        <w:t> </w:t>
      </w:r>
      <w:r w:rsidRPr="00014CB9">
        <w:rPr>
          <w:rFonts w:ascii="Fira Sans" w:hAnsi="Fira Sans" w:cs="Arial"/>
          <w:i/>
          <w:sz w:val="19"/>
          <w:szCs w:val="19"/>
        </w:rPr>
        <w:t>ramach klauzuli społecznej, Wykonawca jest zobowiązany powiadomić Zamawiającego o tym fakcie pisemnie w</w:t>
      </w:r>
      <w:r w:rsidR="00AA04FE">
        <w:rPr>
          <w:rFonts w:ascii="Fira Sans" w:hAnsi="Fira Sans" w:cs="Arial"/>
          <w:i/>
          <w:sz w:val="19"/>
          <w:szCs w:val="19"/>
        </w:rPr>
        <w:t> </w:t>
      </w:r>
      <w:r w:rsidRPr="00014CB9">
        <w:rPr>
          <w:rFonts w:ascii="Fira Sans" w:hAnsi="Fira Sans" w:cs="Arial"/>
          <w:i/>
          <w:sz w:val="19"/>
          <w:szCs w:val="19"/>
        </w:rPr>
        <w:t xml:space="preserve">terminie do 3 dni licząc od dnia, w którym nastąpiło rozwiązanie stosunku pracy. </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Wykonawca w terminie do 30 dni od dnia powiadomienia, o którym mowa w ust. </w:t>
      </w:r>
      <w:r w:rsidR="00B20F7D">
        <w:rPr>
          <w:rFonts w:ascii="Fira Sans" w:hAnsi="Fira Sans" w:cs="Arial"/>
          <w:i/>
          <w:sz w:val="19"/>
          <w:szCs w:val="19"/>
        </w:rPr>
        <w:t>10</w:t>
      </w:r>
      <w:r w:rsidRPr="00014CB9">
        <w:rPr>
          <w:rFonts w:ascii="Fira Sans" w:hAnsi="Fira Sans" w:cs="Arial"/>
          <w:i/>
          <w:sz w:val="19"/>
          <w:szCs w:val="19"/>
        </w:rPr>
        <w:t xml:space="preserve">, zobowiązany jest zatrudnić inną </w:t>
      </w:r>
      <w:r w:rsidR="00B20F7D" w:rsidRPr="00014CB9">
        <w:rPr>
          <w:rFonts w:ascii="Fira Sans" w:hAnsi="Fira Sans" w:cs="Arial"/>
          <w:i/>
          <w:sz w:val="19"/>
          <w:szCs w:val="19"/>
        </w:rPr>
        <w:t>osobę</w:t>
      </w:r>
      <w:r w:rsidR="00B20F7D">
        <w:rPr>
          <w:rFonts w:ascii="Fira Sans" w:hAnsi="Fira Sans" w:cs="Arial"/>
          <w:i/>
          <w:sz w:val="19"/>
          <w:szCs w:val="19"/>
        </w:rPr>
        <w:t>/osoby</w:t>
      </w:r>
      <w:r w:rsidR="00B20F7D" w:rsidRPr="00014CB9">
        <w:rPr>
          <w:rFonts w:ascii="Fira Sans" w:hAnsi="Fira Sans" w:cs="Arial"/>
          <w:i/>
          <w:sz w:val="19"/>
          <w:szCs w:val="19"/>
        </w:rPr>
        <w:t xml:space="preserve"> bezrobotną</w:t>
      </w:r>
      <w:r w:rsidR="00B20F7D">
        <w:rPr>
          <w:rFonts w:ascii="Fira Sans" w:hAnsi="Fira Sans" w:cs="Arial"/>
          <w:i/>
          <w:sz w:val="19"/>
          <w:szCs w:val="19"/>
        </w:rPr>
        <w:t>/bezrobotne</w:t>
      </w:r>
      <w:r w:rsidRPr="00014CB9">
        <w:rPr>
          <w:rFonts w:ascii="Fira Sans" w:hAnsi="Fira Sans" w:cs="Arial"/>
          <w:i/>
          <w:sz w:val="19"/>
          <w:szCs w:val="19"/>
        </w:rPr>
        <w:t xml:space="preserve">. Postanowienia ust. 1- </w:t>
      </w:r>
      <w:r w:rsidR="00B20F7D">
        <w:rPr>
          <w:rFonts w:ascii="Fira Sans" w:hAnsi="Fira Sans" w:cs="Arial"/>
          <w:i/>
          <w:sz w:val="19"/>
          <w:szCs w:val="19"/>
        </w:rPr>
        <w:t>10</w:t>
      </w:r>
      <w:r w:rsidR="00B20F7D" w:rsidRPr="00014CB9">
        <w:rPr>
          <w:rFonts w:ascii="Fira Sans" w:hAnsi="Fira Sans" w:cs="Arial"/>
          <w:i/>
          <w:sz w:val="19"/>
          <w:szCs w:val="19"/>
        </w:rPr>
        <w:t xml:space="preserve"> </w:t>
      </w:r>
      <w:r w:rsidRPr="00014CB9">
        <w:rPr>
          <w:rFonts w:ascii="Fira Sans" w:hAnsi="Fira Sans" w:cs="Arial"/>
          <w:i/>
          <w:sz w:val="19"/>
          <w:szCs w:val="19"/>
        </w:rPr>
        <w:t xml:space="preserve">stosuje się odpowiednio. </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Zamawiający na wniosek Wykonawcy może odstąpić od zobowiązania Wykonawcy do stosowania klauzuli społecznej w okolicznościach, o których mowa w ust. </w:t>
      </w:r>
      <w:r w:rsidR="00B20F7D" w:rsidRPr="00014CB9">
        <w:rPr>
          <w:rFonts w:ascii="Fira Sans" w:hAnsi="Fira Sans" w:cs="Arial"/>
          <w:i/>
          <w:sz w:val="19"/>
          <w:szCs w:val="19"/>
        </w:rPr>
        <w:t>1</w:t>
      </w:r>
      <w:r w:rsidR="00B20F7D">
        <w:rPr>
          <w:rFonts w:ascii="Fira Sans" w:hAnsi="Fira Sans" w:cs="Arial"/>
          <w:i/>
          <w:sz w:val="19"/>
          <w:szCs w:val="19"/>
        </w:rPr>
        <w:t>1</w:t>
      </w:r>
      <w:r w:rsidRPr="00014CB9">
        <w:rPr>
          <w:rFonts w:ascii="Fira Sans" w:hAnsi="Fira Sans" w:cs="Arial"/>
          <w:i/>
          <w:sz w:val="19"/>
          <w:szCs w:val="19"/>
        </w:rPr>
        <w:t xml:space="preserve">, pod warunkiem, że do terminu zakończenia realizacji Umowy pozostało nie więcej niż 30 dni. </w:t>
      </w:r>
    </w:p>
    <w:p w:rsidR="00AC20B2"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cs="Arial"/>
          <w:i/>
          <w:sz w:val="19"/>
          <w:szCs w:val="19"/>
        </w:rPr>
      </w:pPr>
      <w:r w:rsidRPr="00014CB9">
        <w:rPr>
          <w:rFonts w:ascii="Fira Sans" w:hAnsi="Fira Sans" w:cs="Arial"/>
          <w:i/>
          <w:sz w:val="19"/>
          <w:szCs w:val="19"/>
        </w:rPr>
        <w:t xml:space="preserve">W przypadku stwierdzenia niezatrudnienia przez Wykonawcę </w:t>
      </w:r>
      <w:r w:rsidR="00B20F7D" w:rsidRPr="00014CB9">
        <w:rPr>
          <w:rFonts w:ascii="Fira Sans" w:hAnsi="Fira Sans" w:cs="Arial"/>
          <w:i/>
          <w:sz w:val="19"/>
          <w:szCs w:val="19"/>
        </w:rPr>
        <w:t>osoby</w:t>
      </w:r>
      <w:r w:rsidR="00B20F7D">
        <w:rPr>
          <w:rFonts w:ascii="Fira Sans" w:hAnsi="Fira Sans" w:cs="Arial"/>
          <w:i/>
          <w:sz w:val="19"/>
          <w:szCs w:val="19"/>
        </w:rPr>
        <w:t>/osób</w:t>
      </w:r>
      <w:r w:rsidR="00B20F7D" w:rsidRPr="00014CB9">
        <w:rPr>
          <w:rFonts w:ascii="Fira Sans" w:hAnsi="Fira Sans" w:cs="Arial"/>
          <w:i/>
          <w:sz w:val="19"/>
          <w:szCs w:val="19"/>
        </w:rPr>
        <w:t xml:space="preserve"> bezrobotnej</w:t>
      </w:r>
      <w:r w:rsidR="00B20F7D">
        <w:rPr>
          <w:rFonts w:ascii="Fira Sans" w:hAnsi="Fira Sans" w:cs="Arial"/>
          <w:i/>
          <w:sz w:val="19"/>
          <w:szCs w:val="19"/>
        </w:rPr>
        <w:t>/bezrobotnych</w:t>
      </w:r>
      <w:r w:rsidRPr="00014CB9">
        <w:rPr>
          <w:rFonts w:ascii="Fira Sans" w:hAnsi="Fira Sans" w:cs="Arial"/>
          <w:i/>
          <w:sz w:val="19"/>
          <w:szCs w:val="19"/>
        </w:rPr>
        <w:t>, Zamawiający będzie miał prawo do naliczania Wykonawcy kar umownych, w wysokości określonej w</w:t>
      </w:r>
      <w:r w:rsidR="00343245">
        <w:rPr>
          <w:rFonts w:ascii="Fira Sans" w:hAnsi="Fira Sans" w:cs="Arial"/>
          <w:i/>
          <w:sz w:val="19"/>
          <w:szCs w:val="19"/>
        </w:rPr>
        <w:t> </w:t>
      </w:r>
      <w:r w:rsidR="008C297F">
        <w:rPr>
          <w:rFonts w:ascii="Fira Sans" w:hAnsi="Fira Sans" w:cs="Arial"/>
          <w:i/>
          <w:sz w:val="19"/>
          <w:szCs w:val="19"/>
        </w:rPr>
        <w:fldChar w:fldCharType="begin"/>
      </w:r>
      <w:r w:rsidR="004B249A">
        <w:rPr>
          <w:rFonts w:ascii="Fira Sans" w:hAnsi="Fira Sans" w:cs="Arial"/>
          <w:i/>
          <w:sz w:val="19"/>
          <w:szCs w:val="19"/>
        </w:rPr>
        <w:instrText xml:space="preserve"> REF _Ref523216754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sz w:val="19"/>
          <w:szCs w:val="19"/>
        </w:rPr>
        <w:t>§ 13</w:t>
      </w:r>
      <w:r w:rsidR="008C297F">
        <w:rPr>
          <w:rFonts w:ascii="Fira Sans" w:hAnsi="Fira Sans" w:cs="Arial"/>
          <w:i/>
          <w:sz w:val="19"/>
          <w:szCs w:val="19"/>
        </w:rPr>
        <w:fldChar w:fldCharType="end"/>
      </w:r>
      <w:r w:rsidR="00962A24">
        <w:rPr>
          <w:rFonts w:ascii="Fira Sans" w:hAnsi="Fira Sans" w:cs="Arial"/>
          <w:i/>
          <w:sz w:val="19"/>
          <w:szCs w:val="19"/>
        </w:rPr>
        <w:t xml:space="preserve"> </w:t>
      </w:r>
      <w:r w:rsidRPr="00014CB9">
        <w:rPr>
          <w:rFonts w:ascii="Fira Sans" w:hAnsi="Fira Sans" w:cs="Arial"/>
          <w:i/>
          <w:sz w:val="19"/>
          <w:szCs w:val="19"/>
        </w:rPr>
        <w:t xml:space="preserve">ust. 1 pkt </w:t>
      </w:r>
      <w:r w:rsidR="00473416" w:rsidRPr="00014CB9">
        <w:rPr>
          <w:rFonts w:ascii="Fira Sans" w:hAnsi="Fira Sans" w:cs="Arial"/>
          <w:i/>
          <w:sz w:val="19"/>
          <w:szCs w:val="19"/>
        </w:rPr>
        <w:t>1</w:t>
      </w:r>
      <w:r w:rsidR="00473416">
        <w:rPr>
          <w:rFonts w:ascii="Fira Sans" w:hAnsi="Fira Sans" w:cs="Arial"/>
          <w:i/>
          <w:sz w:val="19"/>
          <w:szCs w:val="19"/>
        </w:rPr>
        <w:t>4</w:t>
      </w:r>
      <w:r w:rsidRPr="00014CB9">
        <w:rPr>
          <w:rFonts w:ascii="Fira Sans" w:hAnsi="Fira Sans" w:cs="Arial"/>
          <w:i/>
          <w:sz w:val="19"/>
          <w:szCs w:val="19"/>
        </w:rPr>
        <w:t>.</w:t>
      </w:r>
    </w:p>
    <w:p w:rsidR="00EA50BC" w:rsidRPr="00014CB9" w:rsidRDefault="00AC20B2"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sz w:val="19"/>
          <w:szCs w:val="19"/>
        </w:rPr>
        <w:t xml:space="preserve">Zamawiający odstąpi od naliczania kary, o której mowa w ust. </w:t>
      </w:r>
      <w:r w:rsidR="00473416" w:rsidRPr="00014CB9">
        <w:rPr>
          <w:rFonts w:ascii="Fira Sans" w:hAnsi="Fira Sans" w:cs="Arial"/>
          <w:i/>
          <w:sz w:val="19"/>
          <w:szCs w:val="19"/>
        </w:rPr>
        <w:t>1</w:t>
      </w:r>
      <w:r w:rsidR="00473416">
        <w:rPr>
          <w:rFonts w:ascii="Fira Sans" w:hAnsi="Fira Sans" w:cs="Arial"/>
          <w:i/>
          <w:sz w:val="19"/>
          <w:szCs w:val="19"/>
        </w:rPr>
        <w:t>3</w:t>
      </w:r>
      <w:r w:rsidRPr="00014CB9">
        <w:rPr>
          <w:rFonts w:ascii="Fira Sans" w:hAnsi="Fira Sans" w:cs="Arial"/>
          <w:i/>
          <w:sz w:val="19"/>
          <w:szCs w:val="19"/>
        </w:rPr>
        <w:t xml:space="preserve">, gdy Wykonawca wykaże, że niezatrudnienie </w:t>
      </w:r>
      <w:r w:rsidR="00473416" w:rsidRPr="00014CB9">
        <w:rPr>
          <w:rFonts w:ascii="Fira Sans" w:hAnsi="Fira Sans" w:cs="Arial"/>
          <w:i/>
          <w:sz w:val="19"/>
          <w:szCs w:val="19"/>
        </w:rPr>
        <w:t>osoby</w:t>
      </w:r>
      <w:r w:rsidR="00473416">
        <w:rPr>
          <w:rFonts w:ascii="Fira Sans" w:hAnsi="Fira Sans" w:cs="Arial"/>
          <w:i/>
          <w:sz w:val="19"/>
          <w:szCs w:val="19"/>
        </w:rPr>
        <w:t>/osób</w:t>
      </w:r>
      <w:r w:rsidR="00473416" w:rsidRPr="00014CB9">
        <w:rPr>
          <w:rFonts w:ascii="Fira Sans" w:hAnsi="Fira Sans" w:cs="Arial"/>
          <w:i/>
          <w:sz w:val="19"/>
          <w:szCs w:val="19"/>
        </w:rPr>
        <w:t xml:space="preserve"> bezrobotnej</w:t>
      </w:r>
      <w:r w:rsidR="00473416">
        <w:rPr>
          <w:rFonts w:ascii="Fira Sans" w:hAnsi="Fira Sans" w:cs="Arial"/>
          <w:i/>
          <w:sz w:val="19"/>
          <w:szCs w:val="19"/>
        </w:rPr>
        <w:t>/bezrobotnych</w:t>
      </w:r>
      <w:r w:rsidR="00473416" w:rsidRPr="00014CB9">
        <w:rPr>
          <w:rFonts w:ascii="Fira Sans" w:hAnsi="Fira Sans" w:cs="Arial"/>
          <w:i/>
          <w:sz w:val="19"/>
          <w:szCs w:val="19"/>
        </w:rPr>
        <w:t xml:space="preserve"> </w:t>
      </w:r>
      <w:r w:rsidRPr="00014CB9">
        <w:rPr>
          <w:rFonts w:ascii="Fira Sans" w:hAnsi="Fira Sans" w:cs="Arial"/>
          <w:i/>
          <w:sz w:val="19"/>
          <w:szCs w:val="19"/>
        </w:rPr>
        <w:t>nastąpiło z przyczyn nie leżących po jego stronie. Za przyczynę nie leżącą po stronie Wykonawcy będzie uznany w szczególności brak osoby bezrobotnej w rozumieniu ustawy z dnia 20 kwietnia 2004 r. o promocji zatrudnienia i instytucjach rynku pracy skierowanej do Wykonawcy przez Urząd Pracy zdolnej do wykonania przedmiotu Umowy. Wykazanie braku możliwości spełnienia klauzuli społecznej z przyczyn niezależnych od Wykonawcy musi być udokumentowane i</w:t>
      </w:r>
      <w:r w:rsidR="00C002D3" w:rsidRPr="00014CB9">
        <w:rPr>
          <w:rFonts w:ascii="Fira Sans" w:hAnsi="Fira Sans" w:cs="Arial"/>
          <w:i/>
          <w:sz w:val="19"/>
          <w:szCs w:val="19"/>
        </w:rPr>
        <w:t> </w:t>
      </w:r>
      <w:r w:rsidRPr="00014CB9">
        <w:rPr>
          <w:rFonts w:ascii="Fira Sans" w:hAnsi="Fira Sans" w:cs="Arial"/>
          <w:i/>
          <w:sz w:val="19"/>
          <w:szCs w:val="19"/>
        </w:rPr>
        <w:t>przekazane Zamawiającemu w terminie do 15 dnia każdego miesiąca następującego po miesiącu kalendarzowym, w którym zaistniał fakt braku zatrudnienia osoby bezrobotnej.</w:t>
      </w:r>
    </w:p>
    <w:p w:rsidR="00653D19" w:rsidRPr="00014CB9" w:rsidRDefault="00653D19"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sz w:val="19"/>
          <w:szCs w:val="19"/>
        </w:rPr>
        <w:t>Zgodnie z oświadczeniem zawartym w formularzu oferty</w:t>
      </w:r>
      <w:r w:rsidR="0094216A" w:rsidRPr="00014CB9">
        <w:rPr>
          <w:rFonts w:ascii="Fira Sans" w:hAnsi="Fira Sans" w:cs="Arial"/>
          <w:i/>
          <w:sz w:val="19"/>
          <w:szCs w:val="19"/>
        </w:rPr>
        <w:t xml:space="preserve"> Wykonawca</w:t>
      </w:r>
      <w:r w:rsidRPr="00014CB9">
        <w:rPr>
          <w:rFonts w:ascii="Fira Sans" w:hAnsi="Fira Sans" w:cs="Arial"/>
          <w:i/>
          <w:sz w:val="19"/>
          <w:szCs w:val="19"/>
        </w:rPr>
        <w:t xml:space="preserve"> zobowiązuje się przekazać </w:t>
      </w:r>
      <w:r w:rsidR="00262CC5" w:rsidRPr="00014CB9">
        <w:rPr>
          <w:rFonts w:ascii="Fira Sans" w:hAnsi="Fira Sans" w:cs="Arial"/>
          <w:i/>
          <w:sz w:val="19"/>
          <w:szCs w:val="19"/>
        </w:rPr>
        <w:t>wszystkie</w:t>
      </w:r>
      <w:r w:rsidRPr="00014CB9">
        <w:rPr>
          <w:rFonts w:ascii="Fira Sans" w:hAnsi="Fira Sans" w:cs="Arial"/>
          <w:i/>
          <w:sz w:val="19"/>
          <w:szCs w:val="19"/>
        </w:rPr>
        <w:t xml:space="preserve"> uzyskan</w:t>
      </w:r>
      <w:r w:rsidR="00262CC5" w:rsidRPr="00014CB9">
        <w:rPr>
          <w:rFonts w:ascii="Fira Sans" w:hAnsi="Fira Sans" w:cs="Arial"/>
          <w:i/>
          <w:sz w:val="19"/>
          <w:szCs w:val="19"/>
        </w:rPr>
        <w:t>e</w:t>
      </w:r>
      <w:r w:rsidRPr="00014CB9">
        <w:rPr>
          <w:rFonts w:ascii="Fira Sans" w:hAnsi="Fira Sans" w:cs="Arial"/>
          <w:i/>
          <w:sz w:val="19"/>
          <w:szCs w:val="19"/>
        </w:rPr>
        <w:t xml:space="preserve"> z rozbiórki </w:t>
      </w:r>
      <w:r w:rsidR="00262CC5" w:rsidRPr="00014CB9">
        <w:rPr>
          <w:rFonts w:ascii="Fira Sans" w:hAnsi="Fira Sans" w:cs="Arial"/>
          <w:i/>
          <w:sz w:val="19"/>
          <w:szCs w:val="19"/>
        </w:rPr>
        <w:t>okna PVC</w:t>
      </w:r>
      <w:r w:rsidRPr="00014CB9">
        <w:rPr>
          <w:rFonts w:ascii="Fira Sans" w:hAnsi="Fira Sans" w:cs="Arial"/>
          <w:i/>
          <w:sz w:val="19"/>
          <w:szCs w:val="19"/>
        </w:rPr>
        <w:t xml:space="preserve"> do recyklingu.</w:t>
      </w:r>
    </w:p>
    <w:p w:rsidR="0094216A" w:rsidRPr="00014CB9" w:rsidRDefault="00653D19"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sz w:val="19"/>
          <w:szCs w:val="19"/>
        </w:rPr>
        <w:t>Zamawiający wymaga, aby Wykonawca w celu potwierdzenia realizacji zobowiązania</w:t>
      </w:r>
      <w:r w:rsidR="0094216A" w:rsidRPr="00014CB9">
        <w:rPr>
          <w:rFonts w:ascii="Fira Sans" w:hAnsi="Fira Sans" w:cs="Arial"/>
          <w:i/>
          <w:sz w:val="19"/>
          <w:szCs w:val="19"/>
        </w:rPr>
        <w:t>, o</w:t>
      </w:r>
      <w:r w:rsidR="00262CC5" w:rsidRPr="00014CB9">
        <w:rPr>
          <w:rFonts w:ascii="Fira Sans" w:hAnsi="Fira Sans" w:cs="Arial"/>
          <w:i/>
          <w:sz w:val="19"/>
          <w:szCs w:val="19"/>
        </w:rPr>
        <w:t> </w:t>
      </w:r>
      <w:r w:rsidR="0094216A" w:rsidRPr="00014CB9">
        <w:rPr>
          <w:rFonts w:ascii="Fira Sans" w:hAnsi="Fira Sans" w:cs="Arial"/>
          <w:i/>
          <w:sz w:val="19"/>
          <w:szCs w:val="19"/>
        </w:rPr>
        <w:t xml:space="preserve">którym mowa w ust. </w:t>
      </w:r>
      <w:r w:rsidR="00473416" w:rsidRPr="00014CB9">
        <w:rPr>
          <w:rFonts w:ascii="Fira Sans" w:hAnsi="Fira Sans" w:cs="Arial"/>
          <w:i/>
          <w:sz w:val="19"/>
          <w:szCs w:val="19"/>
        </w:rPr>
        <w:t>1</w:t>
      </w:r>
      <w:r w:rsidR="00473416">
        <w:rPr>
          <w:rFonts w:ascii="Fira Sans" w:hAnsi="Fira Sans" w:cs="Arial"/>
          <w:i/>
          <w:sz w:val="19"/>
          <w:szCs w:val="19"/>
        </w:rPr>
        <w:t>5</w:t>
      </w:r>
      <w:r w:rsidRPr="00014CB9">
        <w:rPr>
          <w:rFonts w:ascii="Fira Sans" w:hAnsi="Fira Sans" w:cs="Arial"/>
          <w:i/>
          <w:sz w:val="19"/>
          <w:szCs w:val="19"/>
        </w:rPr>
        <w:t xml:space="preserve">, </w:t>
      </w:r>
      <w:r w:rsidR="0094216A" w:rsidRPr="00014CB9">
        <w:rPr>
          <w:rFonts w:ascii="Fira Sans" w:hAnsi="Fira Sans" w:cs="Arial"/>
          <w:i/>
          <w:sz w:val="19"/>
          <w:szCs w:val="19"/>
        </w:rPr>
        <w:t xml:space="preserve">przekazywał Zamawiającemu, nie później niż na dzień każdego odbioru częściowego, </w:t>
      </w:r>
      <w:r w:rsidR="00B24CF2" w:rsidRPr="00014CB9">
        <w:rPr>
          <w:rFonts w:ascii="Fira Sans" w:hAnsi="Fira Sans" w:cs="Arial"/>
          <w:i/>
          <w:sz w:val="19"/>
          <w:szCs w:val="19"/>
        </w:rPr>
        <w:t>potwierdzoną</w:t>
      </w:r>
      <w:r w:rsidR="00331012" w:rsidRPr="00014CB9">
        <w:rPr>
          <w:rFonts w:ascii="Fira Sans" w:hAnsi="Fira Sans" w:cs="Arial"/>
          <w:i/>
          <w:sz w:val="19"/>
          <w:szCs w:val="19"/>
        </w:rPr>
        <w:t>/e</w:t>
      </w:r>
      <w:r w:rsidR="00B24CF2" w:rsidRPr="00014CB9">
        <w:rPr>
          <w:rFonts w:ascii="Fira Sans" w:hAnsi="Fira Sans" w:cs="Arial"/>
          <w:i/>
          <w:sz w:val="19"/>
          <w:szCs w:val="19"/>
        </w:rPr>
        <w:t xml:space="preserve"> za zgodność z oryginałem </w:t>
      </w:r>
      <w:r w:rsidR="0094216A" w:rsidRPr="00014CB9">
        <w:rPr>
          <w:rFonts w:ascii="Fira Sans" w:hAnsi="Fira Sans" w:cs="Arial"/>
          <w:i/>
          <w:sz w:val="19"/>
          <w:szCs w:val="19"/>
        </w:rPr>
        <w:t>kopię</w:t>
      </w:r>
      <w:r w:rsidR="00331012" w:rsidRPr="00014CB9">
        <w:rPr>
          <w:rFonts w:ascii="Fira Sans" w:hAnsi="Fira Sans" w:cs="Arial"/>
          <w:i/>
          <w:sz w:val="19"/>
          <w:szCs w:val="19"/>
        </w:rPr>
        <w:t>/e</w:t>
      </w:r>
      <w:r w:rsidR="0094216A" w:rsidRPr="00014CB9">
        <w:rPr>
          <w:rFonts w:ascii="Fira Sans" w:hAnsi="Fira Sans" w:cs="Arial"/>
          <w:i/>
          <w:sz w:val="19"/>
          <w:szCs w:val="19"/>
        </w:rPr>
        <w:t xml:space="preserve"> wystawionej/</w:t>
      </w:r>
      <w:proofErr w:type="spellStart"/>
      <w:r w:rsidR="0094216A" w:rsidRPr="00014CB9">
        <w:rPr>
          <w:rFonts w:ascii="Fira Sans" w:hAnsi="Fira Sans" w:cs="Arial"/>
          <w:i/>
          <w:sz w:val="19"/>
          <w:szCs w:val="19"/>
        </w:rPr>
        <w:t>ych</w:t>
      </w:r>
      <w:proofErr w:type="spellEnd"/>
      <w:r w:rsidR="0094216A" w:rsidRPr="00014CB9">
        <w:rPr>
          <w:rFonts w:ascii="Fira Sans" w:hAnsi="Fira Sans" w:cs="Arial"/>
          <w:i/>
          <w:sz w:val="19"/>
          <w:szCs w:val="19"/>
        </w:rPr>
        <w:t xml:space="preserve"> Karty/Kart przekazania odpadów, potwierdzającej/</w:t>
      </w:r>
      <w:proofErr w:type="spellStart"/>
      <w:r w:rsidR="0094216A" w:rsidRPr="00014CB9">
        <w:rPr>
          <w:rFonts w:ascii="Fira Sans" w:hAnsi="Fira Sans" w:cs="Arial"/>
          <w:i/>
          <w:sz w:val="19"/>
          <w:szCs w:val="19"/>
        </w:rPr>
        <w:t>ych</w:t>
      </w:r>
      <w:proofErr w:type="spellEnd"/>
      <w:r w:rsidR="0094216A" w:rsidRPr="00014CB9">
        <w:rPr>
          <w:rFonts w:ascii="Fira Sans" w:hAnsi="Fira Sans" w:cs="Arial"/>
          <w:i/>
          <w:sz w:val="19"/>
          <w:szCs w:val="19"/>
        </w:rPr>
        <w:t xml:space="preserve"> przekazanie</w:t>
      </w:r>
      <w:r w:rsidR="00380194" w:rsidRPr="00014CB9">
        <w:rPr>
          <w:rFonts w:ascii="Fira Sans" w:hAnsi="Fira Sans" w:cs="Arial"/>
          <w:i/>
          <w:sz w:val="19"/>
          <w:szCs w:val="19"/>
        </w:rPr>
        <w:t xml:space="preserve"> odpadów</w:t>
      </w:r>
      <w:r w:rsidR="0094216A" w:rsidRPr="00014CB9">
        <w:rPr>
          <w:rFonts w:ascii="Fira Sans" w:hAnsi="Fira Sans" w:cs="Arial"/>
          <w:i/>
          <w:sz w:val="19"/>
          <w:szCs w:val="19"/>
        </w:rPr>
        <w:t xml:space="preserve"> </w:t>
      </w:r>
      <w:r w:rsidR="00380194" w:rsidRPr="00014CB9">
        <w:rPr>
          <w:rFonts w:ascii="Fira Sans" w:hAnsi="Fira Sans" w:cs="Arial"/>
          <w:i/>
          <w:sz w:val="19"/>
          <w:szCs w:val="19"/>
        </w:rPr>
        <w:t xml:space="preserve">uzyskanych </w:t>
      </w:r>
      <w:r w:rsidR="0094216A" w:rsidRPr="00014CB9">
        <w:rPr>
          <w:rFonts w:ascii="Fira Sans" w:hAnsi="Fira Sans" w:cs="Arial"/>
          <w:i/>
          <w:sz w:val="19"/>
          <w:szCs w:val="19"/>
        </w:rPr>
        <w:t xml:space="preserve">w danym okresie z </w:t>
      </w:r>
      <w:r w:rsidR="0094216A" w:rsidRPr="00FF66F7">
        <w:rPr>
          <w:rFonts w:ascii="Fira Sans" w:hAnsi="Fira Sans" w:cs="Arial"/>
          <w:i/>
          <w:sz w:val="19"/>
          <w:szCs w:val="19"/>
        </w:rPr>
        <w:t>rozbiórki okien</w:t>
      </w:r>
      <w:r w:rsidR="00262CC5" w:rsidRPr="00FF66F7">
        <w:rPr>
          <w:rFonts w:ascii="Fira Sans" w:hAnsi="Fira Sans" w:cs="Arial"/>
          <w:i/>
          <w:sz w:val="19"/>
          <w:szCs w:val="19"/>
        </w:rPr>
        <w:t xml:space="preserve"> PVC</w:t>
      </w:r>
      <w:r w:rsidR="0094216A" w:rsidRPr="00FF66F7">
        <w:rPr>
          <w:rFonts w:ascii="Fira Sans" w:hAnsi="Fira Sans" w:cs="Arial"/>
          <w:i/>
          <w:sz w:val="19"/>
          <w:szCs w:val="19"/>
        </w:rPr>
        <w:t xml:space="preserve"> do recyklingu.</w:t>
      </w:r>
      <w:r w:rsidR="0094216A" w:rsidRPr="00014CB9">
        <w:rPr>
          <w:rFonts w:ascii="Fira Sans" w:hAnsi="Fira Sans" w:cs="Arial"/>
          <w:i/>
          <w:sz w:val="19"/>
          <w:szCs w:val="19"/>
        </w:rPr>
        <w:t xml:space="preserve"> Wzór Karty przekazania odpadów określony został w załączniku nr 1 do Rozporządzenia Ministra Środowiska z dnia 12</w:t>
      </w:r>
      <w:r w:rsidR="00FE6E0D" w:rsidRPr="00014CB9">
        <w:rPr>
          <w:rFonts w:ascii="Fira Sans" w:hAnsi="Fira Sans" w:cs="Arial"/>
          <w:i/>
          <w:sz w:val="19"/>
          <w:szCs w:val="19"/>
        </w:rPr>
        <w:t> </w:t>
      </w:r>
      <w:r w:rsidR="0094216A" w:rsidRPr="00014CB9">
        <w:rPr>
          <w:rFonts w:ascii="Fira Sans" w:hAnsi="Fira Sans" w:cs="Arial"/>
          <w:i/>
          <w:sz w:val="19"/>
          <w:szCs w:val="19"/>
        </w:rPr>
        <w:t xml:space="preserve">grudnia 2014 r. w sprawie wzorów dokumentów stosowanych na potrzeby ewidencji odpadów (Dz.U. 2014 poz. 1973). </w:t>
      </w:r>
      <w:r w:rsidR="00FE6E0D" w:rsidRPr="00014CB9">
        <w:rPr>
          <w:rFonts w:ascii="Fira Sans" w:hAnsi="Fira Sans" w:cs="Arial"/>
          <w:i/>
          <w:sz w:val="19"/>
          <w:szCs w:val="19"/>
        </w:rPr>
        <w:t xml:space="preserve">W przypadku jeżeli Wykonawca będzie się opóźniał </w:t>
      </w:r>
      <w:r w:rsidR="00FE6E0D" w:rsidRPr="00014CB9">
        <w:rPr>
          <w:rFonts w:ascii="Fira Sans" w:hAnsi="Fira Sans" w:cs="Arial"/>
          <w:i/>
          <w:kern w:val="22"/>
          <w:sz w:val="19"/>
          <w:szCs w:val="19"/>
        </w:rPr>
        <w:t xml:space="preserve">w przekazaniu dokumentów, o których mowa w zdaniu pierwszym, a opóźnienie to nie będzie dłuższe niż 60 dni, Zamawiający będzie miał prawo do naliczenia kar umownych na zasadach i w wysokościach określonych w </w:t>
      </w:r>
      <w:r w:rsidR="008C297F">
        <w:rPr>
          <w:rFonts w:ascii="Fira Sans" w:hAnsi="Fira Sans" w:cs="Arial"/>
          <w:i/>
          <w:sz w:val="19"/>
          <w:szCs w:val="19"/>
        </w:rPr>
        <w:fldChar w:fldCharType="begin"/>
      </w:r>
      <w:r w:rsidR="004B249A">
        <w:rPr>
          <w:rFonts w:ascii="Fira Sans" w:hAnsi="Fira Sans" w:cs="Arial"/>
          <w:i/>
          <w:kern w:val="22"/>
          <w:sz w:val="19"/>
          <w:szCs w:val="19"/>
        </w:rPr>
        <w:instrText xml:space="preserve"> REF _Ref523216754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kern w:val="22"/>
          <w:sz w:val="19"/>
          <w:szCs w:val="19"/>
        </w:rPr>
        <w:t>§ 13</w:t>
      </w:r>
      <w:r w:rsidR="008C297F">
        <w:rPr>
          <w:rFonts w:ascii="Fira Sans" w:hAnsi="Fira Sans" w:cs="Arial"/>
          <w:i/>
          <w:sz w:val="19"/>
          <w:szCs w:val="19"/>
        </w:rPr>
        <w:fldChar w:fldCharType="end"/>
      </w:r>
      <w:r w:rsidR="00962A24">
        <w:rPr>
          <w:rFonts w:ascii="Fira Sans" w:hAnsi="Fira Sans" w:cs="Arial"/>
          <w:i/>
          <w:sz w:val="19"/>
          <w:szCs w:val="19"/>
        </w:rPr>
        <w:t xml:space="preserve"> </w:t>
      </w:r>
      <w:r w:rsidR="00FE6E0D" w:rsidRPr="00014CB9">
        <w:rPr>
          <w:rFonts w:ascii="Fira Sans" w:hAnsi="Fira Sans" w:cs="Arial"/>
          <w:i/>
          <w:sz w:val="19"/>
          <w:szCs w:val="19"/>
        </w:rPr>
        <w:t xml:space="preserve">ust. 1 pkt </w:t>
      </w:r>
      <w:r w:rsidR="00DA4F6C" w:rsidRPr="00014CB9">
        <w:rPr>
          <w:rFonts w:ascii="Fira Sans" w:hAnsi="Fira Sans" w:cs="Arial"/>
          <w:i/>
          <w:sz w:val="19"/>
          <w:szCs w:val="19"/>
        </w:rPr>
        <w:t>21</w:t>
      </w:r>
      <w:r w:rsidR="00FE6E0D" w:rsidRPr="00014CB9">
        <w:rPr>
          <w:rFonts w:ascii="Fira Sans" w:hAnsi="Fira Sans" w:cs="Arial"/>
          <w:i/>
          <w:sz w:val="19"/>
          <w:szCs w:val="19"/>
        </w:rPr>
        <w:t>.</w:t>
      </w:r>
    </w:p>
    <w:p w:rsidR="002933C3" w:rsidRPr="00014CB9" w:rsidRDefault="002933C3" w:rsidP="00D27E14">
      <w:pPr>
        <w:pStyle w:val="Akapitzlist"/>
        <w:numPr>
          <w:ilvl w:val="6"/>
          <w:numId w:val="70"/>
        </w:numPr>
        <w:tabs>
          <w:tab w:val="clear" w:pos="5040"/>
          <w:tab w:val="left" w:pos="426"/>
        </w:tabs>
        <w:spacing w:line="300" w:lineRule="exact"/>
        <w:ind w:left="426" w:hanging="425"/>
        <w:jc w:val="both"/>
        <w:rPr>
          <w:rFonts w:ascii="Fira Sans" w:hAnsi="Fira Sans" w:cs="Arial"/>
          <w:i/>
          <w:kern w:val="22"/>
          <w:sz w:val="19"/>
          <w:szCs w:val="19"/>
        </w:rPr>
      </w:pPr>
      <w:r w:rsidRPr="00014CB9">
        <w:rPr>
          <w:rFonts w:ascii="Fira Sans" w:hAnsi="Fira Sans" w:cs="Arial"/>
          <w:i/>
          <w:kern w:val="22"/>
          <w:sz w:val="19"/>
          <w:szCs w:val="19"/>
        </w:rPr>
        <w:t xml:space="preserve">W sytuacji, gdy Wykonawca </w:t>
      </w:r>
      <w:r w:rsidR="00C07188" w:rsidRPr="00014CB9">
        <w:rPr>
          <w:rFonts w:ascii="Fira Sans" w:hAnsi="Fira Sans" w:cs="Arial"/>
          <w:i/>
          <w:kern w:val="22"/>
          <w:sz w:val="19"/>
          <w:szCs w:val="19"/>
        </w:rPr>
        <w:t xml:space="preserve">będzie się </w:t>
      </w:r>
      <w:r w:rsidRPr="00014CB9">
        <w:rPr>
          <w:rFonts w:ascii="Fira Sans" w:hAnsi="Fira Sans" w:cs="Arial"/>
          <w:i/>
          <w:kern w:val="22"/>
          <w:sz w:val="19"/>
          <w:szCs w:val="19"/>
        </w:rPr>
        <w:t>opóźni</w:t>
      </w:r>
      <w:r w:rsidR="00C07188" w:rsidRPr="00014CB9">
        <w:rPr>
          <w:rFonts w:ascii="Fira Sans" w:hAnsi="Fira Sans" w:cs="Arial"/>
          <w:i/>
          <w:kern w:val="22"/>
          <w:sz w:val="19"/>
          <w:szCs w:val="19"/>
        </w:rPr>
        <w:t>ał</w:t>
      </w:r>
      <w:r w:rsidRPr="00014CB9">
        <w:rPr>
          <w:rFonts w:ascii="Fira Sans" w:hAnsi="Fira Sans" w:cs="Arial"/>
          <w:i/>
          <w:kern w:val="22"/>
          <w:sz w:val="19"/>
          <w:szCs w:val="19"/>
        </w:rPr>
        <w:t xml:space="preserve"> w przekazaniu dokumentów, o których mowa w ust. 1</w:t>
      </w:r>
      <w:r w:rsidR="00FE6E0D" w:rsidRPr="00014CB9">
        <w:rPr>
          <w:rFonts w:ascii="Fira Sans" w:hAnsi="Fira Sans" w:cs="Arial"/>
          <w:i/>
          <w:kern w:val="22"/>
          <w:sz w:val="19"/>
          <w:szCs w:val="19"/>
        </w:rPr>
        <w:t>5</w:t>
      </w:r>
      <w:r w:rsidRPr="00014CB9">
        <w:rPr>
          <w:rFonts w:ascii="Fira Sans" w:hAnsi="Fira Sans" w:cs="Arial"/>
          <w:i/>
          <w:kern w:val="22"/>
          <w:sz w:val="19"/>
          <w:szCs w:val="19"/>
        </w:rPr>
        <w:t>, a opóźnienie to będzie dłuższe niż 60 dni, Zamawiający uzna ten fak</w:t>
      </w:r>
      <w:r w:rsidR="00C07188" w:rsidRPr="00014CB9">
        <w:rPr>
          <w:rFonts w:ascii="Fira Sans" w:hAnsi="Fira Sans" w:cs="Arial"/>
          <w:i/>
          <w:kern w:val="22"/>
          <w:sz w:val="19"/>
          <w:szCs w:val="19"/>
        </w:rPr>
        <w:t>t</w:t>
      </w:r>
      <w:r w:rsidRPr="00014CB9">
        <w:rPr>
          <w:rFonts w:ascii="Fira Sans" w:hAnsi="Fira Sans" w:cs="Arial"/>
          <w:i/>
          <w:kern w:val="22"/>
          <w:sz w:val="19"/>
          <w:szCs w:val="19"/>
        </w:rPr>
        <w:t xml:space="preserve"> za niespełnienie wymagań określonych w ust. </w:t>
      </w:r>
      <w:r w:rsidR="00E75A16" w:rsidRPr="00014CB9">
        <w:rPr>
          <w:rFonts w:ascii="Fira Sans" w:hAnsi="Fira Sans" w:cs="Arial"/>
          <w:i/>
          <w:kern w:val="22"/>
          <w:sz w:val="19"/>
          <w:szCs w:val="19"/>
        </w:rPr>
        <w:t>1</w:t>
      </w:r>
      <w:r w:rsidR="00E75A16">
        <w:rPr>
          <w:rFonts w:ascii="Fira Sans" w:hAnsi="Fira Sans" w:cs="Arial"/>
          <w:i/>
          <w:kern w:val="22"/>
          <w:sz w:val="19"/>
          <w:szCs w:val="19"/>
        </w:rPr>
        <w:t>5</w:t>
      </w:r>
      <w:r w:rsidR="00E75A16" w:rsidRPr="00014CB9">
        <w:rPr>
          <w:rFonts w:ascii="Fira Sans" w:hAnsi="Fira Sans" w:cs="Arial"/>
          <w:i/>
          <w:kern w:val="22"/>
          <w:sz w:val="19"/>
          <w:szCs w:val="19"/>
        </w:rPr>
        <w:t xml:space="preserve"> </w:t>
      </w:r>
      <w:r w:rsidRPr="00014CB9">
        <w:rPr>
          <w:rFonts w:ascii="Fira Sans" w:hAnsi="Fira Sans" w:cs="Arial"/>
          <w:i/>
          <w:kern w:val="22"/>
          <w:sz w:val="19"/>
          <w:szCs w:val="19"/>
        </w:rPr>
        <w:t xml:space="preserve">i </w:t>
      </w:r>
      <w:r w:rsidR="00C07188" w:rsidRPr="00014CB9">
        <w:rPr>
          <w:rFonts w:ascii="Fira Sans" w:hAnsi="Fira Sans" w:cs="Arial"/>
          <w:i/>
          <w:kern w:val="22"/>
          <w:sz w:val="19"/>
          <w:szCs w:val="19"/>
        </w:rPr>
        <w:t xml:space="preserve">każdorazowo </w:t>
      </w:r>
      <w:r w:rsidRPr="00014CB9">
        <w:rPr>
          <w:rFonts w:ascii="Fira Sans" w:hAnsi="Fira Sans" w:cs="Arial"/>
          <w:i/>
          <w:kern w:val="22"/>
          <w:sz w:val="19"/>
          <w:szCs w:val="19"/>
        </w:rPr>
        <w:t xml:space="preserve">naliczy </w:t>
      </w:r>
      <w:r w:rsidR="00C07188" w:rsidRPr="00014CB9">
        <w:rPr>
          <w:rFonts w:ascii="Fira Sans" w:hAnsi="Fira Sans" w:cs="Arial"/>
          <w:i/>
          <w:kern w:val="22"/>
          <w:sz w:val="19"/>
          <w:szCs w:val="19"/>
        </w:rPr>
        <w:t>karę umown</w:t>
      </w:r>
      <w:r w:rsidR="00563B06" w:rsidRPr="00014CB9">
        <w:rPr>
          <w:rFonts w:ascii="Fira Sans" w:hAnsi="Fira Sans" w:cs="Arial"/>
          <w:i/>
          <w:kern w:val="22"/>
          <w:sz w:val="19"/>
          <w:szCs w:val="19"/>
        </w:rPr>
        <w:t>ą</w:t>
      </w:r>
      <w:r w:rsidR="00C07188" w:rsidRPr="00014CB9">
        <w:rPr>
          <w:rFonts w:ascii="Fira Sans" w:hAnsi="Fira Sans" w:cs="Arial"/>
          <w:i/>
          <w:kern w:val="22"/>
          <w:sz w:val="19"/>
          <w:szCs w:val="19"/>
        </w:rPr>
        <w:t xml:space="preserve">, </w:t>
      </w:r>
      <w:r w:rsidRPr="00014CB9">
        <w:rPr>
          <w:rFonts w:ascii="Fira Sans" w:hAnsi="Fira Sans" w:cs="Arial"/>
          <w:i/>
          <w:kern w:val="22"/>
          <w:sz w:val="19"/>
          <w:szCs w:val="19"/>
        </w:rPr>
        <w:t>o</w:t>
      </w:r>
      <w:r w:rsidR="00C07188" w:rsidRPr="00014CB9">
        <w:rPr>
          <w:rFonts w:ascii="Fira Sans" w:hAnsi="Fira Sans" w:cs="Arial"/>
          <w:i/>
          <w:kern w:val="22"/>
          <w:sz w:val="19"/>
          <w:szCs w:val="19"/>
        </w:rPr>
        <w:t> </w:t>
      </w:r>
      <w:r w:rsidRPr="00014CB9">
        <w:rPr>
          <w:rFonts w:ascii="Fira Sans" w:hAnsi="Fira Sans" w:cs="Arial"/>
          <w:i/>
          <w:kern w:val="22"/>
          <w:sz w:val="19"/>
          <w:szCs w:val="19"/>
        </w:rPr>
        <w:t xml:space="preserve">której mowa w </w:t>
      </w:r>
      <w:r w:rsidR="008C297F">
        <w:rPr>
          <w:rFonts w:ascii="Fira Sans" w:hAnsi="Fira Sans" w:cs="Arial"/>
          <w:i/>
          <w:sz w:val="19"/>
          <w:szCs w:val="19"/>
        </w:rPr>
        <w:fldChar w:fldCharType="begin"/>
      </w:r>
      <w:r w:rsidR="004B249A">
        <w:rPr>
          <w:rFonts w:ascii="Fira Sans" w:hAnsi="Fira Sans" w:cs="Arial"/>
          <w:i/>
          <w:kern w:val="22"/>
          <w:sz w:val="19"/>
          <w:szCs w:val="19"/>
        </w:rPr>
        <w:instrText xml:space="preserve"> REF _Ref523216754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kern w:val="22"/>
          <w:sz w:val="19"/>
          <w:szCs w:val="19"/>
        </w:rPr>
        <w:t>§ 13</w:t>
      </w:r>
      <w:r w:rsidR="008C297F">
        <w:rPr>
          <w:rFonts w:ascii="Fira Sans" w:hAnsi="Fira Sans" w:cs="Arial"/>
          <w:i/>
          <w:sz w:val="19"/>
          <w:szCs w:val="19"/>
        </w:rPr>
        <w:fldChar w:fldCharType="end"/>
      </w:r>
      <w:r w:rsidR="00962A24">
        <w:rPr>
          <w:rFonts w:ascii="Fira Sans" w:hAnsi="Fira Sans" w:cs="Arial"/>
          <w:i/>
          <w:sz w:val="19"/>
          <w:szCs w:val="19"/>
        </w:rPr>
        <w:t xml:space="preserve"> </w:t>
      </w:r>
      <w:r w:rsidRPr="00014CB9">
        <w:rPr>
          <w:rFonts w:ascii="Fira Sans" w:hAnsi="Fira Sans" w:cs="Arial"/>
          <w:i/>
          <w:sz w:val="19"/>
          <w:szCs w:val="19"/>
        </w:rPr>
        <w:t xml:space="preserve">ust. 1 pkt </w:t>
      </w:r>
      <w:r w:rsidR="00E75A16" w:rsidRPr="00014CB9">
        <w:rPr>
          <w:rFonts w:ascii="Fira Sans" w:hAnsi="Fira Sans" w:cs="Arial"/>
          <w:i/>
          <w:sz w:val="19"/>
          <w:szCs w:val="19"/>
        </w:rPr>
        <w:t>2</w:t>
      </w:r>
      <w:r w:rsidR="00E75A16">
        <w:rPr>
          <w:rFonts w:ascii="Fira Sans" w:hAnsi="Fira Sans" w:cs="Arial"/>
          <w:i/>
          <w:sz w:val="19"/>
          <w:szCs w:val="19"/>
        </w:rPr>
        <w:t>2</w:t>
      </w:r>
      <w:r w:rsidR="00A04B4D" w:rsidRPr="00014CB9">
        <w:rPr>
          <w:rFonts w:ascii="Fira Sans" w:hAnsi="Fira Sans" w:cs="Arial"/>
          <w:i/>
          <w:sz w:val="19"/>
          <w:szCs w:val="19"/>
        </w:rPr>
        <w:t>.</w:t>
      </w:r>
      <w:r w:rsidRPr="00014CB9">
        <w:rPr>
          <w:rFonts w:ascii="Fira Sans" w:hAnsi="Fira Sans" w:cs="Arial"/>
          <w:i/>
          <w:kern w:val="22"/>
          <w:sz w:val="19"/>
          <w:szCs w:val="19"/>
        </w:rPr>
        <w:t xml:space="preserve"> </w:t>
      </w:r>
    </w:p>
    <w:p w:rsidR="0094216A" w:rsidRPr="00014CB9" w:rsidRDefault="0094216A"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sz w:val="19"/>
          <w:szCs w:val="19"/>
        </w:rPr>
        <w:t>Zgodnie z oświadczeniem zawartym w formularzu oferty Wykonawca zobowiązuje się dostarczyć nową stolarkę okienną pochodzą</w:t>
      </w:r>
      <w:r w:rsidR="00473416">
        <w:rPr>
          <w:rFonts w:ascii="Fira Sans" w:hAnsi="Fira Sans" w:cs="Arial"/>
          <w:i/>
          <w:sz w:val="19"/>
          <w:szCs w:val="19"/>
        </w:rPr>
        <w:t>cą</w:t>
      </w:r>
      <w:r w:rsidRPr="00014CB9">
        <w:rPr>
          <w:rFonts w:ascii="Fira Sans" w:hAnsi="Fira Sans" w:cs="Arial"/>
          <w:i/>
          <w:sz w:val="19"/>
          <w:szCs w:val="19"/>
        </w:rPr>
        <w:t xml:space="preserve"> od producenta, który oddaje do recyklingu odpady powstające </w:t>
      </w:r>
      <w:r w:rsidR="00625280" w:rsidRPr="00014CB9">
        <w:rPr>
          <w:rFonts w:ascii="Fira Sans" w:hAnsi="Fira Sans" w:cs="Arial"/>
          <w:i/>
          <w:sz w:val="19"/>
          <w:szCs w:val="19"/>
        </w:rPr>
        <w:t>w</w:t>
      </w:r>
      <w:r w:rsidR="00625280">
        <w:rPr>
          <w:rFonts w:ascii="Fira Sans" w:hAnsi="Fira Sans" w:cs="Arial"/>
          <w:i/>
          <w:sz w:val="19"/>
          <w:szCs w:val="19"/>
        </w:rPr>
        <w:t> </w:t>
      </w:r>
      <w:r w:rsidRPr="00014CB9">
        <w:rPr>
          <w:rFonts w:ascii="Fira Sans" w:hAnsi="Fira Sans" w:cs="Arial"/>
          <w:i/>
          <w:sz w:val="19"/>
          <w:szCs w:val="19"/>
        </w:rPr>
        <w:t>procesie produkcji profili PVC</w:t>
      </w:r>
      <w:r w:rsidR="00B24CF2" w:rsidRPr="00014CB9">
        <w:rPr>
          <w:rFonts w:ascii="Fira Sans" w:hAnsi="Fira Sans" w:cs="Arial"/>
          <w:i/>
          <w:sz w:val="19"/>
          <w:szCs w:val="19"/>
        </w:rPr>
        <w:t>.</w:t>
      </w:r>
    </w:p>
    <w:p w:rsidR="0094216A" w:rsidRPr="00014CB9" w:rsidRDefault="0094216A"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sz w:val="19"/>
          <w:szCs w:val="19"/>
        </w:rPr>
        <w:lastRenderedPageBreak/>
        <w:t>Zamawiający wymaga, aby Wykonawca w celu potwierdzenia realizacji zobowiązania, o</w:t>
      </w:r>
      <w:r w:rsidR="00262CC5" w:rsidRPr="00014CB9">
        <w:rPr>
          <w:rFonts w:ascii="Fira Sans" w:hAnsi="Fira Sans" w:cs="Arial"/>
          <w:i/>
          <w:sz w:val="19"/>
          <w:szCs w:val="19"/>
        </w:rPr>
        <w:t> </w:t>
      </w:r>
      <w:r w:rsidRPr="00014CB9">
        <w:rPr>
          <w:rFonts w:ascii="Fira Sans" w:hAnsi="Fira Sans" w:cs="Arial"/>
          <w:i/>
          <w:sz w:val="19"/>
          <w:szCs w:val="19"/>
        </w:rPr>
        <w:t>którym mowa w ust. 1</w:t>
      </w:r>
      <w:r w:rsidR="00B24CF2" w:rsidRPr="00014CB9">
        <w:rPr>
          <w:rFonts w:ascii="Fira Sans" w:hAnsi="Fira Sans" w:cs="Arial"/>
          <w:i/>
          <w:sz w:val="19"/>
          <w:szCs w:val="19"/>
        </w:rPr>
        <w:t>7</w:t>
      </w:r>
      <w:r w:rsidRPr="00014CB9">
        <w:rPr>
          <w:rFonts w:ascii="Fira Sans" w:hAnsi="Fira Sans" w:cs="Arial"/>
          <w:i/>
          <w:sz w:val="19"/>
          <w:szCs w:val="19"/>
        </w:rPr>
        <w:t xml:space="preserve">, przekazywał Zamawiającemu, nie później niż na dzień każdego odbioru częściowego, </w:t>
      </w:r>
      <w:r w:rsidR="00B24CF2" w:rsidRPr="00014CB9">
        <w:rPr>
          <w:rFonts w:ascii="Fira Sans" w:hAnsi="Fira Sans" w:cs="Arial"/>
          <w:i/>
          <w:sz w:val="19"/>
          <w:szCs w:val="19"/>
        </w:rPr>
        <w:t xml:space="preserve">potwierdzoną za zgodność z oryginałem </w:t>
      </w:r>
      <w:r w:rsidRPr="00014CB9">
        <w:rPr>
          <w:rFonts w:ascii="Fira Sans" w:hAnsi="Fira Sans" w:cs="Arial"/>
          <w:i/>
          <w:sz w:val="19"/>
          <w:szCs w:val="19"/>
        </w:rPr>
        <w:t xml:space="preserve">kopię </w:t>
      </w:r>
      <w:r w:rsidR="00B24CF2" w:rsidRPr="00014CB9">
        <w:rPr>
          <w:rFonts w:ascii="Fira Sans" w:hAnsi="Fira Sans" w:cs="Arial"/>
          <w:i/>
          <w:sz w:val="19"/>
          <w:szCs w:val="19"/>
        </w:rPr>
        <w:t>umowy zawartej pomiędzy producentem dostarczanych okien, a podmiotem odbierającym do recyklingu odpady powstające w procesie produkcji profili PVC</w:t>
      </w:r>
      <w:r w:rsidRPr="00014CB9">
        <w:rPr>
          <w:rFonts w:ascii="Fira Sans" w:hAnsi="Fira Sans" w:cs="Arial"/>
          <w:i/>
          <w:sz w:val="19"/>
          <w:szCs w:val="19"/>
        </w:rPr>
        <w:t xml:space="preserve">. </w:t>
      </w:r>
      <w:r w:rsidR="00FE6E0D" w:rsidRPr="00014CB9">
        <w:rPr>
          <w:rFonts w:ascii="Fira Sans" w:hAnsi="Fira Sans" w:cs="Arial"/>
          <w:i/>
          <w:sz w:val="19"/>
          <w:szCs w:val="19"/>
        </w:rPr>
        <w:t xml:space="preserve">W przypadku jeżeli Wykonawca będzie się opóźniał </w:t>
      </w:r>
      <w:r w:rsidR="00FE6E0D" w:rsidRPr="00014CB9">
        <w:rPr>
          <w:rFonts w:ascii="Fira Sans" w:hAnsi="Fira Sans" w:cs="Arial"/>
          <w:i/>
          <w:kern w:val="22"/>
          <w:sz w:val="19"/>
          <w:szCs w:val="19"/>
        </w:rPr>
        <w:t xml:space="preserve">w przekazaniu dokumentu, o którym mowa </w:t>
      </w:r>
      <w:r w:rsidR="00625280" w:rsidRPr="00014CB9">
        <w:rPr>
          <w:rFonts w:ascii="Fira Sans" w:hAnsi="Fira Sans" w:cs="Arial"/>
          <w:i/>
          <w:kern w:val="22"/>
          <w:sz w:val="19"/>
          <w:szCs w:val="19"/>
        </w:rPr>
        <w:t>w</w:t>
      </w:r>
      <w:r w:rsidR="00625280">
        <w:rPr>
          <w:rFonts w:ascii="Fira Sans" w:hAnsi="Fira Sans" w:cs="Arial"/>
          <w:i/>
          <w:kern w:val="22"/>
          <w:sz w:val="19"/>
          <w:szCs w:val="19"/>
        </w:rPr>
        <w:t> </w:t>
      </w:r>
      <w:r w:rsidR="00FE6E0D" w:rsidRPr="00014CB9">
        <w:rPr>
          <w:rFonts w:ascii="Fira Sans" w:hAnsi="Fira Sans" w:cs="Arial"/>
          <w:i/>
          <w:kern w:val="22"/>
          <w:sz w:val="19"/>
          <w:szCs w:val="19"/>
        </w:rPr>
        <w:t>zdaniu pierwszym, a</w:t>
      </w:r>
      <w:r w:rsidR="00262CC5" w:rsidRPr="00014CB9">
        <w:rPr>
          <w:rFonts w:ascii="Fira Sans" w:hAnsi="Fira Sans" w:cs="Arial"/>
          <w:i/>
          <w:kern w:val="22"/>
          <w:sz w:val="19"/>
          <w:szCs w:val="19"/>
        </w:rPr>
        <w:t> </w:t>
      </w:r>
      <w:r w:rsidR="00FE6E0D" w:rsidRPr="00014CB9">
        <w:rPr>
          <w:rFonts w:ascii="Fira Sans" w:hAnsi="Fira Sans" w:cs="Arial"/>
          <w:i/>
          <w:kern w:val="22"/>
          <w:sz w:val="19"/>
          <w:szCs w:val="19"/>
        </w:rPr>
        <w:t xml:space="preserve">opóźnienie to nie będzie dłuższe niż 60 dni, Zamawiający będzie miał prawo do naliczenia kar umownych na zasadach i w wysokościach określonych w </w:t>
      </w:r>
      <w:r w:rsidR="008C297F">
        <w:rPr>
          <w:rFonts w:ascii="Fira Sans" w:hAnsi="Fira Sans" w:cs="Arial"/>
          <w:i/>
          <w:sz w:val="19"/>
          <w:szCs w:val="19"/>
        </w:rPr>
        <w:fldChar w:fldCharType="begin"/>
      </w:r>
      <w:r w:rsidR="004B249A">
        <w:rPr>
          <w:rFonts w:ascii="Fira Sans" w:hAnsi="Fira Sans" w:cs="Arial"/>
          <w:i/>
          <w:kern w:val="22"/>
          <w:sz w:val="19"/>
          <w:szCs w:val="19"/>
        </w:rPr>
        <w:instrText xml:space="preserve"> REF _Ref523216754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kern w:val="22"/>
          <w:sz w:val="19"/>
          <w:szCs w:val="19"/>
        </w:rPr>
        <w:t>§ 13</w:t>
      </w:r>
      <w:r w:rsidR="008C297F">
        <w:rPr>
          <w:rFonts w:ascii="Fira Sans" w:hAnsi="Fira Sans" w:cs="Arial"/>
          <w:i/>
          <w:sz w:val="19"/>
          <w:szCs w:val="19"/>
        </w:rPr>
        <w:fldChar w:fldCharType="end"/>
      </w:r>
      <w:r w:rsidR="00962A24">
        <w:rPr>
          <w:rFonts w:ascii="Fira Sans" w:hAnsi="Fira Sans" w:cs="Arial"/>
          <w:i/>
          <w:sz w:val="19"/>
          <w:szCs w:val="19"/>
        </w:rPr>
        <w:t xml:space="preserve"> </w:t>
      </w:r>
      <w:r w:rsidR="00FE6E0D" w:rsidRPr="00014CB9">
        <w:rPr>
          <w:rFonts w:ascii="Fira Sans" w:hAnsi="Fira Sans" w:cs="Arial"/>
          <w:i/>
          <w:sz w:val="19"/>
          <w:szCs w:val="19"/>
        </w:rPr>
        <w:t>ust. 1 pkt</w:t>
      </w:r>
      <w:r w:rsidR="00262CC5" w:rsidRPr="00014CB9">
        <w:rPr>
          <w:rFonts w:ascii="Fira Sans" w:hAnsi="Fira Sans" w:cs="Arial"/>
          <w:i/>
          <w:sz w:val="19"/>
          <w:szCs w:val="19"/>
        </w:rPr>
        <w:t> </w:t>
      </w:r>
      <w:r w:rsidR="00DA4F6C" w:rsidRPr="00014CB9">
        <w:rPr>
          <w:rFonts w:ascii="Fira Sans" w:hAnsi="Fira Sans" w:cs="Arial"/>
          <w:i/>
          <w:sz w:val="19"/>
          <w:szCs w:val="19"/>
        </w:rPr>
        <w:t>23</w:t>
      </w:r>
      <w:r w:rsidR="00FE6E0D" w:rsidRPr="00014CB9">
        <w:rPr>
          <w:rFonts w:ascii="Fira Sans" w:hAnsi="Fira Sans" w:cs="Arial"/>
          <w:i/>
          <w:sz w:val="19"/>
          <w:szCs w:val="19"/>
        </w:rPr>
        <w:t>.</w:t>
      </w:r>
    </w:p>
    <w:p w:rsidR="00C07188" w:rsidRPr="00014CB9" w:rsidRDefault="00C07188" w:rsidP="00D27E14">
      <w:pPr>
        <w:pStyle w:val="Akapitzlist"/>
        <w:numPr>
          <w:ilvl w:val="6"/>
          <w:numId w:val="70"/>
        </w:numPr>
        <w:tabs>
          <w:tab w:val="clear" w:pos="5040"/>
          <w:tab w:val="left" w:pos="426"/>
        </w:tabs>
        <w:spacing w:line="300" w:lineRule="exact"/>
        <w:ind w:left="426" w:hanging="425"/>
        <w:jc w:val="both"/>
        <w:rPr>
          <w:rFonts w:ascii="Fira Sans" w:hAnsi="Fira Sans"/>
          <w:i/>
          <w:kern w:val="22"/>
          <w:sz w:val="19"/>
          <w:szCs w:val="19"/>
        </w:rPr>
      </w:pPr>
      <w:r w:rsidRPr="00014CB9">
        <w:rPr>
          <w:rFonts w:ascii="Fira Sans" w:hAnsi="Fira Sans" w:cs="Arial"/>
          <w:i/>
          <w:kern w:val="22"/>
          <w:sz w:val="19"/>
          <w:szCs w:val="19"/>
        </w:rPr>
        <w:t xml:space="preserve">W sytuacji, gdy Wykonawca będzie się opóźniał w przekazaniu dokumentów, o których mowa w ust. </w:t>
      </w:r>
      <w:r w:rsidR="00E75A16" w:rsidRPr="00014CB9">
        <w:rPr>
          <w:rFonts w:ascii="Fira Sans" w:hAnsi="Fira Sans" w:cs="Arial"/>
          <w:i/>
          <w:kern w:val="22"/>
          <w:sz w:val="19"/>
          <w:szCs w:val="19"/>
        </w:rPr>
        <w:t>1</w:t>
      </w:r>
      <w:r w:rsidR="00E75A16">
        <w:rPr>
          <w:rFonts w:ascii="Fira Sans" w:hAnsi="Fira Sans" w:cs="Arial"/>
          <w:i/>
          <w:kern w:val="22"/>
          <w:sz w:val="19"/>
          <w:szCs w:val="19"/>
        </w:rPr>
        <w:t>9</w:t>
      </w:r>
      <w:r w:rsidRPr="00014CB9">
        <w:rPr>
          <w:rFonts w:ascii="Fira Sans" w:hAnsi="Fira Sans" w:cs="Arial"/>
          <w:i/>
          <w:kern w:val="22"/>
          <w:sz w:val="19"/>
          <w:szCs w:val="19"/>
        </w:rPr>
        <w:t xml:space="preserve">, a opóźnienie to będzie dłuższe niż 60 dni, Zamawiający uzna ten fakt za niespełnienie wymagań określonych w ust. </w:t>
      </w:r>
      <w:r w:rsidR="00E75A16" w:rsidRPr="00014CB9">
        <w:rPr>
          <w:rFonts w:ascii="Fira Sans" w:hAnsi="Fira Sans" w:cs="Arial"/>
          <w:i/>
          <w:kern w:val="22"/>
          <w:sz w:val="19"/>
          <w:szCs w:val="19"/>
        </w:rPr>
        <w:t>1</w:t>
      </w:r>
      <w:r w:rsidR="00E75A16">
        <w:rPr>
          <w:rFonts w:ascii="Fira Sans" w:hAnsi="Fira Sans" w:cs="Arial"/>
          <w:i/>
          <w:kern w:val="22"/>
          <w:sz w:val="19"/>
          <w:szCs w:val="19"/>
        </w:rPr>
        <w:t>9</w:t>
      </w:r>
      <w:r w:rsidR="00E75A16" w:rsidRPr="00014CB9">
        <w:rPr>
          <w:rFonts w:ascii="Fira Sans" w:hAnsi="Fira Sans" w:cs="Arial"/>
          <w:i/>
          <w:kern w:val="22"/>
          <w:sz w:val="19"/>
          <w:szCs w:val="19"/>
        </w:rPr>
        <w:t xml:space="preserve"> </w:t>
      </w:r>
      <w:r w:rsidRPr="00014CB9">
        <w:rPr>
          <w:rFonts w:ascii="Fira Sans" w:hAnsi="Fira Sans" w:cs="Arial"/>
          <w:i/>
          <w:kern w:val="22"/>
          <w:sz w:val="19"/>
          <w:szCs w:val="19"/>
        </w:rPr>
        <w:t>i każdorazowo naliczy karę umown</w:t>
      </w:r>
      <w:r w:rsidR="00563B06" w:rsidRPr="00014CB9">
        <w:rPr>
          <w:rFonts w:ascii="Fira Sans" w:hAnsi="Fira Sans" w:cs="Arial"/>
          <w:i/>
          <w:kern w:val="22"/>
          <w:sz w:val="19"/>
          <w:szCs w:val="19"/>
        </w:rPr>
        <w:t>ą</w:t>
      </w:r>
      <w:r w:rsidRPr="00014CB9">
        <w:rPr>
          <w:rFonts w:ascii="Fira Sans" w:hAnsi="Fira Sans" w:cs="Arial"/>
          <w:i/>
          <w:kern w:val="22"/>
          <w:sz w:val="19"/>
          <w:szCs w:val="19"/>
        </w:rPr>
        <w:t xml:space="preserve">, o której mowa w </w:t>
      </w:r>
      <w:r w:rsidR="008C297F">
        <w:rPr>
          <w:rFonts w:ascii="Fira Sans" w:hAnsi="Fira Sans" w:cs="Arial"/>
          <w:i/>
          <w:sz w:val="19"/>
          <w:szCs w:val="19"/>
        </w:rPr>
        <w:fldChar w:fldCharType="begin"/>
      </w:r>
      <w:r w:rsidR="004B249A">
        <w:rPr>
          <w:rFonts w:ascii="Fira Sans" w:hAnsi="Fira Sans" w:cs="Arial"/>
          <w:i/>
          <w:kern w:val="22"/>
          <w:sz w:val="19"/>
          <w:szCs w:val="19"/>
        </w:rPr>
        <w:instrText xml:space="preserve"> REF _Ref523216754 \n \h </w:instrText>
      </w:r>
      <w:r w:rsidR="008C297F">
        <w:rPr>
          <w:rFonts w:ascii="Fira Sans" w:hAnsi="Fira Sans" w:cs="Arial"/>
          <w:i/>
          <w:sz w:val="19"/>
          <w:szCs w:val="19"/>
        </w:rPr>
      </w:r>
      <w:r w:rsidR="008C297F">
        <w:rPr>
          <w:rFonts w:ascii="Fira Sans" w:hAnsi="Fira Sans" w:cs="Arial"/>
          <w:i/>
          <w:sz w:val="19"/>
          <w:szCs w:val="19"/>
        </w:rPr>
        <w:fldChar w:fldCharType="separate"/>
      </w:r>
      <w:r w:rsidR="00F403FC">
        <w:rPr>
          <w:rFonts w:ascii="Fira Sans" w:hAnsi="Fira Sans" w:cs="Arial"/>
          <w:i/>
          <w:kern w:val="22"/>
          <w:sz w:val="19"/>
          <w:szCs w:val="19"/>
        </w:rPr>
        <w:t>§ 13</w:t>
      </w:r>
      <w:r w:rsidR="008C297F">
        <w:rPr>
          <w:rFonts w:ascii="Fira Sans" w:hAnsi="Fira Sans" w:cs="Arial"/>
          <w:i/>
          <w:sz w:val="19"/>
          <w:szCs w:val="19"/>
        </w:rPr>
        <w:fldChar w:fldCharType="end"/>
      </w:r>
      <w:r w:rsidR="00962A24">
        <w:rPr>
          <w:rFonts w:ascii="Fira Sans" w:hAnsi="Fira Sans" w:cs="Arial"/>
          <w:i/>
          <w:sz w:val="19"/>
          <w:szCs w:val="19"/>
        </w:rPr>
        <w:t xml:space="preserve"> </w:t>
      </w:r>
      <w:r w:rsidRPr="00014CB9">
        <w:rPr>
          <w:rFonts w:ascii="Fira Sans" w:hAnsi="Fira Sans" w:cs="Arial"/>
          <w:i/>
          <w:sz w:val="19"/>
          <w:szCs w:val="19"/>
        </w:rPr>
        <w:t xml:space="preserve">ust. 1 pkt </w:t>
      </w:r>
      <w:r w:rsidR="00DA4F6C" w:rsidRPr="00014CB9">
        <w:rPr>
          <w:rFonts w:ascii="Fira Sans" w:hAnsi="Fira Sans" w:cs="Arial"/>
          <w:i/>
          <w:sz w:val="19"/>
          <w:szCs w:val="19"/>
        </w:rPr>
        <w:t>22</w:t>
      </w:r>
      <w:r w:rsidRPr="00014CB9">
        <w:rPr>
          <w:rFonts w:ascii="Fira Sans" w:hAnsi="Fira Sans" w:cs="Arial"/>
          <w:i/>
          <w:sz w:val="19"/>
          <w:szCs w:val="19"/>
        </w:rPr>
        <w:t>.</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bookmarkStart w:id="15" w:name="_Ref523216908"/>
      <w:r w:rsidRPr="00B14E51">
        <w:rPr>
          <w:rFonts w:ascii="Fira Sans" w:hAnsi="Fira Sans"/>
          <w:kern w:val="22"/>
          <w:sz w:val="19"/>
          <w:szCs w:val="19"/>
        </w:rPr>
        <w:t>Sposób komunikowania się Stron</w:t>
      </w:r>
      <w:bookmarkEnd w:id="15"/>
    </w:p>
    <w:p w:rsidR="00FD321F" w:rsidRPr="00014CB9" w:rsidRDefault="00FD321F" w:rsidP="00D27E14">
      <w:pPr>
        <w:numPr>
          <w:ilvl w:val="0"/>
          <w:numId w:val="37"/>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Wszelkie dokumenty, oświadczenia, powiadomienia, informacje, polecenia, zgody i</w:t>
      </w:r>
      <w:r w:rsidR="00E81E94" w:rsidRPr="00014CB9">
        <w:rPr>
          <w:rFonts w:ascii="Fira Sans" w:hAnsi="Fira Sans"/>
          <w:kern w:val="22"/>
          <w:sz w:val="19"/>
          <w:szCs w:val="19"/>
        </w:rPr>
        <w:t> </w:t>
      </w:r>
      <w:r w:rsidRPr="00014CB9">
        <w:rPr>
          <w:rFonts w:ascii="Fira Sans" w:hAnsi="Fira Sans"/>
          <w:kern w:val="22"/>
          <w:sz w:val="19"/>
          <w:szCs w:val="19"/>
        </w:rPr>
        <w:t>zatwierdzenia</w:t>
      </w:r>
      <w:r w:rsidR="00E21E8E" w:rsidRPr="00014CB9">
        <w:rPr>
          <w:rFonts w:ascii="Fira Sans" w:hAnsi="Fira Sans"/>
          <w:kern w:val="22"/>
          <w:sz w:val="19"/>
          <w:szCs w:val="19"/>
        </w:rPr>
        <w:t xml:space="preserve"> </w:t>
      </w:r>
      <w:r w:rsidRPr="00014CB9">
        <w:rPr>
          <w:rFonts w:ascii="Fira Sans" w:hAnsi="Fira Sans"/>
          <w:kern w:val="22"/>
          <w:sz w:val="19"/>
          <w:szCs w:val="19"/>
        </w:rPr>
        <w:t>dokonywane na podstawie lub w związku z realizacją Umowy będą przekazywane w formie</w:t>
      </w:r>
      <w:r w:rsidR="00E21E8E" w:rsidRPr="00014CB9">
        <w:rPr>
          <w:rFonts w:ascii="Fira Sans" w:hAnsi="Fira Sans"/>
          <w:kern w:val="22"/>
          <w:sz w:val="19"/>
          <w:szCs w:val="19"/>
        </w:rPr>
        <w:t xml:space="preserve"> </w:t>
      </w:r>
      <w:r w:rsidRPr="00014CB9">
        <w:rPr>
          <w:rFonts w:ascii="Fira Sans" w:hAnsi="Fira Sans"/>
          <w:kern w:val="22"/>
          <w:sz w:val="19"/>
          <w:szCs w:val="19"/>
        </w:rPr>
        <w:t>pisemnej i</w:t>
      </w:r>
      <w:r w:rsidR="00AA04FE">
        <w:rPr>
          <w:rFonts w:ascii="Fira Sans" w:hAnsi="Fira Sans"/>
          <w:kern w:val="22"/>
          <w:sz w:val="19"/>
          <w:szCs w:val="19"/>
        </w:rPr>
        <w:t> </w:t>
      </w:r>
      <w:r w:rsidRPr="00014CB9">
        <w:rPr>
          <w:rFonts w:ascii="Fira Sans" w:hAnsi="Fira Sans"/>
          <w:kern w:val="22"/>
          <w:sz w:val="19"/>
          <w:szCs w:val="19"/>
        </w:rPr>
        <w:t>dostarczane (przekazywane) osobiście (za pokwitowaniem) bądź wysyłane pocztą lub</w:t>
      </w:r>
      <w:r w:rsidR="00E21E8E" w:rsidRPr="00014CB9">
        <w:rPr>
          <w:rFonts w:ascii="Fira Sans" w:hAnsi="Fira Sans"/>
          <w:kern w:val="22"/>
          <w:sz w:val="19"/>
          <w:szCs w:val="19"/>
        </w:rPr>
        <w:t xml:space="preserve"> </w:t>
      </w:r>
      <w:r w:rsidRPr="00014CB9">
        <w:rPr>
          <w:rFonts w:ascii="Fira Sans" w:hAnsi="Fira Sans"/>
          <w:kern w:val="22"/>
          <w:sz w:val="19"/>
          <w:szCs w:val="19"/>
        </w:rPr>
        <w:t>kurierem za potwierdzeniem odbioru bądź w</w:t>
      </w:r>
      <w:r w:rsidR="00E81E94" w:rsidRPr="00014CB9">
        <w:rPr>
          <w:rFonts w:ascii="Fira Sans" w:hAnsi="Fira Sans"/>
          <w:kern w:val="22"/>
          <w:sz w:val="19"/>
          <w:szCs w:val="19"/>
        </w:rPr>
        <w:t> </w:t>
      </w:r>
      <w:r w:rsidRPr="00014CB9">
        <w:rPr>
          <w:rFonts w:ascii="Fira Sans" w:hAnsi="Fira Sans"/>
          <w:kern w:val="22"/>
          <w:sz w:val="19"/>
          <w:szCs w:val="19"/>
        </w:rPr>
        <w:t>formie dokumentowej (drogą elektroniczną lub faksem)</w:t>
      </w:r>
      <w:r w:rsidR="00E21E8E" w:rsidRPr="00014CB9">
        <w:rPr>
          <w:rFonts w:ascii="Fira Sans" w:hAnsi="Fira Sans"/>
          <w:kern w:val="22"/>
          <w:sz w:val="19"/>
          <w:szCs w:val="19"/>
        </w:rPr>
        <w:t xml:space="preserve"> </w:t>
      </w:r>
      <w:r w:rsidRPr="00014CB9">
        <w:rPr>
          <w:rFonts w:ascii="Fira Sans" w:hAnsi="Fira Sans"/>
          <w:kern w:val="22"/>
          <w:sz w:val="19"/>
          <w:szCs w:val="19"/>
        </w:rPr>
        <w:t>na podane przez Strony następujące adresy:</w:t>
      </w:r>
    </w:p>
    <w:p w:rsidR="00FD321F" w:rsidRPr="00014CB9" w:rsidRDefault="00C002D3" w:rsidP="00D27E14">
      <w:pPr>
        <w:numPr>
          <w:ilvl w:val="0"/>
          <w:numId w:val="36"/>
        </w:numPr>
        <w:shd w:val="clear" w:color="auto" w:fill="FFFFFF"/>
        <w:tabs>
          <w:tab w:val="left" w:pos="851"/>
          <w:tab w:val="left" w:leader="dot" w:pos="2501"/>
        </w:tabs>
        <w:spacing w:line="300" w:lineRule="exact"/>
        <w:ind w:left="851" w:right="2" w:hanging="424"/>
        <w:rPr>
          <w:rFonts w:ascii="Fira Sans" w:hAnsi="Fira Sans"/>
          <w:kern w:val="22"/>
          <w:sz w:val="19"/>
          <w:szCs w:val="19"/>
          <w:u w:val="single"/>
        </w:rPr>
      </w:pPr>
      <w:r w:rsidRPr="00014CB9">
        <w:rPr>
          <w:rFonts w:ascii="Fira Sans" w:hAnsi="Fira Sans"/>
          <w:kern w:val="22"/>
          <w:sz w:val="19"/>
          <w:szCs w:val="19"/>
        </w:rPr>
        <w:t>d</w:t>
      </w:r>
      <w:r w:rsidR="00FD321F" w:rsidRPr="00014CB9">
        <w:rPr>
          <w:rFonts w:ascii="Fira Sans" w:hAnsi="Fira Sans"/>
          <w:kern w:val="22"/>
          <w:sz w:val="19"/>
          <w:szCs w:val="19"/>
        </w:rPr>
        <w:t>la Zamawiającego:</w:t>
      </w:r>
      <w:r w:rsidR="00516D04" w:rsidRPr="00014CB9">
        <w:rPr>
          <w:rFonts w:ascii="Fira Sans" w:hAnsi="Fira Sans"/>
          <w:kern w:val="22"/>
          <w:sz w:val="19"/>
          <w:szCs w:val="19"/>
        </w:rPr>
        <w:t xml:space="preserve"> </w:t>
      </w:r>
      <w:r w:rsidR="00FD321F" w:rsidRPr="00014CB9">
        <w:rPr>
          <w:rFonts w:ascii="Fira Sans" w:hAnsi="Fira Sans"/>
          <w:kern w:val="22"/>
          <w:sz w:val="19"/>
          <w:szCs w:val="19"/>
        </w:rPr>
        <w:t>…….…….……</w:t>
      </w:r>
      <w:r w:rsidR="00F510B2" w:rsidRPr="00014CB9">
        <w:rPr>
          <w:rFonts w:ascii="Fira Sans" w:hAnsi="Fira Sans"/>
          <w:kern w:val="22"/>
          <w:sz w:val="19"/>
          <w:szCs w:val="19"/>
        </w:rPr>
        <w:t xml:space="preserve">, </w:t>
      </w:r>
      <w:r w:rsidR="00FD321F" w:rsidRPr="00014CB9">
        <w:rPr>
          <w:rFonts w:ascii="Fira Sans" w:hAnsi="Fira Sans"/>
          <w:kern w:val="22"/>
          <w:sz w:val="19"/>
          <w:szCs w:val="19"/>
        </w:rPr>
        <w:t xml:space="preserve">tel. ……….... faks ……….. e-mail: </w:t>
      </w:r>
      <w:r w:rsidR="00F510B2" w:rsidRPr="00014CB9">
        <w:rPr>
          <w:rFonts w:ascii="Fira Sans" w:hAnsi="Fira Sans"/>
          <w:kern w:val="22"/>
          <w:sz w:val="19"/>
          <w:szCs w:val="19"/>
        </w:rPr>
        <w:t>………….</w:t>
      </w:r>
    </w:p>
    <w:p w:rsidR="00FD321F" w:rsidRPr="00014CB9" w:rsidRDefault="00C002D3" w:rsidP="00D27E14">
      <w:pPr>
        <w:numPr>
          <w:ilvl w:val="0"/>
          <w:numId w:val="36"/>
        </w:numPr>
        <w:shd w:val="clear" w:color="auto" w:fill="FFFFFF"/>
        <w:tabs>
          <w:tab w:val="left" w:pos="851"/>
          <w:tab w:val="left" w:leader="dot" w:pos="2501"/>
        </w:tabs>
        <w:spacing w:line="300" w:lineRule="exact"/>
        <w:ind w:left="851" w:right="2" w:hanging="424"/>
        <w:rPr>
          <w:rFonts w:ascii="Fira Sans" w:hAnsi="Fira Sans"/>
          <w:kern w:val="22"/>
          <w:sz w:val="19"/>
          <w:szCs w:val="19"/>
        </w:rPr>
      </w:pPr>
      <w:r w:rsidRPr="00014CB9">
        <w:rPr>
          <w:rFonts w:ascii="Fira Sans" w:hAnsi="Fira Sans"/>
          <w:kern w:val="22"/>
          <w:sz w:val="19"/>
          <w:szCs w:val="19"/>
        </w:rPr>
        <w:t>d</w:t>
      </w:r>
      <w:r w:rsidR="00FD321F" w:rsidRPr="00014CB9">
        <w:rPr>
          <w:rFonts w:ascii="Fira Sans" w:hAnsi="Fira Sans"/>
          <w:kern w:val="22"/>
          <w:sz w:val="19"/>
          <w:szCs w:val="19"/>
        </w:rPr>
        <w:t>la Wykonawcy: …….………</w:t>
      </w:r>
      <w:r w:rsidRPr="00014CB9">
        <w:rPr>
          <w:rFonts w:ascii="Fira Sans" w:hAnsi="Fira Sans"/>
          <w:kern w:val="22"/>
          <w:sz w:val="19"/>
          <w:szCs w:val="19"/>
        </w:rPr>
        <w:t>…</w:t>
      </w:r>
      <w:r w:rsidR="00FD321F" w:rsidRPr="00014CB9">
        <w:rPr>
          <w:rFonts w:ascii="Fira Sans" w:hAnsi="Fira Sans"/>
          <w:kern w:val="22"/>
          <w:sz w:val="19"/>
          <w:szCs w:val="19"/>
        </w:rPr>
        <w:t>….…</w:t>
      </w:r>
      <w:r w:rsidR="00F510B2" w:rsidRPr="00014CB9">
        <w:rPr>
          <w:rFonts w:ascii="Fira Sans" w:hAnsi="Fira Sans"/>
          <w:kern w:val="22"/>
          <w:sz w:val="19"/>
          <w:szCs w:val="19"/>
        </w:rPr>
        <w:t>,</w:t>
      </w:r>
      <w:r w:rsidR="00FD321F" w:rsidRPr="00014CB9">
        <w:rPr>
          <w:rFonts w:ascii="Fira Sans" w:hAnsi="Fira Sans"/>
          <w:kern w:val="22"/>
          <w:sz w:val="19"/>
          <w:szCs w:val="19"/>
        </w:rPr>
        <w:t xml:space="preserve"> tel. </w:t>
      </w:r>
      <w:r w:rsidR="00F510B2" w:rsidRPr="00014CB9">
        <w:rPr>
          <w:rFonts w:ascii="Fira Sans" w:hAnsi="Fira Sans"/>
          <w:kern w:val="22"/>
          <w:sz w:val="19"/>
          <w:szCs w:val="19"/>
        </w:rPr>
        <w:t>……….... faks ………. e-mail: ………….</w:t>
      </w:r>
    </w:p>
    <w:p w:rsidR="00FD321F" w:rsidRPr="00014CB9" w:rsidRDefault="00FD321F" w:rsidP="00D27E14">
      <w:pPr>
        <w:numPr>
          <w:ilvl w:val="0"/>
          <w:numId w:val="37"/>
        </w:numPr>
        <w:shd w:val="clear" w:color="auto" w:fill="FFFFFF"/>
        <w:spacing w:line="300" w:lineRule="exact"/>
        <w:ind w:left="426" w:right="5" w:hanging="426"/>
        <w:jc w:val="both"/>
        <w:rPr>
          <w:rFonts w:ascii="Fira Sans" w:hAnsi="Fira Sans"/>
          <w:kern w:val="22"/>
          <w:sz w:val="19"/>
          <w:szCs w:val="19"/>
        </w:rPr>
      </w:pPr>
      <w:r w:rsidRPr="00014CB9">
        <w:rPr>
          <w:rFonts w:ascii="Fira Sans" w:hAnsi="Fira Sans"/>
          <w:kern w:val="22"/>
          <w:sz w:val="19"/>
          <w:szCs w:val="19"/>
        </w:rPr>
        <w:t>Sposoby doręczenia, o których mowa w ust. 1, są skuteczne, jeżeli dokumenty, oświadczenia, powiadomienia, informacje, polecenia, zgody i zatwierdzenia zostały doręczone na adres, w tym elektroniczny lub n</w:t>
      </w:r>
      <w:r w:rsidR="00EB4D01" w:rsidRPr="00014CB9">
        <w:rPr>
          <w:rFonts w:ascii="Fira Sans" w:hAnsi="Fira Sans"/>
          <w:kern w:val="22"/>
          <w:sz w:val="19"/>
          <w:szCs w:val="19"/>
        </w:rPr>
        <w:t>umer</w:t>
      </w:r>
      <w:r w:rsidRPr="00014CB9">
        <w:rPr>
          <w:rFonts w:ascii="Fira Sans" w:hAnsi="Fira Sans"/>
          <w:kern w:val="22"/>
          <w:sz w:val="19"/>
          <w:szCs w:val="19"/>
        </w:rPr>
        <w:t xml:space="preserve"> </w:t>
      </w:r>
      <w:r w:rsidR="00EB4D01" w:rsidRPr="00014CB9">
        <w:rPr>
          <w:rFonts w:ascii="Fira Sans" w:hAnsi="Fira Sans"/>
          <w:kern w:val="22"/>
          <w:sz w:val="19"/>
          <w:szCs w:val="19"/>
        </w:rPr>
        <w:t xml:space="preserve">faks </w:t>
      </w:r>
      <w:r w:rsidRPr="00014CB9">
        <w:rPr>
          <w:rFonts w:ascii="Fira Sans" w:hAnsi="Fira Sans"/>
          <w:kern w:val="22"/>
          <w:sz w:val="19"/>
          <w:szCs w:val="19"/>
        </w:rPr>
        <w:t>wskazane powyżej.</w:t>
      </w:r>
    </w:p>
    <w:p w:rsidR="00FD321F" w:rsidRPr="00014CB9" w:rsidRDefault="00FD321F" w:rsidP="00D27E14">
      <w:pPr>
        <w:numPr>
          <w:ilvl w:val="0"/>
          <w:numId w:val="37"/>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 xml:space="preserve">Zmiana wszystkich danych Wykonawcy, o których mowa w </w:t>
      </w:r>
      <w:r w:rsidR="00C002D3" w:rsidRPr="00014CB9">
        <w:rPr>
          <w:rFonts w:ascii="Fira Sans" w:hAnsi="Fira Sans"/>
          <w:kern w:val="22"/>
          <w:sz w:val="19"/>
          <w:szCs w:val="19"/>
        </w:rPr>
        <w:t>ust. 1</w:t>
      </w:r>
      <w:r w:rsidRPr="00014CB9">
        <w:rPr>
          <w:rFonts w:ascii="Fira Sans" w:hAnsi="Fira Sans"/>
          <w:kern w:val="22"/>
          <w:sz w:val="19"/>
          <w:szCs w:val="19"/>
        </w:rPr>
        <w:t>, wymaga powiadomienia Zamawiającego</w:t>
      </w:r>
      <w:r w:rsidR="00592722" w:rsidRPr="00014CB9">
        <w:rPr>
          <w:rFonts w:ascii="Fira Sans" w:hAnsi="Fira Sans"/>
          <w:kern w:val="22"/>
          <w:sz w:val="19"/>
          <w:szCs w:val="19"/>
        </w:rPr>
        <w:t xml:space="preserve"> w formie pisemnej pod rygorem nieważności</w:t>
      </w:r>
      <w:r w:rsidRPr="00014CB9">
        <w:rPr>
          <w:rFonts w:ascii="Fira Sans" w:hAnsi="Fira Sans"/>
          <w:kern w:val="22"/>
          <w:sz w:val="19"/>
          <w:szCs w:val="19"/>
        </w:rPr>
        <w:t>, pod rygorem uznania za doręczoną przesyłki (listu) lub informacji nadanej na adres, w tym elektroniczny lub numer</w:t>
      </w:r>
      <w:r w:rsidR="00EB4D01" w:rsidRPr="00014CB9">
        <w:rPr>
          <w:rFonts w:ascii="Fira Sans" w:hAnsi="Fira Sans"/>
          <w:kern w:val="22"/>
          <w:sz w:val="19"/>
          <w:szCs w:val="19"/>
        </w:rPr>
        <w:t xml:space="preserve"> faks</w:t>
      </w:r>
      <w:r w:rsidRPr="00014CB9">
        <w:rPr>
          <w:rFonts w:ascii="Fira Sans" w:hAnsi="Fira Sans"/>
          <w:kern w:val="22"/>
          <w:sz w:val="19"/>
          <w:szCs w:val="19"/>
        </w:rPr>
        <w:t xml:space="preserve"> Wykonawcy określone w</w:t>
      </w:r>
      <w:r w:rsidR="00C002D3" w:rsidRPr="00014CB9">
        <w:rPr>
          <w:rFonts w:ascii="Fira Sans" w:hAnsi="Fira Sans"/>
          <w:kern w:val="22"/>
          <w:sz w:val="19"/>
          <w:szCs w:val="19"/>
        </w:rPr>
        <w:t> </w:t>
      </w:r>
      <w:r w:rsidRPr="00014CB9">
        <w:rPr>
          <w:rFonts w:ascii="Fira Sans" w:hAnsi="Fira Sans"/>
          <w:kern w:val="22"/>
          <w:sz w:val="19"/>
          <w:szCs w:val="19"/>
        </w:rPr>
        <w:t>ust.</w:t>
      </w:r>
      <w:r w:rsidR="00C002D3" w:rsidRPr="00014CB9">
        <w:rPr>
          <w:rFonts w:ascii="Fira Sans" w:hAnsi="Fira Sans"/>
          <w:kern w:val="22"/>
          <w:sz w:val="19"/>
          <w:szCs w:val="19"/>
        </w:rPr>
        <w:t> </w:t>
      </w:r>
      <w:r w:rsidRPr="00014CB9">
        <w:rPr>
          <w:rFonts w:ascii="Fira Sans" w:hAnsi="Fira Sans"/>
          <w:kern w:val="22"/>
          <w:sz w:val="19"/>
          <w:szCs w:val="19"/>
        </w:rPr>
        <w:t>1</w:t>
      </w:r>
      <w:r w:rsidR="00C002D3" w:rsidRPr="00014CB9">
        <w:rPr>
          <w:rFonts w:ascii="Fira Sans" w:hAnsi="Fira Sans"/>
          <w:kern w:val="22"/>
          <w:sz w:val="19"/>
          <w:szCs w:val="19"/>
        </w:rPr>
        <w:t xml:space="preserve"> </w:t>
      </w:r>
      <w:r w:rsidRPr="00014CB9">
        <w:rPr>
          <w:rFonts w:ascii="Fira Sans" w:hAnsi="Fira Sans"/>
          <w:kern w:val="22"/>
          <w:sz w:val="19"/>
          <w:szCs w:val="19"/>
        </w:rPr>
        <w:t>lub na ostatni znany Zamawiającemu adres Wykonawcy.</w:t>
      </w:r>
    </w:p>
    <w:p w:rsidR="00FD321F" w:rsidRPr="00014CB9" w:rsidRDefault="00FD321F" w:rsidP="00D27E14">
      <w:pPr>
        <w:numPr>
          <w:ilvl w:val="0"/>
          <w:numId w:val="37"/>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przypadku uchybienia obowiązkowi, o którym mowa w ust. 3</w:t>
      </w:r>
      <w:r w:rsidR="00C002D3" w:rsidRPr="00014CB9">
        <w:rPr>
          <w:rFonts w:ascii="Fira Sans" w:hAnsi="Fira Sans"/>
          <w:kern w:val="22"/>
          <w:sz w:val="19"/>
          <w:szCs w:val="19"/>
        </w:rPr>
        <w:t>,</w:t>
      </w:r>
      <w:r w:rsidRPr="00014CB9">
        <w:rPr>
          <w:rFonts w:ascii="Fira Sans" w:hAnsi="Fira Sans"/>
          <w:kern w:val="22"/>
          <w:sz w:val="19"/>
          <w:szCs w:val="19"/>
        </w:rPr>
        <w:t xml:space="preserve"> przesyłkę (list) lub informację dostarczoną lub awizowaną dwukrotnie na adres lub jednokrotnie przekazaną drogą elektroniczną lub na numer</w:t>
      </w:r>
      <w:r w:rsidR="00EB4D01" w:rsidRPr="00014CB9">
        <w:rPr>
          <w:rFonts w:ascii="Fira Sans" w:hAnsi="Fira Sans"/>
          <w:kern w:val="22"/>
          <w:sz w:val="19"/>
          <w:szCs w:val="19"/>
        </w:rPr>
        <w:t xml:space="preserve"> faks</w:t>
      </w:r>
      <w:r w:rsidRPr="00014CB9">
        <w:rPr>
          <w:rFonts w:ascii="Fira Sans" w:hAnsi="Fira Sans"/>
          <w:kern w:val="22"/>
          <w:sz w:val="19"/>
          <w:szCs w:val="19"/>
        </w:rPr>
        <w:t xml:space="preserve"> Wykonawcy podane w ust. 1 Umowy lub na ostatni znany adres Wykonawcy uważa się za skutecznie doręczoną.</w:t>
      </w:r>
    </w:p>
    <w:p w:rsidR="00E06C4A" w:rsidRPr="00B14E51" w:rsidRDefault="00E06C4A" w:rsidP="00B14E51">
      <w:pPr>
        <w:pStyle w:val="Nagwek1"/>
        <w:numPr>
          <w:ilvl w:val="0"/>
          <w:numId w:val="95"/>
        </w:numPr>
        <w:ind w:left="431" w:hanging="431"/>
        <w:jc w:val="center"/>
        <w:rPr>
          <w:rFonts w:ascii="Fira Sans" w:hAnsi="Fira Sans"/>
          <w:kern w:val="22"/>
          <w:sz w:val="19"/>
          <w:szCs w:val="19"/>
        </w:rPr>
      </w:pPr>
      <w:r w:rsidRPr="00B14E51">
        <w:rPr>
          <w:rFonts w:ascii="Fira Sans" w:hAnsi="Fira Sans"/>
          <w:kern w:val="22"/>
          <w:sz w:val="19"/>
          <w:szCs w:val="19"/>
        </w:rPr>
        <w:t>Koordynatorzy Umowy</w:t>
      </w:r>
    </w:p>
    <w:p w:rsidR="00E06C4A" w:rsidRPr="00014CB9" w:rsidRDefault="00E06C4A" w:rsidP="00D27E14">
      <w:pPr>
        <w:widowControl/>
        <w:numPr>
          <w:ilvl w:val="3"/>
          <w:numId w:val="87"/>
        </w:numPr>
        <w:autoSpaceDE/>
        <w:autoSpaceDN/>
        <w:adjustRightInd/>
        <w:spacing w:line="300" w:lineRule="exact"/>
        <w:ind w:left="426" w:hanging="426"/>
        <w:jc w:val="both"/>
        <w:rPr>
          <w:rFonts w:ascii="Fira Sans" w:hAnsi="Fira Sans"/>
          <w:sz w:val="19"/>
          <w:szCs w:val="19"/>
        </w:rPr>
      </w:pPr>
      <w:r w:rsidRPr="00014CB9">
        <w:rPr>
          <w:rFonts w:ascii="Fira Sans" w:hAnsi="Fira Sans"/>
          <w:sz w:val="19"/>
          <w:szCs w:val="19"/>
        </w:rPr>
        <w:t>W celu realizacji postanowień Umowy, Strony wyznaczają jako swoich przedstawicieli, zwanych dalej „Koordynatorami Umowy”, odpowiednio:</w:t>
      </w:r>
    </w:p>
    <w:p w:rsidR="00E06C4A" w:rsidRPr="00014CB9" w:rsidRDefault="00E06C4A" w:rsidP="00D27E14">
      <w:pPr>
        <w:pStyle w:val="Pkt-3"/>
        <w:widowControl/>
        <w:numPr>
          <w:ilvl w:val="0"/>
          <w:numId w:val="88"/>
        </w:numPr>
        <w:tabs>
          <w:tab w:val="clear" w:pos="1134"/>
          <w:tab w:val="left" w:pos="709"/>
          <w:tab w:val="right" w:leader="dot" w:pos="9639"/>
        </w:tabs>
        <w:adjustRightInd/>
        <w:spacing w:after="0" w:line="300" w:lineRule="exact"/>
        <w:jc w:val="left"/>
        <w:textAlignment w:val="auto"/>
        <w:rPr>
          <w:rFonts w:ascii="Fira Sans" w:hAnsi="Fira Sans" w:cs="Arial"/>
          <w:sz w:val="19"/>
          <w:szCs w:val="19"/>
        </w:rPr>
      </w:pPr>
      <w:r w:rsidRPr="00014CB9">
        <w:rPr>
          <w:rFonts w:ascii="Fira Sans" w:hAnsi="Fira Sans" w:cs="Arial"/>
          <w:sz w:val="19"/>
          <w:szCs w:val="19"/>
        </w:rPr>
        <w:t xml:space="preserve">ze strony Zamawiającego: </w:t>
      </w:r>
    </w:p>
    <w:p w:rsidR="00E06C4A" w:rsidRPr="00014CB9"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lang w:val="en-US"/>
        </w:rPr>
      </w:pPr>
      <w:r w:rsidRPr="00014CB9">
        <w:rPr>
          <w:rFonts w:ascii="Fira Sans" w:hAnsi="Fira Sans" w:cs="Arial"/>
          <w:sz w:val="19"/>
          <w:szCs w:val="19"/>
          <w:lang w:val="en-US"/>
        </w:rPr>
        <w:t xml:space="preserve">…………….- tel. ……… </w:t>
      </w:r>
      <w:proofErr w:type="spellStart"/>
      <w:r w:rsidRPr="00014CB9">
        <w:rPr>
          <w:rFonts w:ascii="Fira Sans" w:hAnsi="Fira Sans" w:cs="Arial"/>
          <w:sz w:val="19"/>
          <w:szCs w:val="19"/>
          <w:lang w:val="en-US"/>
        </w:rPr>
        <w:t>faks</w:t>
      </w:r>
      <w:proofErr w:type="spellEnd"/>
      <w:r w:rsidRPr="00014CB9">
        <w:rPr>
          <w:rFonts w:ascii="Fira Sans" w:hAnsi="Fira Sans" w:cs="Arial"/>
          <w:sz w:val="19"/>
          <w:szCs w:val="19"/>
          <w:lang w:val="en-US"/>
        </w:rPr>
        <w:t xml:space="preserve">…….., e-mail: </w:t>
      </w:r>
      <w:r w:rsidR="00550F4C" w:rsidRPr="00550F4C">
        <w:rPr>
          <w:rFonts w:ascii="Fira Sans" w:hAnsi="Fira Sans" w:cs="Arial"/>
          <w:sz w:val="19"/>
          <w:szCs w:val="19"/>
          <w:lang w:val="en-US"/>
        </w:rPr>
        <w:t>…………………..</w:t>
      </w:r>
      <w:r w:rsidRPr="00014CB9">
        <w:rPr>
          <w:rFonts w:ascii="Fira Sans" w:hAnsi="Fira Sans" w:cs="Arial"/>
          <w:sz w:val="19"/>
          <w:szCs w:val="19"/>
          <w:lang w:val="en-US"/>
        </w:rPr>
        <w:t>;</w:t>
      </w:r>
    </w:p>
    <w:p w:rsidR="00E06C4A" w:rsidRPr="00014CB9"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lang w:val="en-US"/>
        </w:rPr>
      </w:pPr>
      <w:r w:rsidRPr="00014CB9">
        <w:rPr>
          <w:rFonts w:ascii="Fira Sans" w:hAnsi="Fira Sans" w:cs="Arial"/>
          <w:sz w:val="19"/>
          <w:szCs w:val="19"/>
          <w:lang w:val="en-US"/>
        </w:rPr>
        <w:t>…………… - tel. ………</w:t>
      </w:r>
      <w:proofErr w:type="spellStart"/>
      <w:r w:rsidRPr="00014CB9">
        <w:rPr>
          <w:rFonts w:ascii="Fira Sans" w:hAnsi="Fira Sans" w:cs="Arial"/>
          <w:sz w:val="19"/>
          <w:szCs w:val="19"/>
          <w:lang w:val="en-US"/>
        </w:rPr>
        <w:t>faks</w:t>
      </w:r>
      <w:proofErr w:type="spellEnd"/>
      <w:r w:rsidRPr="00014CB9">
        <w:rPr>
          <w:rFonts w:ascii="Fira Sans" w:hAnsi="Fira Sans" w:cs="Arial"/>
          <w:sz w:val="19"/>
          <w:szCs w:val="19"/>
          <w:lang w:val="en-US"/>
        </w:rPr>
        <w:t xml:space="preserve">………, e-mail: </w:t>
      </w:r>
      <w:r w:rsidR="00550F4C" w:rsidRPr="00550F4C">
        <w:rPr>
          <w:rFonts w:ascii="Fira Sans" w:hAnsi="Fira Sans" w:cs="Arial"/>
          <w:sz w:val="19"/>
          <w:szCs w:val="19"/>
          <w:lang w:val="en-US"/>
        </w:rPr>
        <w:t>…………………..</w:t>
      </w:r>
      <w:r w:rsidRPr="00014CB9">
        <w:rPr>
          <w:rFonts w:ascii="Fira Sans" w:hAnsi="Fira Sans" w:cs="Arial"/>
          <w:sz w:val="19"/>
          <w:szCs w:val="19"/>
          <w:lang w:val="en-US"/>
        </w:rPr>
        <w:t>;</w:t>
      </w:r>
    </w:p>
    <w:p w:rsidR="00E06C4A" w:rsidRPr="00014CB9"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014CB9">
        <w:rPr>
          <w:rFonts w:ascii="Fira Sans" w:hAnsi="Fira Sans" w:cs="Arial"/>
          <w:sz w:val="19"/>
          <w:szCs w:val="19"/>
        </w:rPr>
        <w:t xml:space="preserve">…………… - tel. ………faks………., e-mail: </w:t>
      </w:r>
      <w:r w:rsidR="009570FC" w:rsidRPr="00550F4C">
        <w:rPr>
          <w:rFonts w:ascii="Fira Sans" w:hAnsi="Fira Sans" w:cs="Arial"/>
          <w:sz w:val="19"/>
          <w:szCs w:val="19"/>
          <w:lang w:val="en-US"/>
        </w:rPr>
        <w:t>…………………..</w:t>
      </w:r>
      <w:r w:rsidR="009570FC" w:rsidRPr="00014CB9">
        <w:rPr>
          <w:rFonts w:ascii="Fira Sans" w:hAnsi="Fira Sans" w:cs="Arial"/>
          <w:sz w:val="19"/>
          <w:szCs w:val="19"/>
          <w:lang w:val="en-US"/>
        </w:rPr>
        <w:t>;</w:t>
      </w:r>
    </w:p>
    <w:p w:rsidR="00E06C4A" w:rsidRPr="00014CB9" w:rsidRDefault="00E06C4A" w:rsidP="00D27E14">
      <w:pPr>
        <w:pStyle w:val="Pkt-3"/>
        <w:widowControl/>
        <w:numPr>
          <w:ilvl w:val="0"/>
          <w:numId w:val="88"/>
        </w:numPr>
        <w:tabs>
          <w:tab w:val="clear" w:pos="1134"/>
          <w:tab w:val="left" w:pos="709"/>
          <w:tab w:val="right" w:leader="dot" w:pos="9639"/>
        </w:tabs>
        <w:adjustRightInd/>
        <w:spacing w:after="0" w:line="300" w:lineRule="exact"/>
        <w:jc w:val="left"/>
        <w:textAlignment w:val="auto"/>
        <w:rPr>
          <w:rFonts w:ascii="Fira Sans" w:hAnsi="Fira Sans" w:cs="Arial"/>
          <w:sz w:val="19"/>
          <w:szCs w:val="19"/>
        </w:rPr>
      </w:pPr>
      <w:r w:rsidRPr="00014CB9">
        <w:rPr>
          <w:rFonts w:ascii="Fira Sans" w:hAnsi="Fira Sans" w:cs="Arial"/>
          <w:sz w:val="19"/>
          <w:szCs w:val="19"/>
        </w:rPr>
        <w:t xml:space="preserve"> ze strony Wykonawcy: </w:t>
      </w:r>
    </w:p>
    <w:p w:rsidR="00E06C4A" w:rsidRPr="00014CB9"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014CB9">
        <w:rPr>
          <w:rFonts w:ascii="Fira Sans" w:hAnsi="Fira Sans" w:cs="Arial"/>
          <w:sz w:val="19"/>
          <w:szCs w:val="19"/>
        </w:rPr>
        <w:t>………….. - tel. …….</w:t>
      </w:r>
      <w:r w:rsidRPr="00014CB9">
        <w:rPr>
          <w:rFonts w:ascii="Fira Sans" w:hAnsi="Fira Sans" w:cs="Arial"/>
          <w:sz w:val="19"/>
          <w:szCs w:val="19"/>
          <w:lang w:val="en-US"/>
        </w:rPr>
        <w:t xml:space="preserve"> </w:t>
      </w:r>
      <w:proofErr w:type="spellStart"/>
      <w:r w:rsidRPr="00014CB9">
        <w:rPr>
          <w:rFonts w:ascii="Fira Sans" w:hAnsi="Fira Sans" w:cs="Arial"/>
          <w:sz w:val="19"/>
          <w:szCs w:val="19"/>
          <w:lang w:val="en-US"/>
        </w:rPr>
        <w:t>faks</w:t>
      </w:r>
      <w:proofErr w:type="spellEnd"/>
      <w:r w:rsidRPr="00014CB9">
        <w:rPr>
          <w:rFonts w:ascii="Fira Sans" w:hAnsi="Fira Sans" w:cs="Arial"/>
          <w:sz w:val="19"/>
          <w:szCs w:val="19"/>
          <w:lang w:val="en-US"/>
        </w:rPr>
        <w:t>……..,</w:t>
      </w:r>
      <w:r w:rsidRPr="00014CB9">
        <w:rPr>
          <w:rFonts w:ascii="Fira Sans" w:hAnsi="Fira Sans" w:cs="Arial"/>
          <w:sz w:val="19"/>
          <w:szCs w:val="19"/>
        </w:rPr>
        <w:t xml:space="preserve"> e-mail: ……………….</w:t>
      </w:r>
    </w:p>
    <w:p w:rsidR="00E06C4A" w:rsidRPr="00014CB9" w:rsidRDefault="00E06C4A" w:rsidP="00D27E14">
      <w:pPr>
        <w:pStyle w:val="Pkt-3"/>
        <w:widowControl/>
        <w:numPr>
          <w:ilvl w:val="0"/>
          <w:numId w:val="86"/>
        </w:numPr>
        <w:tabs>
          <w:tab w:val="clear" w:pos="1134"/>
          <w:tab w:val="clear" w:pos="1701"/>
          <w:tab w:val="left" w:pos="851"/>
          <w:tab w:val="left" w:pos="993"/>
          <w:tab w:val="right" w:leader="dot" w:pos="9639"/>
        </w:tabs>
        <w:adjustRightInd/>
        <w:spacing w:after="0" w:line="300" w:lineRule="exact"/>
        <w:jc w:val="left"/>
        <w:textAlignment w:val="auto"/>
        <w:rPr>
          <w:rFonts w:ascii="Fira Sans" w:hAnsi="Fira Sans" w:cs="Arial"/>
          <w:sz w:val="19"/>
          <w:szCs w:val="19"/>
        </w:rPr>
      </w:pPr>
      <w:r w:rsidRPr="00014CB9">
        <w:rPr>
          <w:rFonts w:ascii="Fira Sans" w:hAnsi="Fira Sans" w:cs="Arial"/>
          <w:sz w:val="19"/>
          <w:szCs w:val="19"/>
        </w:rPr>
        <w:t>………….. - tel. …….</w:t>
      </w:r>
      <w:r w:rsidRPr="00014CB9">
        <w:rPr>
          <w:rFonts w:ascii="Fira Sans" w:hAnsi="Fira Sans" w:cs="Arial"/>
          <w:sz w:val="19"/>
          <w:szCs w:val="19"/>
          <w:lang w:val="en-US"/>
        </w:rPr>
        <w:t xml:space="preserve"> </w:t>
      </w:r>
      <w:proofErr w:type="spellStart"/>
      <w:r w:rsidRPr="00014CB9">
        <w:rPr>
          <w:rFonts w:ascii="Fira Sans" w:hAnsi="Fira Sans" w:cs="Arial"/>
          <w:sz w:val="19"/>
          <w:szCs w:val="19"/>
          <w:lang w:val="en-US"/>
        </w:rPr>
        <w:t>faks</w:t>
      </w:r>
      <w:proofErr w:type="spellEnd"/>
      <w:r w:rsidRPr="00014CB9">
        <w:rPr>
          <w:rFonts w:ascii="Fira Sans" w:hAnsi="Fira Sans" w:cs="Arial"/>
          <w:sz w:val="19"/>
          <w:szCs w:val="19"/>
          <w:lang w:val="en-US"/>
        </w:rPr>
        <w:t>……..,</w:t>
      </w:r>
      <w:r w:rsidRPr="00014CB9">
        <w:rPr>
          <w:rFonts w:ascii="Fira Sans" w:hAnsi="Fira Sans" w:cs="Arial"/>
          <w:sz w:val="19"/>
          <w:szCs w:val="19"/>
        </w:rPr>
        <w:t xml:space="preserve"> e-mail: ……………….</w:t>
      </w:r>
    </w:p>
    <w:p w:rsidR="00A0601D" w:rsidRDefault="00A65644">
      <w:pPr>
        <w:widowControl/>
        <w:numPr>
          <w:ilvl w:val="3"/>
          <w:numId w:val="87"/>
        </w:numPr>
        <w:autoSpaceDE/>
        <w:autoSpaceDN/>
        <w:adjustRightInd/>
        <w:spacing w:line="300" w:lineRule="exact"/>
        <w:ind w:left="426" w:hanging="426"/>
        <w:jc w:val="both"/>
        <w:rPr>
          <w:rFonts w:ascii="Fira Sans" w:hAnsi="Fira Sans"/>
          <w:sz w:val="19"/>
          <w:szCs w:val="19"/>
        </w:rPr>
      </w:pPr>
      <w:r w:rsidRPr="00A65644">
        <w:rPr>
          <w:rFonts w:ascii="Fira Sans" w:hAnsi="Fira Sans"/>
          <w:sz w:val="19"/>
          <w:szCs w:val="19"/>
        </w:rPr>
        <w:t>Osobami wskazanymi do współpracy ze strony Zamawiającego, odpowiedzialnymi za przeprowadzenie i dokumentowanie czynności kontroli w zakresie: zobowiązań Wykonawcy ujętych w </w:t>
      </w:r>
      <w:r w:rsidR="008C297F">
        <w:rPr>
          <w:rFonts w:ascii="Fira Sans" w:hAnsi="Fira Sans"/>
          <w:sz w:val="19"/>
          <w:szCs w:val="19"/>
        </w:rPr>
        <w:fldChar w:fldCharType="begin"/>
      </w:r>
      <w:r w:rsidR="007C6D8F">
        <w:rPr>
          <w:rFonts w:ascii="Fira Sans" w:hAnsi="Fira Sans"/>
          <w:sz w:val="19"/>
          <w:szCs w:val="19"/>
        </w:rPr>
        <w:instrText xml:space="preserve"> REF _Ref523216062 \n \h </w:instrText>
      </w:r>
      <w:r w:rsidR="008C297F">
        <w:rPr>
          <w:rFonts w:ascii="Fira Sans" w:hAnsi="Fira Sans"/>
          <w:sz w:val="19"/>
          <w:szCs w:val="19"/>
        </w:rPr>
      </w:r>
      <w:r w:rsidR="008C297F">
        <w:rPr>
          <w:rFonts w:ascii="Fira Sans" w:hAnsi="Fira Sans"/>
          <w:sz w:val="19"/>
          <w:szCs w:val="19"/>
        </w:rPr>
        <w:fldChar w:fldCharType="separate"/>
      </w:r>
      <w:r w:rsidR="00F403FC">
        <w:rPr>
          <w:rFonts w:ascii="Fira Sans" w:hAnsi="Fira Sans"/>
          <w:sz w:val="19"/>
          <w:szCs w:val="19"/>
        </w:rPr>
        <w:t>§ 4</w:t>
      </w:r>
      <w:r w:rsidR="008C297F">
        <w:rPr>
          <w:rFonts w:ascii="Fira Sans" w:hAnsi="Fira Sans"/>
          <w:sz w:val="19"/>
          <w:szCs w:val="19"/>
        </w:rPr>
        <w:fldChar w:fldCharType="end"/>
      </w:r>
      <w:r w:rsidRPr="00A65644">
        <w:rPr>
          <w:rFonts w:ascii="Fira Sans" w:hAnsi="Fira Sans"/>
          <w:sz w:val="19"/>
          <w:szCs w:val="19"/>
        </w:rPr>
        <w:t xml:space="preserve"> ust. 14, </w:t>
      </w:r>
      <w:r w:rsidR="008C297F">
        <w:rPr>
          <w:rFonts w:ascii="Fira Sans" w:hAnsi="Fira Sans"/>
          <w:sz w:val="19"/>
          <w:szCs w:val="19"/>
        </w:rPr>
        <w:fldChar w:fldCharType="begin"/>
      </w:r>
      <w:r w:rsidR="007C6D8F">
        <w:rPr>
          <w:rFonts w:ascii="Fira Sans" w:hAnsi="Fira Sans"/>
          <w:sz w:val="19"/>
          <w:szCs w:val="19"/>
        </w:rPr>
        <w:instrText xml:space="preserve"> REF _Ref523216780 \n \h </w:instrText>
      </w:r>
      <w:r w:rsidR="008C297F">
        <w:rPr>
          <w:rFonts w:ascii="Fira Sans" w:hAnsi="Fira Sans"/>
          <w:sz w:val="19"/>
          <w:szCs w:val="19"/>
        </w:rPr>
      </w:r>
      <w:r w:rsidR="008C297F">
        <w:rPr>
          <w:rFonts w:ascii="Fira Sans" w:hAnsi="Fira Sans"/>
          <w:sz w:val="19"/>
          <w:szCs w:val="19"/>
        </w:rPr>
        <w:fldChar w:fldCharType="separate"/>
      </w:r>
      <w:r w:rsidR="00F403FC">
        <w:rPr>
          <w:rFonts w:ascii="Fira Sans" w:hAnsi="Fira Sans"/>
          <w:sz w:val="19"/>
          <w:szCs w:val="19"/>
        </w:rPr>
        <w:t>§ 8</w:t>
      </w:r>
      <w:r w:rsidR="008C297F">
        <w:rPr>
          <w:rFonts w:ascii="Fira Sans" w:hAnsi="Fira Sans"/>
          <w:sz w:val="19"/>
          <w:szCs w:val="19"/>
        </w:rPr>
        <w:fldChar w:fldCharType="end"/>
      </w:r>
      <w:r w:rsidRPr="00A65644">
        <w:rPr>
          <w:rFonts w:ascii="Fira Sans" w:hAnsi="Fira Sans"/>
          <w:sz w:val="19"/>
          <w:szCs w:val="19"/>
        </w:rPr>
        <w:t xml:space="preserve"> ust. 18, </w:t>
      </w:r>
      <w:r w:rsidR="008B01F7" w:rsidRPr="008B01F7">
        <w:rPr>
          <w:rFonts w:ascii="Fira Sans" w:hAnsi="Fira Sans"/>
          <w:sz w:val="19"/>
          <w:szCs w:val="19"/>
        </w:rPr>
        <w:t>§ 16</w:t>
      </w:r>
      <w:r w:rsidRPr="00A65644">
        <w:rPr>
          <w:rFonts w:ascii="Fira Sans" w:hAnsi="Fira Sans"/>
          <w:sz w:val="19"/>
          <w:szCs w:val="19"/>
        </w:rPr>
        <w:t xml:space="preserve"> umowy i wymagań związanych z zatrudnieniem na umowę o pracę, o</w:t>
      </w:r>
      <w:r w:rsidR="00473416">
        <w:rPr>
          <w:rFonts w:ascii="Fira Sans" w:hAnsi="Fira Sans"/>
          <w:sz w:val="19"/>
          <w:szCs w:val="19"/>
        </w:rPr>
        <w:t> </w:t>
      </w:r>
      <w:r w:rsidRPr="00A65644">
        <w:rPr>
          <w:rFonts w:ascii="Fira Sans" w:hAnsi="Fira Sans"/>
          <w:sz w:val="19"/>
          <w:szCs w:val="19"/>
        </w:rPr>
        <w:t xml:space="preserve">których mowa w </w:t>
      </w:r>
      <w:r w:rsidR="008C297F">
        <w:rPr>
          <w:rFonts w:ascii="Fira Sans" w:hAnsi="Fira Sans"/>
          <w:sz w:val="19"/>
          <w:szCs w:val="19"/>
        </w:rPr>
        <w:fldChar w:fldCharType="begin"/>
      </w:r>
      <w:r w:rsidR="007C6D8F">
        <w:rPr>
          <w:rFonts w:ascii="Fira Sans" w:hAnsi="Fira Sans"/>
          <w:sz w:val="19"/>
          <w:szCs w:val="19"/>
        </w:rPr>
        <w:instrText xml:space="preserve"> REF _Ref523217357 \n \h </w:instrText>
      </w:r>
      <w:r w:rsidR="008C297F">
        <w:rPr>
          <w:rFonts w:ascii="Fira Sans" w:hAnsi="Fira Sans"/>
          <w:sz w:val="19"/>
          <w:szCs w:val="19"/>
        </w:rPr>
      </w:r>
      <w:r w:rsidR="008C297F">
        <w:rPr>
          <w:rFonts w:ascii="Fira Sans" w:hAnsi="Fira Sans"/>
          <w:sz w:val="19"/>
          <w:szCs w:val="19"/>
        </w:rPr>
        <w:fldChar w:fldCharType="separate"/>
      </w:r>
      <w:r w:rsidR="00F403FC">
        <w:rPr>
          <w:rFonts w:ascii="Fira Sans" w:hAnsi="Fira Sans"/>
          <w:sz w:val="19"/>
          <w:szCs w:val="19"/>
        </w:rPr>
        <w:t>§ 5</w:t>
      </w:r>
      <w:r w:rsidR="008C297F">
        <w:rPr>
          <w:rFonts w:ascii="Fira Sans" w:hAnsi="Fira Sans"/>
          <w:sz w:val="19"/>
          <w:szCs w:val="19"/>
        </w:rPr>
        <w:fldChar w:fldCharType="end"/>
      </w:r>
      <w:r w:rsidRPr="00A65644">
        <w:rPr>
          <w:rFonts w:ascii="Fira Sans" w:hAnsi="Fira Sans"/>
          <w:sz w:val="19"/>
          <w:szCs w:val="19"/>
        </w:rPr>
        <w:t xml:space="preserve"> są:</w:t>
      </w:r>
    </w:p>
    <w:p w:rsidR="00473416" w:rsidRPr="00F556FC" w:rsidRDefault="00473416" w:rsidP="00473416">
      <w:pPr>
        <w:spacing w:line="300" w:lineRule="exact"/>
        <w:ind w:left="426"/>
        <w:contextualSpacing/>
        <w:jc w:val="both"/>
        <w:rPr>
          <w:rFonts w:ascii="Fira Sans" w:eastAsia="Calibri" w:hAnsi="Fira Sans"/>
          <w:sz w:val="19"/>
          <w:szCs w:val="19"/>
          <w:lang w:val="en-US" w:eastAsia="en-US"/>
        </w:rPr>
      </w:pPr>
      <w:r w:rsidRPr="00F556FC">
        <w:rPr>
          <w:rFonts w:ascii="Fira Sans" w:eastAsia="Calibri" w:hAnsi="Fira Sans"/>
          <w:sz w:val="19"/>
          <w:szCs w:val="19"/>
          <w:lang w:val="en-US" w:eastAsia="en-US"/>
        </w:rPr>
        <w:t>…………………….., tel.: …………….., e-mail: ………….…..</w:t>
      </w:r>
    </w:p>
    <w:p w:rsidR="00473416" w:rsidRPr="00F556FC" w:rsidRDefault="00473416" w:rsidP="00473416">
      <w:pPr>
        <w:spacing w:line="300" w:lineRule="exact"/>
        <w:ind w:left="426"/>
        <w:contextualSpacing/>
        <w:jc w:val="both"/>
        <w:rPr>
          <w:rFonts w:ascii="Fira Sans" w:eastAsia="Calibri" w:hAnsi="Fira Sans"/>
          <w:sz w:val="19"/>
          <w:szCs w:val="19"/>
          <w:lang w:val="en-US" w:eastAsia="en-US"/>
        </w:rPr>
      </w:pPr>
      <w:r w:rsidRPr="00F556FC">
        <w:rPr>
          <w:rFonts w:ascii="Fira Sans" w:eastAsia="Calibri" w:hAnsi="Fira Sans"/>
          <w:sz w:val="19"/>
          <w:szCs w:val="19"/>
          <w:lang w:val="en-US" w:eastAsia="en-US"/>
        </w:rPr>
        <w:lastRenderedPageBreak/>
        <w:t>…………………….., tel.: …………….., e-mail: ………….…..</w:t>
      </w:r>
    </w:p>
    <w:p w:rsidR="00473416" w:rsidRDefault="00473416" w:rsidP="00473416">
      <w:pPr>
        <w:spacing w:line="300" w:lineRule="exact"/>
        <w:ind w:left="426"/>
        <w:contextualSpacing/>
        <w:jc w:val="both"/>
        <w:rPr>
          <w:rFonts w:ascii="Fira Sans" w:eastAsia="Calibri" w:hAnsi="Fira Sans"/>
          <w:sz w:val="19"/>
          <w:szCs w:val="19"/>
          <w:lang w:eastAsia="en-US"/>
        </w:rPr>
      </w:pPr>
      <w:r w:rsidRPr="007064EB">
        <w:rPr>
          <w:rFonts w:ascii="Fira Sans" w:eastAsia="Calibri" w:hAnsi="Fira Sans"/>
          <w:sz w:val="19"/>
          <w:szCs w:val="19"/>
          <w:lang w:eastAsia="en-US"/>
        </w:rPr>
        <w:t>…………………….., tel.: …………….., e-mail: ………….…..</w:t>
      </w:r>
    </w:p>
    <w:p w:rsidR="00E06C4A" w:rsidRPr="00014CB9" w:rsidRDefault="00C34003"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014CB9">
        <w:rPr>
          <w:rFonts w:ascii="Fira Sans" w:eastAsia="SimSun" w:hAnsi="Fira Sans" w:cs="Arial"/>
          <w:sz w:val="19"/>
          <w:szCs w:val="19"/>
          <w:lang w:eastAsia="zh-CN"/>
        </w:rPr>
        <w:t xml:space="preserve">Osoby, o których mowa w ust. 1-2, są uprawnione do uzgadniania na bieżąco spraw i terminów związanych z realizacją Umowy, w tym do odbiorów przedmiotu </w:t>
      </w:r>
      <w:r w:rsidR="000207ED">
        <w:rPr>
          <w:rFonts w:ascii="Fira Sans" w:eastAsia="SimSun" w:hAnsi="Fira Sans" w:cs="Arial"/>
          <w:sz w:val="19"/>
          <w:szCs w:val="19"/>
          <w:lang w:eastAsia="zh-CN"/>
        </w:rPr>
        <w:t>Umowy</w:t>
      </w:r>
      <w:r w:rsidR="000207ED" w:rsidRPr="00014CB9">
        <w:rPr>
          <w:rFonts w:ascii="Fira Sans" w:eastAsia="SimSun" w:hAnsi="Fira Sans" w:cs="Arial"/>
          <w:sz w:val="19"/>
          <w:szCs w:val="19"/>
          <w:lang w:eastAsia="zh-CN"/>
        </w:rPr>
        <w:t xml:space="preserve"> </w:t>
      </w:r>
      <w:r w:rsidRPr="00014CB9">
        <w:rPr>
          <w:rFonts w:ascii="Fira Sans" w:eastAsia="SimSun" w:hAnsi="Fira Sans" w:cs="Arial"/>
          <w:sz w:val="19"/>
          <w:szCs w:val="19"/>
          <w:lang w:eastAsia="zh-CN"/>
        </w:rPr>
        <w:t>i podpisywania protokołów odbiorów, z zastrzeżeniem, że związane są warunkami ustalonymi w Umowie.</w:t>
      </w:r>
      <w:r w:rsidR="00E06C4A" w:rsidRPr="00014CB9">
        <w:rPr>
          <w:rFonts w:ascii="Fira Sans" w:eastAsia="SimSun" w:hAnsi="Fira Sans" w:cs="Arial"/>
          <w:sz w:val="19"/>
          <w:szCs w:val="19"/>
          <w:lang w:eastAsia="zh-CN"/>
        </w:rPr>
        <w:t xml:space="preserve"> </w:t>
      </w:r>
    </w:p>
    <w:p w:rsidR="00E06C4A" w:rsidRPr="00014CB9"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014CB9">
        <w:rPr>
          <w:rFonts w:ascii="Fira Sans" w:eastAsia="SimSun" w:hAnsi="Fira Sans" w:cs="Arial"/>
          <w:sz w:val="19"/>
          <w:szCs w:val="19"/>
          <w:lang w:eastAsia="zh-CN"/>
        </w:rPr>
        <w:t>Wszelka korespondencja pomiędzy Zamawiającym a Wykonawcą w zakresie zawiadomień, zgody, decyzji, zatwierdzeń Zamawiającego lub Wykonawcy wynikających z postanowień Umowy winna być dokonywana w formie elektronicznej na adresy e-mail wykazane w ust. 1-2 oraz w formie pisemnej. Za termin przekazania przyjmuje się datę potwierdzenia odbioru dla formy elektronicznej. Odstępstwo od tej zasady będzie zawsze monitowane.</w:t>
      </w:r>
    </w:p>
    <w:p w:rsidR="00E06C4A" w:rsidRPr="00014CB9"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014CB9">
        <w:rPr>
          <w:rFonts w:ascii="Fira Sans" w:eastAsia="SimSun" w:hAnsi="Fira Sans" w:cs="Arial"/>
          <w:sz w:val="19"/>
          <w:szCs w:val="19"/>
          <w:lang w:eastAsia="zh-CN"/>
        </w:rPr>
        <w:t>Zmiana któregokolwiek z Koordynatorów Umowy wymaga jedynie pisemnego powiadomienia drugiej ze Stron i staje się skuteczna z chwilą doręczenia adresatowi pisma na adres e-mail wykazany w ust. 1-2 z danymi nowego Koordynatora Umowy, bez konieczności zmiany Umowy</w:t>
      </w:r>
      <w:r w:rsidR="00B05B92" w:rsidRPr="00014CB9">
        <w:rPr>
          <w:rFonts w:ascii="Fira Sans" w:eastAsia="SimSun" w:hAnsi="Fira Sans" w:cs="Arial"/>
          <w:sz w:val="19"/>
          <w:szCs w:val="19"/>
          <w:lang w:eastAsia="zh-CN"/>
        </w:rPr>
        <w:t>,</w:t>
      </w:r>
      <w:r w:rsidRPr="00014CB9">
        <w:rPr>
          <w:rFonts w:ascii="Fira Sans" w:eastAsia="SimSun" w:hAnsi="Fira Sans" w:cs="Arial"/>
          <w:sz w:val="19"/>
          <w:szCs w:val="19"/>
          <w:lang w:eastAsia="zh-CN"/>
        </w:rPr>
        <w:t xml:space="preserve"> pod rygorem uznania doręczenia korespondencji </w:t>
      </w:r>
      <w:r w:rsidR="00F95585" w:rsidRPr="00014CB9">
        <w:rPr>
          <w:rFonts w:ascii="Fira Sans" w:eastAsia="SimSun" w:hAnsi="Fira Sans" w:cs="Arial"/>
          <w:sz w:val="19"/>
          <w:szCs w:val="19"/>
          <w:lang w:eastAsia="zh-CN"/>
        </w:rPr>
        <w:t xml:space="preserve"> dotychczasowemu Koordynatorowi Umowy</w:t>
      </w:r>
      <w:r w:rsidRPr="00014CB9">
        <w:rPr>
          <w:rFonts w:ascii="Fira Sans" w:eastAsia="SimSun" w:hAnsi="Fira Sans" w:cs="Arial"/>
          <w:sz w:val="19"/>
          <w:szCs w:val="19"/>
          <w:lang w:eastAsia="zh-CN"/>
        </w:rPr>
        <w:t xml:space="preserve"> za dokonane prawidłowo.</w:t>
      </w:r>
    </w:p>
    <w:p w:rsidR="00E06C4A" w:rsidRPr="00014CB9" w:rsidRDefault="00E06C4A" w:rsidP="00D27E14">
      <w:pPr>
        <w:pStyle w:val="Akapitzlist"/>
        <w:numPr>
          <w:ilvl w:val="3"/>
          <w:numId w:val="87"/>
        </w:numPr>
        <w:spacing w:line="300" w:lineRule="exact"/>
        <w:ind w:left="426" w:hanging="426"/>
        <w:jc w:val="both"/>
        <w:rPr>
          <w:rFonts w:ascii="Fira Sans" w:eastAsia="SimSun" w:hAnsi="Fira Sans" w:cs="Arial"/>
          <w:sz w:val="19"/>
          <w:szCs w:val="19"/>
          <w:lang w:eastAsia="zh-CN"/>
        </w:rPr>
      </w:pPr>
      <w:r w:rsidRPr="00014CB9">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r w:rsidR="00D6524F" w:rsidRPr="00014CB9">
        <w:rPr>
          <w:rFonts w:ascii="Fira Sans" w:hAnsi="Fira Sans" w:cs="Arial"/>
          <w:sz w:val="19"/>
          <w:szCs w:val="19"/>
        </w:rPr>
        <w:t xml:space="preserve"> Obowiązek informowania drugiej Strony umowy o zmianie adresu obciąża Strony umowy do dnia, w którym upłynie termin gwarancji albo rękojmi za wady, w zależności od tego który z terminów upłynie później.</w:t>
      </w:r>
    </w:p>
    <w:p w:rsidR="00FD321F" w:rsidRPr="00B14E51" w:rsidRDefault="00FD321F" w:rsidP="00B14E51">
      <w:pPr>
        <w:pStyle w:val="Nagwek1"/>
        <w:numPr>
          <w:ilvl w:val="0"/>
          <w:numId w:val="95"/>
        </w:numPr>
        <w:ind w:left="431" w:hanging="431"/>
        <w:jc w:val="center"/>
        <w:rPr>
          <w:rFonts w:ascii="Fira Sans" w:hAnsi="Fira Sans"/>
          <w:kern w:val="22"/>
          <w:sz w:val="19"/>
          <w:szCs w:val="19"/>
        </w:rPr>
      </w:pPr>
      <w:r w:rsidRPr="00B14E51">
        <w:rPr>
          <w:rFonts w:ascii="Fira Sans" w:hAnsi="Fira Sans"/>
          <w:kern w:val="22"/>
          <w:sz w:val="19"/>
          <w:szCs w:val="19"/>
        </w:rPr>
        <w:t>Cesja wierzytelności</w:t>
      </w:r>
    </w:p>
    <w:p w:rsidR="00FD321F" w:rsidRPr="00014CB9"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Wykonawca nie może bez pisemnej zgody Zamawiającego, pod rygorem nieważności, przenieść wierzytelności, dokonać cesji, przekazu, sprzedaży oraz zastawienia jakiejkolwiek wierzytelności wynikającej z Umowy lub jakiejkolwiek jej części, korzyści z</w:t>
      </w:r>
      <w:r w:rsidR="004D158C" w:rsidRPr="00014CB9">
        <w:rPr>
          <w:rFonts w:ascii="Fira Sans" w:hAnsi="Fira Sans"/>
          <w:kern w:val="22"/>
          <w:sz w:val="19"/>
          <w:szCs w:val="19"/>
        </w:rPr>
        <w:t> </w:t>
      </w:r>
      <w:r w:rsidRPr="00014CB9">
        <w:rPr>
          <w:rFonts w:ascii="Fira Sans" w:hAnsi="Fira Sans"/>
          <w:kern w:val="22"/>
          <w:sz w:val="19"/>
          <w:szCs w:val="19"/>
        </w:rPr>
        <w:t>niej lub udziału w niej, na osoby trzecie.</w:t>
      </w:r>
    </w:p>
    <w:p w:rsidR="00FD321F" w:rsidRPr="00014CB9"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Zamawiający nie wyrazi zgody na dokonanie czynności określonej w ust. 1 w</w:t>
      </w:r>
      <w:r w:rsidR="004D158C" w:rsidRPr="00014CB9">
        <w:rPr>
          <w:rFonts w:ascii="Fira Sans" w:hAnsi="Fira Sans"/>
          <w:kern w:val="22"/>
          <w:sz w:val="19"/>
          <w:szCs w:val="19"/>
        </w:rPr>
        <w:t> </w:t>
      </w:r>
      <w:r w:rsidRPr="00014CB9">
        <w:rPr>
          <w:rFonts w:ascii="Fira Sans" w:hAnsi="Fira Sans"/>
          <w:kern w:val="22"/>
          <w:sz w:val="19"/>
          <w:szCs w:val="19"/>
        </w:rPr>
        <w:t xml:space="preserve">szczególności jeżeli Wykonawca nie przedstawi dowodu zaspokojenia roszczeń wszystkich </w:t>
      </w:r>
      <w:r w:rsidR="00117C35" w:rsidRPr="00014CB9">
        <w:rPr>
          <w:rFonts w:ascii="Fira Sans" w:hAnsi="Fira Sans"/>
          <w:kern w:val="22"/>
          <w:sz w:val="19"/>
          <w:szCs w:val="19"/>
        </w:rPr>
        <w:t>p</w:t>
      </w:r>
      <w:r w:rsidRPr="00014CB9">
        <w:rPr>
          <w:rFonts w:ascii="Fira Sans" w:hAnsi="Fira Sans"/>
          <w:kern w:val="22"/>
          <w:sz w:val="19"/>
          <w:szCs w:val="19"/>
        </w:rPr>
        <w:t>odwykonawców lub dalszych podwykonawców, których wynagrodzenie byłoby regulowane ze środków objętych wierzytelnością będącą przedmiotem czynności przedstawionej do akceptacji.</w:t>
      </w:r>
    </w:p>
    <w:p w:rsidR="00FD321F" w:rsidRPr="00014CB9" w:rsidRDefault="00FD321F" w:rsidP="00D27E14">
      <w:pPr>
        <w:numPr>
          <w:ilvl w:val="0"/>
          <w:numId w:val="41"/>
        </w:numPr>
        <w:shd w:val="clear" w:color="auto" w:fill="FFFFFF"/>
        <w:spacing w:line="300" w:lineRule="exact"/>
        <w:ind w:left="426" w:hanging="426"/>
        <w:jc w:val="both"/>
        <w:rPr>
          <w:rFonts w:ascii="Fira Sans" w:hAnsi="Fira Sans"/>
          <w:kern w:val="22"/>
          <w:sz w:val="19"/>
          <w:szCs w:val="19"/>
        </w:rPr>
      </w:pPr>
      <w:r w:rsidRPr="00014CB9">
        <w:rPr>
          <w:rFonts w:ascii="Fira Sans" w:hAnsi="Fira Sans"/>
          <w:kern w:val="22"/>
          <w:sz w:val="19"/>
          <w:szCs w:val="19"/>
        </w:rPr>
        <w:t>W pr</w:t>
      </w:r>
      <w:r w:rsidR="008F0CF4" w:rsidRPr="00014CB9">
        <w:rPr>
          <w:rFonts w:ascii="Fira Sans" w:hAnsi="Fira Sans"/>
          <w:kern w:val="22"/>
          <w:sz w:val="19"/>
          <w:szCs w:val="19"/>
        </w:rPr>
        <w:t>zypadku, gdy Wykonawcy występują</w:t>
      </w:r>
      <w:r w:rsidRPr="00014CB9">
        <w:rPr>
          <w:rFonts w:ascii="Fira Sans" w:hAnsi="Fira Sans"/>
          <w:kern w:val="22"/>
          <w:sz w:val="19"/>
          <w:szCs w:val="19"/>
        </w:rPr>
        <w:t xml:space="preserve"> jako Konsorcjum, z wnioskiem o wyrażenie zgody na przelew jakiejkolwiek wierzytelności wynikającej z Umowy muszą wystąpić łącznie wszyscy członkowie Konsorcjum.</w:t>
      </w:r>
    </w:p>
    <w:p w:rsidR="00370A0B" w:rsidRDefault="00370A0B" w:rsidP="00B14E51">
      <w:pPr>
        <w:pStyle w:val="Nagwek1"/>
        <w:numPr>
          <w:ilvl w:val="0"/>
          <w:numId w:val="95"/>
        </w:numPr>
        <w:ind w:left="431" w:hanging="431"/>
        <w:jc w:val="center"/>
        <w:rPr>
          <w:rFonts w:ascii="Fira Sans" w:hAnsi="Fira Sans"/>
          <w:kern w:val="22"/>
          <w:sz w:val="19"/>
          <w:szCs w:val="19"/>
        </w:rPr>
      </w:pPr>
      <w:r w:rsidRPr="00370A0B">
        <w:rPr>
          <w:rFonts w:ascii="Fira Sans" w:hAnsi="Fira Sans"/>
          <w:sz w:val="19"/>
          <w:szCs w:val="19"/>
        </w:rPr>
        <w:t>Zasady zachowania poufności informacji</w:t>
      </w:r>
    </w:p>
    <w:p w:rsidR="00370A0B" w:rsidRPr="00243AAB"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243AAB">
        <w:rPr>
          <w:rFonts w:ascii="Fira Sans" w:hAnsi="Fira Sans"/>
          <w:sz w:val="19"/>
          <w:szCs w:val="19"/>
        </w:rPr>
        <w:t xml:space="preserve">Informacje udostępniane Wykonawcy w związku z realizacją przedmiotu Umowy, będą traktowane przez Wykonawcę jako dane prawnie chronione, w czasie obowiązywania Umowy oraz </w:t>
      </w:r>
      <w:r w:rsidR="00900259">
        <w:rPr>
          <w:rFonts w:ascii="Fira Sans" w:hAnsi="Fira Sans"/>
          <w:sz w:val="19"/>
          <w:szCs w:val="19"/>
        </w:rPr>
        <w:t>10</w:t>
      </w:r>
      <w:r w:rsidRPr="00243AAB">
        <w:rPr>
          <w:rFonts w:ascii="Fira Sans" w:hAnsi="Fira Sans"/>
          <w:sz w:val="19"/>
          <w:szCs w:val="19"/>
        </w:rPr>
        <w:t xml:space="preserve"> lat po jej rozwiązaniu, wygaśnięciu i odstąpieniu od niej, bez względu na przyczynę i mogą być ujawniane wyłącznie osobom i upoważnionym przedstawicielom, których obowiązkiem jest realizacja przedmiotu Umowy, pod rygorem pociągnięcia Wykonawcy do odpowiedzialności za naruszenie poufności.</w:t>
      </w:r>
    </w:p>
    <w:p w:rsidR="00370A0B" w:rsidRPr="00243AAB"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243AAB">
        <w:rPr>
          <w:rFonts w:ascii="Fira Sans" w:hAnsi="Fira Sans"/>
          <w:sz w:val="19"/>
          <w:szCs w:val="19"/>
        </w:rPr>
        <w:t>Wykonawca zobowiązuje się do zachowania w tajemnicy wszelkich informacji, które zostały udostępnione przez Zamawiającego w związku z wykonywaniem Umowy i nie ujawniania ich osobom trzecim bez pisemnej zgody Zamawiającego.</w:t>
      </w:r>
    </w:p>
    <w:p w:rsidR="00370A0B" w:rsidRPr="00243AAB"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Pr>
          <w:rFonts w:ascii="Fira Sans" w:hAnsi="Fira Sans"/>
          <w:sz w:val="19"/>
          <w:szCs w:val="19"/>
        </w:rPr>
        <w:t xml:space="preserve">Zobowiązanie do </w:t>
      </w:r>
      <w:r w:rsidRPr="00243AAB">
        <w:rPr>
          <w:rFonts w:ascii="Fira Sans" w:hAnsi="Fira Sans"/>
          <w:sz w:val="19"/>
          <w:szCs w:val="19"/>
        </w:rPr>
        <w:t>zachowania w ścisłej tajemnicy wszelkich informacji przez Wykonawcę, o których mowa w ust. 1 powyżej obejmuje:</w:t>
      </w:r>
    </w:p>
    <w:p w:rsidR="00370A0B" w:rsidRDefault="00370A0B" w:rsidP="00370A0B">
      <w:pPr>
        <w:pStyle w:val="Bodytext20"/>
        <w:numPr>
          <w:ilvl w:val="0"/>
          <w:numId w:val="98"/>
        </w:numPr>
        <w:tabs>
          <w:tab w:val="left" w:pos="424"/>
        </w:tabs>
        <w:spacing w:line="276" w:lineRule="auto"/>
        <w:ind w:left="709"/>
        <w:rPr>
          <w:rFonts w:ascii="Fira Sans" w:hAnsi="Fira Sans"/>
          <w:sz w:val="19"/>
          <w:szCs w:val="19"/>
        </w:rPr>
      </w:pPr>
      <w:r w:rsidRPr="00243AAB">
        <w:rPr>
          <w:rFonts w:ascii="Fira Sans" w:hAnsi="Fira Sans"/>
          <w:sz w:val="19"/>
          <w:szCs w:val="19"/>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w:t>
      </w:r>
      <w:r>
        <w:rPr>
          <w:rFonts w:ascii="Fira Sans" w:hAnsi="Fira Sans"/>
          <w:sz w:val="19"/>
          <w:szCs w:val="19"/>
        </w:rPr>
        <w:t xml:space="preserve"> i</w:t>
      </w:r>
      <w:r w:rsidRPr="00243AAB">
        <w:rPr>
          <w:rFonts w:ascii="Fira Sans" w:hAnsi="Fira Sans"/>
          <w:sz w:val="19"/>
          <w:szCs w:val="19"/>
        </w:rPr>
        <w:t xml:space="preserve"> innymi przepisami prawa powszechnie obowiązującego,</w:t>
      </w:r>
      <w:r w:rsidR="00A356A6">
        <w:rPr>
          <w:rFonts w:ascii="Fira Sans" w:hAnsi="Fira Sans"/>
          <w:sz w:val="19"/>
          <w:szCs w:val="19"/>
        </w:rPr>
        <w:t xml:space="preserve"> zwanego dalej „RODO”,</w:t>
      </w:r>
    </w:p>
    <w:p w:rsidR="00370A0B" w:rsidRPr="0002329D" w:rsidRDefault="00370A0B" w:rsidP="00370A0B">
      <w:pPr>
        <w:pStyle w:val="Bodytext20"/>
        <w:numPr>
          <w:ilvl w:val="0"/>
          <w:numId w:val="98"/>
        </w:numPr>
        <w:tabs>
          <w:tab w:val="left" w:pos="424"/>
        </w:tabs>
        <w:spacing w:line="276" w:lineRule="auto"/>
        <w:ind w:left="709"/>
        <w:rPr>
          <w:rFonts w:ascii="Fira Sans" w:hAnsi="Fira Sans"/>
          <w:sz w:val="19"/>
          <w:szCs w:val="19"/>
        </w:rPr>
      </w:pPr>
      <w:r w:rsidRPr="0002329D">
        <w:rPr>
          <w:rFonts w:ascii="Fira Sans" w:hAnsi="Fira Sans"/>
          <w:sz w:val="19"/>
          <w:szCs w:val="19"/>
        </w:rPr>
        <w:lastRenderedPageBreak/>
        <w:t>dane statystyczne - chronione na podstawie ustawy z dnia 29 czerwca 1995 r.</w:t>
      </w:r>
      <w:r>
        <w:rPr>
          <w:rFonts w:ascii="Fira Sans" w:hAnsi="Fira Sans"/>
          <w:sz w:val="19"/>
          <w:szCs w:val="19"/>
        </w:rPr>
        <w:t xml:space="preserve"> </w:t>
      </w:r>
      <w:r w:rsidRPr="0002329D">
        <w:rPr>
          <w:rFonts w:ascii="Fira Sans" w:hAnsi="Fira Sans"/>
          <w:sz w:val="19"/>
          <w:szCs w:val="19"/>
        </w:rPr>
        <w:t>o statystyce publicznej</w:t>
      </w:r>
      <w:r>
        <w:rPr>
          <w:rFonts w:ascii="Fira Sans" w:hAnsi="Fira Sans"/>
          <w:sz w:val="19"/>
          <w:szCs w:val="19"/>
        </w:rPr>
        <w:t xml:space="preserve"> (Dz. U. z 2018 r. poz. 997),</w:t>
      </w:r>
    </w:p>
    <w:p w:rsidR="00370A0B" w:rsidRDefault="00370A0B" w:rsidP="00370A0B">
      <w:pPr>
        <w:pStyle w:val="Bodytext20"/>
        <w:numPr>
          <w:ilvl w:val="0"/>
          <w:numId w:val="98"/>
        </w:numPr>
        <w:tabs>
          <w:tab w:val="left" w:pos="424"/>
        </w:tabs>
        <w:spacing w:line="276" w:lineRule="auto"/>
        <w:ind w:left="709"/>
        <w:rPr>
          <w:rFonts w:ascii="Fira Sans" w:hAnsi="Fira Sans"/>
          <w:sz w:val="19"/>
          <w:szCs w:val="19"/>
        </w:rPr>
      </w:pPr>
      <w:r w:rsidRPr="00675516">
        <w:rPr>
          <w:rFonts w:ascii="Fira Sans" w:hAnsi="Fira Sans"/>
          <w:sz w:val="19"/>
          <w:szCs w:val="19"/>
        </w:rPr>
        <w:t>informacje stanowiące tajemnicę przedsiębiorstwa - chronione na podstawie ustawy z dnia 16 kwietnia 1993 r. o zwalczaniu nieuczciwej konkurencji (Dz. U. z 2018 r., poz. 419);</w:t>
      </w:r>
    </w:p>
    <w:p w:rsidR="00370A0B" w:rsidRPr="00675516" w:rsidRDefault="00370A0B" w:rsidP="00370A0B">
      <w:pPr>
        <w:pStyle w:val="Bodytext20"/>
        <w:numPr>
          <w:ilvl w:val="0"/>
          <w:numId w:val="98"/>
        </w:numPr>
        <w:tabs>
          <w:tab w:val="left" w:pos="424"/>
        </w:tabs>
        <w:spacing w:line="276" w:lineRule="auto"/>
        <w:ind w:left="709"/>
        <w:rPr>
          <w:rFonts w:ascii="Fira Sans" w:hAnsi="Fira Sans"/>
          <w:sz w:val="19"/>
          <w:szCs w:val="19"/>
        </w:rPr>
      </w:pPr>
      <w:r w:rsidRPr="00675516">
        <w:rPr>
          <w:rFonts w:ascii="Fira Sans" w:hAnsi="Fira Sans"/>
          <w:sz w:val="19"/>
          <w:szCs w:val="19"/>
        </w:rPr>
        <w:t>informacje, które mogą mieć wpływ na funkcjonowanie lub stan bezpieczeństwa Zamawiającego chronione na podstawie wewnętrznych przepisów obowiązujących w tym zakresie u Zamawiającego.</w:t>
      </w:r>
    </w:p>
    <w:p w:rsidR="00370A0B" w:rsidRPr="00243AAB"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243AAB">
        <w:rPr>
          <w:rFonts w:ascii="Fira Sans" w:hAnsi="Fira Sans"/>
          <w:sz w:val="19"/>
          <w:szCs w:val="19"/>
        </w:rPr>
        <w:t>Wykonawca zobowiązuje się do zachowania w poufności informacji, w posiadanie których</w:t>
      </w:r>
      <w:r>
        <w:rPr>
          <w:rFonts w:ascii="Fira Sans" w:hAnsi="Fira Sans"/>
          <w:sz w:val="19"/>
          <w:szCs w:val="19"/>
        </w:rPr>
        <w:t xml:space="preserve"> wejdzie w </w:t>
      </w:r>
      <w:r w:rsidRPr="00243AAB">
        <w:rPr>
          <w:rFonts w:ascii="Fira Sans" w:hAnsi="Fira Sans"/>
          <w:sz w:val="19"/>
          <w:szCs w:val="19"/>
        </w:rPr>
        <w:t>trakcie wykonywania przedmiotu Umowy, w szczególności:</w:t>
      </w:r>
    </w:p>
    <w:p w:rsidR="00370A0B" w:rsidRPr="00243AAB"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243AAB">
        <w:rPr>
          <w:rFonts w:ascii="Fira Sans" w:hAnsi="Fira Sans"/>
          <w:sz w:val="19"/>
          <w:szCs w:val="19"/>
        </w:rPr>
        <w:t>nieujawniania i niezezwalania na ujawnienie jakichkolwiek informacji w jakiejkolwiek</w:t>
      </w:r>
      <w:r>
        <w:rPr>
          <w:rFonts w:ascii="Fira Sans" w:hAnsi="Fira Sans"/>
          <w:sz w:val="19"/>
          <w:szCs w:val="19"/>
        </w:rPr>
        <w:t xml:space="preserve"> formie w całości lub w części </w:t>
      </w:r>
      <w:r w:rsidRPr="00243AAB">
        <w:rPr>
          <w:rFonts w:ascii="Fira Sans" w:hAnsi="Fira Sans"/>
          <w:sz w:val="19"/>
          <w:szCs w:val="19"/>
        </w:rPr>
        <w:t>osobie trzeciej bez uprzedniej zgody Zamawiającego wyrażonej na piśmie pod rygorem nieważności,</w:t>
      </w:r>
    </w:p>
    <w:p w:rsidR="00370A0B" w:rsidRPr="00243AAB"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243AAB">
        <w:rPr>
          <w:rFonts w:ascii="Fira Sans" w:hAnsi="Fira Sans"/>
          <w:sz w:val="19"/>
          <w:szCs w:val="19"/>
        </w:rPr>
        <w:t>zapewnienia, że personel oraz inni współpracowni</w:t>
      </w:r>
      <w:r>
        <w:rPr>
          <w:rFonts w:ascii="Fira Sans" w:hAnsi="Fira Sans"/>
          <w:sz w:val="19"/>
          <w:szCs w:val="19"/>
        </w:rPr>
        <w:t xml:space="preserve">cy Wykonawcy, którym informacje </w:t>
      </w:r>
      <w:r w:rsidRPr="00243AAB">
        <w:rPr>
          <w:rFonts w:ascii="Fira Sans" w:hAnsi="Fira Sans"/>
          <w:sz w:val="19"/>
          <w:szCs w:val="19"/>
        </w:rPr>
        <w:t>zostaną udostępnione, nie ujawnią i nie zezwolą na ich ujawnienie w jakie</w:t>
      </w:r>
      <w:r>
        <w:rPr>
          <w:rFonts w:ascii="Fira Sans" w:hAnsi="Fira Sans"/>
          <w:sz w:val="19"/>
          <w:szCs w:val="19"/>
        </w:rPr>
        <w:t>jkolwiek formie w całości lub w </w:t>
      </w:r>
      <w:r w:rsidRPr="00243AAB">
        <w:rPr>
          <w:rFonts w:ascii="Fira Sans" w:hAnsi="Fira Sans"/>
          <w:sz w:val="19"/>
          <w:szCs w:val="19"/>
        </w:rPr>
        <w:t>części osobie trzeciej bez uprzedniej zgody Zamawiającego wyrażonej na piśmie pod rygorem nieważności,</w:t>
      </w:r>
    </w:p>
    <w:p w:rsidR="00370A0B" w:rsidRPr="00243AAB"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243AAB">
        <w:rPr>
          <w:rFonts w:ascii="Fira Sans" w:hAnsi="Fira Sans"/>
          <w:sz w:val="19"/>
          <w:szCs w:val="19"/>
        </w:rPr>
        <w:t>zapewnienia prawidłowej ochrony informacji przed utratą, kradzieżą, zniszczeniem, zgubieniem lub dostępem osób trzecich nieupoważnionych do uzyskania informacji,</w:t>
      </w:r>
    </w:p>
    <w:p w:rsidR="00370A0B" w:rsidRPr="00243AAB" w:rsidRDefault="00370A0B" w:rsidP="00370A0B">
      <w:pPr>
        <w:pStyle w:val="Bodytext20"/>
        <w:numPr>
          <w:ilvl w:val="0"/>
          <w:numId w:val="99"/>
        </w:numPr>
        <w:shd w:val="clear" w:color="auto" w:fill="auto"/>
        <w:tabs>
          <w:tab w:val="left" w:pos="709"/>
        </w:tabs>
        <w:spacing w:line="276" w:lineRule="auto"/>
        <w:ind w:left="709" w:hanging="360"/>
        <w:rPr>
          <w:rFonts w:ascii="Fira Sans" w:hAnsi="Fira Sans"/>
          <w:sz w:val="19"/>
          <w:szCs w:val="19"/>
        </w:rPr>
      </w:pPr>
      <w:r w:rsidRPr="00243AAB">
        <w:rPr>
          <w:rFonts w:ascii="Fira Sans" w:hAnsi="Fira Sans"/>
          <w:sz w:val="19"/>
          <w:szCs w:val="19"/>
        </w:rPr>
        <w:t>niewykorzystywania informacji do innych celów niż wykonywanie czynności wynikających z Umowy bez uprzedniej zgody Zamawiającego wyrażonej pisemnie pod rygorem nieważności.</w:t>
      </w:r>
    </w:p>
    <w:p w:rsidR="00370A0B" w:rsidRPr="00243AAB" w:rsidRDefault="00370A0B" w:rsidP="00370A0B">
      <w:pPr>
        <w:pStyle w:val="Bodytext20"/>
        <w:numPr>
          <w:ilvl w:val="0"/>
          <w:numId w:val="97"/>
        </w:numPr>
        <w:shd w:val="clear" w:color="auto" w:fill="auto"/>
        <w:tabs>
          <w:tab w:val="left" w:pos="424"/>
        </w:tabs>
        <w:spacing w:line="276" w:lineRule="auto"/>
        <w:ind w:left="360" w:hanging="360"/>
        <w:rPr>
          <w:rFonts w:ascii="Fira Sans" w:hAnsi="Fira Sans"/>
          <w:sz w:val="19"/>
          <w:szCs w:val="19"/>
        </w:rPr>
      </w:pPr>
      <w:r w:rsidRPr="00243AAB">
        <w:rPr>
          <w:rFonts w:ascii="Fira Sans" w:hAnsi="Fira Sans"/>
          <w:sz w:val="19"/>
          <w:szCs w:val="19"/>
        </w:rPr>
        <w:t>Wykonawca zobowiązuje się do przejęcia na siebie wszelkich roszczeń osób trzecich w stosunku do Zamawiającego, wynikających z wykorzystania przez Wykonawcę lub osoby, którymi Wykonawca się posługuje</w:t>
      </w:r>
      <w:r>
        <w:rPr>
          <w:rFonts w:ascii="Fira Sans" w:hAnsi="Fira Sans"/>
          <w:sz w:val="19"/>
          <w:szCs w:val="19"/>
        </w:rPr>
        <w:t>,</w:t>
      </w:r>
      <w:r w:rsidRPr="00243AAB">
        <w:rPr>
          <w:rFonts w:ascii="Fira Sans" w:hAnsi="Fira Sans"/>
          <w:sz w:val="19"/>
          <w:szCs w:val="19"/>
        </w:rPr>
        <w:t xml:space="preserve"> informacji uzyskanych w czasie wykonywania przedmiotu Umowy w sposób naruszający jej postanowienia.</w:t>
      </w:r>
    </w:p>
    <w:p w:rsidR="00577ACA" w:rsidRDefault="00370A0B">
      <w:pPr>
        <w:pStyle w:val="Bodytext20"/>
        <w:numPr>
          <w:ilvl w:val="0"/>
          <w:numId w:val="97"/>
        </w:numPr>
        <w:shd w:val="clear" w:color="auto" w:fill="auto"/>
        <w:tabs>
          <w:tab w:val="left" w:pos="424"/>
        </w:tabs>
        <w:spacing w:line="276" w:lineRule="auto"/>
        <w:ind w:left="357" w:hanging="357"/>
        <w:rPr>
          <w:rFonts w:ascii="Fira Sans" w:hAnsi="Fira Sans"/>
          <w:sz w:val="19"/>
          <w:szCs w:val="19"/>
        </w:rPr>
      </w:pPr>
      <w:r w:rsidRPr="00243AAB">
        <w:rPr>
          <w:rFonts w:ascii="Fira Sans" w:hAnsi="Fira Sans"/>
          <w:sz w:val="19"/>
          <w:szCs w:val="19"/>
        </w:rPr>
        <w:t xml:space="preserve">Wykonawca zobowiązuje się do niezwłocznego zawiadomienia Zamawiającego o każdym przypadku ujawnienia informacji, o których mowa w ust. </w:t>
      </w:r>
      <w:r>
        <w:rPr>
          <w:rFonts w:ascii="Fira Sans" w:hAnsi="Fira Sans"/>
          <w:sz w:val="19"/>
          <w:szCs w:val="19"/>
        </w:rPr>
        <w:t>3, pozostającym w sprzeczności z </w:t>
      </w:r>
      <w:r w:rsidRPr="00243AAB">
        <w:rPr>
          <w:rFonts w:ascii="Fira Sans" w:hAnsi="Fira Sans"/>
          <w:sz w:val="19"/>
          <w:szCs w:val="19"/>
        </w:rPr>
        <w:t xml:space="preserve">postanowieniami Umowy. </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Zobowiązanie do zachowania poufności informacji, o których mowa w ust</w:t>
      </w:r>
      <w:r w:rsidR="00A356A6">
        <w:rPr>
          <w:rFonts w:ascii="Fira Sans" w:hAnsi="Fira Sans"/>
          <w:sz w:val="19"/>
          <w:szCs w:val="19"/>
        </w:rPr>
        <w:t>.</w:t>
      </w:r>
      <w:r>
        <w:rPr>
          <w:rFonts w:ascii="Fira Sans" w:hAnsi="Fira Sans"/>
          <w:sz w:val="19"/>
          <w:szCs w:val="19"/>
        </w:rPr>
        <w:t xml:space="preserve"> 3</w:t>
      </w:r>
      <w:r w:rsidRPr="00243AAB">
        <w:rPr>
          <w:rFonts w:ascii="Fira Sans" w:hAnsi="Fira Sans"/>
          <w:sz w:val="19"/>
          <w:szCs w:val="19"/>
        </w:rPr>
        <w:t xml:space="preserve"> nie dotyczy przypadków, gdy informacje te:</w:t>
      </w:r>
    </w:p>
    <w:p w:rsidR="00370A0B" w:rsidRDefault="00370A0B" w:rsidP="00370A0B">
      <w:pPr>
        <w:pStyle w:val="Bodytext20"/>
        <w:numPr>
          <w:ilvl w:val="0"/>
          <w:numId w:val="100"/>
        </w:numPr>
        <w:shd w:val="clear" w:color="auto" w:fill="auto"/>
        <w:tabs>
          <w:tab w:val="left" w:pos="851"/>
        </w:tabs>
        <w:spacing w:line="276" w:lineRule="auto"/>
        <w:ind w:left="851"/>
        <w:rPr>
          <w:rFonts w:ascii="Fira Sans" w:hAnsi="Fira Sans"/>
          <w:sz w:val="19"/>
          <w:szCs w:val="19"/>
        </w:rPr>
      </w:pPr>
      <w:r w:rsidRPr="00243AAB">
        <w:rPr>
          <w:rFonts w:ascii="Fira Sans" w:hAnsi="Fira Sans"/>
          <w:sz w:val="19"/>
          <w:szCs w:val="19"/>
        </w:rPr>
        <w:t>stały się publicznie dostępne, jednak w inny sposób niż w wyniku naruszenia postanowień Umowy,</w:t>
      </w:r>
    </w:p>
    <w:p w:rsidR="00370A0B" w:rsidRPr="00675516" w:rsidRDefault="00370A0B" w:rsidP="00370A0B">
      <w:pPr>
        <w:pStyle w:val="Bodytext20"/>
        <w:numPr>
          <w:ilvl w:val="0"/>
          <w:numId w:val="100"/>
        </w:numPr>
        <w:shd w:val="clear" w:color="auto" w:fill="auto"/>
        <w:tabs>
          <w:tab w:val="left" w:pos="851"/>
        </w:tabs>
        <w:spacing w:line="276" w:lineRule="auto"/>
        <w:ind w:left="851"/>
        <w:rPr>
          <w:rFonts w:ascii="Fira Sans" w:hAnsi="Fira Sans"/>
          <w:sz w:val="19"/>
          <w:szCs w:val="19"/>
        </w:rPr>
      </w:pPr>
      <w:r w:rsidRPr="00675516">
        <w:rPr>
          <w:rFonts w:ascii="Fira Sans" w:hAnsi="Fira Sans"/>
          <w:sz w:val="19"/>
          <w:szCs w:val="19"/>
        </w:rPr>
        <w:t>muszą zostać udostępnione zgodnie z obowiązkiem wynikającym z przepisów powszechnie obowiązującego prawa, orzeczenia sądu lub uprawnionego organu administracji państwowej, w</w:t>
      </w:r>
      <w:r>
        <w:rPr>
          <w:rFonts w:ascii="Fira Sans" w:hAnsi="Fira Sans"/>
          <w:sz w:val="19"/>
          <w:szCs w:val="19"/>
        </w:rPr>
        <w:t> </w:t>
      </w:r>
      <w:r w:rsidRPr="00675516">
        <w:rPr>
          <w:rFonts w:ascii="Fira Sans" w:hAnsi="Fira Sans"/>
          <w:sz w:val="19"/>
          <w:szCs w:val="19"/>
        </w:rPr>
        <w:t>takim przypadku Wykonawca będzie zobowiązany zapewnić,</w:t>
      </w:r>
      <w:r>
        <w:rPr>
          <w:rFonts w:ascii="Fira Sans" w:hAnsi="Fira Sans"/>
          <w:sz w:val="19"/>
          <w:szCs w:val="19"/>
        </w:rPr>
        <w:t xml:space="preserve"> by udostępnienie informacji, o </w:t>
      </w:r>
      <w:r w:rsidRPr="00675516">
        <w:rPr>
          <w:rFonts w:ascii="Fira Sans" w:hAnsi="Fira Sans"/>
          <w:sz w:val="19"/>
          <w:szCs w:val="19"/>
        </w:rPr>
        <w:t>których mowa w ust. 1 nastąpiło tylko i wyłącznie w zakresie koniecznym dla zadośćuczynienia powyższemu obowiązkowi.</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Wykonawca niezwłocznie zawiadomi Zamawiającego o każdym przypadku zaistnienia obowiązku udostępnienia informacji, o których mowa w ust.</w:t>
      </w:r>
      <w:r>
        <w:rPr>
          <w:rFonts w:ascii="Fira Sans" w:hAnsi="Fira Sans"/>
          <w:sz w:val="19"/>
          <w:szCs w:val="19"/>
        </w:rPr>
        <w:t xml:space="preserve"> 3 </w:t>
      </w:r>
      <w:r w:rsidRPr="00243AAB">
        <w:rPr>
          <w:rFonts w:ascii="Fira Sans" w:hAnsi="Fira Sans"/>
          <w:sz w:val="19"/>
          <w:szCs w:val="19"/>
        </w:rPr>
        <w:t xml:space="preserve">, a także podejmie wszelkie działania konieczne do zapewnienia, by udostępnienie informacji, o których mowa w ust. </w:t>
      </w:r>
      <w:r>
        <w:rPr>
          <w:rFonts w:ascii="Fira Sans" w:hAnsi="Fira Sans"/>
          <w:sz w:val="19"/>
          <w:szCs w:val="19"/>
        </w:rPr>
        <w:t>3</w:t>
      </w:r>
      <w:r w:rsidRPr="00243AAB">
        <w:rPr>
          <w:rFonts w:ascii="Fira Sans" w:hAnsi="Fira Sans"/>
          <w:sz w:val="19"/>
          <w:szCs w:val="19"/>
        </w:rPr>
        <w:t xml:space="preserve"> dokonało się w sposób chroniący przed ujawnieniem ich osobom niepowołanym.</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Strony potwierdzają, iż w ramach realizacji przedmiotu umowy przekazywać będą dane osobowe swoich pracowników i współpracowników. Tym samym każda ze stron w ramach realizacji przedmiotu umowy jest administratorem danych oraz podmiotem przetwarzającym.</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 xml:space="preserve">Administratorzy danych powierzają Podmiotom przetwarzającym, w trybie art. 28 RODO dane osobowe do przetwarzania, na zasadach i w celu określonym w </w:t>
      </w:r>
      <w:r w:rsidR="00E75A16">
        <w:rPr>
          <w:rFonts w:ascii="Fira Sans" w:hAnsi="Fira Sans"/>
          <w:sz w:val="19"/>
          <w:szCs w:val="19"/>
        </w:rPr>
        <w:t>U</w:t>
      </w:r>
      <w:r w:rsidRPr="00243AAB">
        <w:rPr>
          <w:rFonts w:ascii="Fira Sans" w:hAnsi="Fira Sans"/>
          <w:sz w:val="19"/>
          <w:szCs w:val="19"/>
        </w:rPr>
        <w:t>mowie.</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Podmioty przetwarzające zobowiązują się przetwarzać powierzone im w formie pisemnej lub elektronicznej dane osobowe zgodnie z Umową, RODO oraz z innymi przepisami prawa powszechnie obowiązującego, które chronią prawa osób, których dane dotyczą.</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Podmioty przetwarzające oświadczają, iż stosują środki bezpieczeństwa spełniające wymogi RODO.</w:t>
      </w:r>
    </w:p>
    <w:p w:rsidR="00370A0B" w:rsidRPr="00243AA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t>Wykonawca</w:t>
      </w:r>
      <w:r>
        <w:rPr>
          <w:rFonts w:ascii="Fira Sans" w:hAnsi="Fira Sans"/>
          <w:sz w:val="19"/>
          <w:szCs w:val="19"/>
        </w:rPr>
        <w:t xml:space="preserve"> – podmiot przetwarzający</w:t>
      </w:r>
      <w:r w:rsidRPr="00243AAB">
        <w:rPr>
          <w:rFonts w:ascii="Fira Sans" w:hAnsi="Fira Sans"/>
          <w:sz w:val="19"/>
          <w:szCs w:val="19"/>
        </w:rPr>
        <w:t xml:space="preserve"> będzie przetwarzał, powierzone przez Zamawiającego</w:t>
      </w:r>
      <w:r>
        <w:rPr>
          <w:rFonts w:ascii="Fira Sans" w:hAnsi="Fira Sans"/>
          <w:sz w:val="19"/>
          <w:szCs w:val="19"/>
        </w:rPr>
        <w:t xml:space="preserve"> – administratora danych</w:t>
      </w:r>
      <w:r w:rsidRPr="00243AAB">
        <w:rPr>
          <w:rFonts w:ascii="Fira Sans" w:hAnsi="Fira Sans"/>
          <w:sz w:val="19"/>
          <w:szCs w:val="19"/>
        </w:rPr>
        <w:t xml:space="preserve"> wyłącznie w celu realizacji Umowy następujące dane osobowe: ……………………………………………….……………… .</w:t>
      </w:r>
    </w:p>
    <w:p w:rsidR="00370A0B" w:rsidRDefault="00370A0B" w:rsidP="00370A0B">
      <w:pPr>
        <w:pStyle w:val="Bodytext20"/>
        <w:numPr>
          <w:ilvl w:val="0"/>
          <w:numId w:val="97"/>
        </w:numPr>
        <w:shd w:val="clear" w:color="auto" w:fill="auto"/>
        <w:tabs>
          <w:tab w:val="left" w:pos="417"/>
        </w:tabs>
        <w:spacing w:line="276" w:lineRule="auto"/>
        <w:ind w:left="360" w:hanging="360"/>
        <w:rPr>
          <w:rFonts w:ascii="Fira Sans" w:hAnsi="Fira Sans"/>
          <w:sz w:val="19"/>
          <w:szCs w:val="19"/>
        </w:rPr>
      </w:pPr>
      <w:r w:rsidRPr="00243AAB">
        <w:rPr>
          <w:rFonts w:ascii="Fira Sans" w:hAnsi="Fira Sans"/>
          <w:sz w:val="19"/>
          <w:szCs w:val="19"/>
        </w:rPr>
        <w:lastRenderedPageBreak/>
        <w:t>Zamawiający</w:t>
      </w:r>
      <w:r>
        <w:rPr>
          <w:rFonts w:ascii="Fira Sans" w:hAnsi="Fira Sans"/>
          <w:sz w:val="19"/>
          <w:szCs w:val="19"/>
        </w:rPr>
        <w:t xml:space="preserve"> – podmiot przetwarzający</w:t>
      </w:r>
      <w:r w:rsidRPr="00243AAB">
        <w:rPr>
          <w:rFonts w:ascii="Fira Sans" w:hAnsi="Fira Sans"/>
          <w:sz w:val="19"/>
          <w:szCs w:val="19"/>
        </w:rPr>
        <w:t xml:space="preserve"> będzie przetwarzał, powierzone przez Wykonawcę</w:t>
      </w:r>
      <w:r>
        <w:rPr>
          <w:rFonts w:ascii="Fira Sans" w:hAnsi="Fira Sans"/>
          <w:sz w:val="19"/>
          <w:szCs w:val="19"/>
        </w:rPr>
        <w:t xml:space="preserve"> – administratora danych</w:t>
      </w:r>
      <w:r w:rsidRPr="00243AAB">
        <w:rPr>
          <w:rFonts w:ascii="Fira Sans" w:hAnsi="Fira Sans"/>
          <w:sz w:val="19"/>
          <w:szCs w:val="19"/>
        </w:rPr>
        <w:t xml:space="preserve"> wyłącznie w celu realizacji Umowy następujące dane osobowe ……………………………………………………………….. .</w:t>
      </w:r>
    </w:p>
    <w:p w:rsidR="00A94862" w:rsidRPr="00243AAB" w:rsidRDefault="00A94862" w:rsidP="00A94862">
      <w:pPr>
        <w:pStyle w:val="Bodytext20"/>
        <w:shd w:val="clear" w:color="auto" w:fill="auto"/>
        <w:tabs>
          <w:tab w:val="left" w:pos="417"/>
        </w:tabs>
        <w:spacing w:line="276" w:lineRule="auto"/>
        <w:ind w:firstLine="0"/>
        <w:rPr>
          <w:rFonts w:ascii="Fira Sans" w:hAnsi="Fira Sans"/>
          <w:sz w:val="19"/>
          <w:szCs w:val="19"/>
        </w:rPr>
      </w:pPr>
    </w:p>
    <w:p w:rsidR="000207ED" w:rsidRPr="006B59C8" w:rsidRDefault="002646FA" w:rsidP="00A94862">
      <w:pPr>
        <w:pStyle w:val="Nagwek1"/>
        <w:numPr>
          <w:ilvl w:val="0"/>
          <w:numId w:val="95"/>
        </w:numPr>
        <w:spacing w:before="0" w:after="0" w:line="276" w:lineRule="auto"/>
        <w:ind w:left="431" w:hanging="431"/>
        <w:jc w:val="center"/>
        <w:rPr>
          <w:rFonts w:ascii="Fira Sans" w:hAnsi="Fira Sans"/>
          <w:kern w:val="22"/>
          <w:sz w:val="19"/>
          <w:szCs w:val="19"/>
        </w:rPr>
      </w:pPr>
      <w:r w:rsidRPr="006B59C8">
        <w:rPr>
          <w:rFonts w:ascii="Fira Sans" w:hAnsi="Fira Sans"/>
          <w:sz w:val="19"/>
          <w:szCs w:val="19"/>
        </w:rPr>
        <w:t>Klauzula informacyjna</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 xml:space="preserve">Administratorem danych osobowych (dalej: „Administrator”) jest </w:t>
      </w:r>
      <w:r w:rsidRPr="006B59C8">
        <w:rPr>
          <w:rFonts w:ascii="Fira Sans" w:hAnsi="Fira Sans"/>
          <w:b/>
          <w:bCs/>
          <w:sz w:val="19"/>
          <w:szCs w:val="19"/>
        </w:rPr>
        <w:t xml:space="preserve">Dyrektor Generalny Głównego Urzędu Statystycznego </w:t>
      </w:r>
      <w:r w:rsidRPr="006B59C8">
        <w:rPr>
          <w:rFonts w:ascii="Fira Sans" w:hAnsi="Fira Sans"/>
          <w:bCs/>
          <w:sz w:val="19"/>
          <w:szCs w:val="19"/>
        </w:rPr>
        <w:t xml:space="preserve"> z siedzibą w Warszawie przy al. Niepodległości 208, 00 - 925 Warszawa</w:t>
      </w:r>
      <w:r w:rsidRPr="006B59C8">
        <w:rPr>
          <w:rFonts w:ascii="Fira Sans" w:hAnsi="Fira Sans"/>
          <w:sz w:val="19"/>
          <w:szCs w:val="19"/>
        </w:rPr>
        <w:t>.</w:t>
      </w:r>
      <w:r w:rsidRPr="006B59C8">
        <w:rPr>
          <w:rFonts w:ascii="Fira Sans" w:hAnsi="Fira Sans"/>
          <w:bCs/>
          <w:sz w:val="19"/>
          <w:szCs w:val="19"/>
        </w:rPr>
        <w:t xml:space="preserve"> </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 xml:space="preserve">W sprawach związanych z Pani/Pana danymi proszę kontaktować się z Inspektorem Ochrony Danych, kontakt pisemny za pomocą poczty tradycyjnej na adres: IOD GUS, 00-925 Warszawa, al. Niepodległości 208; e-mail: </w:t>
      </w:r>
      <w:hyperlink r:id="rId11" w:history="1">
        <w:r w:rsidRPr="006B59C8">
          <w:rPr>
            <w:rStyle w:val="Hipercze"/>
            <w:rFonts w:ascii="Fira Sans" w:hAnsi="Fira Sans"/>
            <w:bCs/>
            <w:sz w:val="19"/>
            <w:szCs w:val="19"/>
          </w:rPr>
          <w:t>IODGUS@stat.gov.pl</w:t>
        </w:r>
      </w:hyperlink>
      <w:r w:rsidRPr="006B59C8">
        <w:rPr>
          <w:rFonts w:ascii="Fira Sans" w:hAnsi="Fira Sans"/>
          <w:sz w:val="19"/>
          <w:szCs w:val="19"/>
        </w:rPr>
        <w:t>.</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 xml:space="preserve">Dane osobowe zawarte w ofertach są przetwarzane na podstawie art. 6 ust. 1 lit. c RODO, </w:t>
      </w:r>
      <w:r w:rsidRPr="006B59C8">
        <w:rPr>
          <w:rFonts w:ascii="Fira Sans" w:hAnsi="Fira Sans"/>
          <w:bCs/>
          <w:sz w:val="19"/>
          <w:szCs w:val="19"/>
        </w:rPr>
        <w:br/>
        <w:t xml:space="preserve">tj. przetwarzanie jest niezbędne do wypełnienia obowiązku prawnego ciążącego na administratorze. Celem przetwarzania danych osobowych jest prowadzenie procedur związanych </w:t>
      </w:r>
      <w:r w:rsidRPr="006B59C8">
        <w:rPr>
          <w:rFonts w:ascii="Fira Sans" w:hAnsi="Fira Sans"/>
          <w:bCs/>
          <w:sz w:val="19"/>
          <w:szCs w:val="19"/>
        </w:rPr>
        <w:br/>
        <w:t xml:space="preserve">z udzielaniem zamówień publicznych. </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 xml:space="preserve">Odbiorcą Pani/Pana danych osobowych będą upoważnieni pracownicy GUS oraz  osoby lub podmioty, którym udostępniona zostanie dokumentacja postępowania w oparciu o art. 8 oraz art. 96 ust. 3 ustawy z dnia 29 stycznia 2004 r. – Prawo zamówień publicznych (Dz. U. z 2017 r. poz. 1579, z </w:t>
      </w:r>
      <w:proofErr w:type="spellStart"/>
      <w:r w:rsidRPr="006B59C8">
        <w:rPr>
          <w:rFonts w:ascii="Fira Sans" w:hAnsi="Fira Sans"/>
          <w:bCs/>
          <w:sz w:val="19"/>
          <w:szCs w:val="19"/>
        </w:rPr>
        <w:t>późn</w:t>
      </w:r>
      <w:proofErr w:type="spellEnd"/>
      <w:r w:rsidRPr="006B59C8">
        <w:rPr>
          <w:rFonts w:ascii="Fira Sans" w:hAnsi="Fira Sans"/>
          <w:bCs/>
          <w:sz w:val="19"/>
          <w:szCs w:val="19"/>
        </w:rPr>
        <w:t>. zm.).</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Pani/Pana dane osobowe będą przechowywane:</w:t>
      </w:r>
    </w:p>
    <w:p w:rsidR="000207ED" w:rsidRPr="006B59C8"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6B59C8">
        <w:rPr>
          <w:rFonts w:ascii="Fira Sans" w:hAnsi="Fira Sans"/>
          <w:bCs/>
          <w:sz w:val="19"/>
          <w:szCs w:val="19"/>
        </w:rPr>
        <w:t xml:space="preserve">przez okres 4 lat od dnia zakończenia postępowania o udzielenie zamówienia publicznego, </w:t>
      </w:r>
    </w:p>
    <w:p w:rsidR="000207ED" w:rsidRPr="006B59C8"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6B59C8">
        <w:rPr>
          <w:rFonts w:ascii="Fira Sans" w:hAnsi="Fira Sans"/>
          <w:bCs/>
          <w:sz w:val="19"/>
          <w:szCs w:val="19"/>
        </w:rPr>
        <w:t xml:space="preserve">po okresie, o którym mowa w pkt 1), jeżeli jest to zasadne do 10 lat. </w:t>
      </w:r>
    </w:p>
    <w:p w:rsidR="000207ED" w:rsidRPr="006B59C8" w:rsidRDefault="002646FA" w:rsidP="00A94862">
      <w:pPr>
        <w:widowControl/>
        <w:numPr>
          <w:ilvl w:val="0"/>
          <w:numId w:val="102"/>
        </w:numPr>
        <w:autoSpaceDE/>
        <w:autoSpaceDN/>
        <w:adjustRightInd/>
        <w:spacing w:line="276" w:lineRule="auto"/>
        <w:ind w:right="7"/>
        <w:jc w:val="both"/>
        <w:rPr>
          <w:rFonts w:ascii="Fira Sans" w:hAnsi="Fira Sans"/>
          <w:bCs/>
          <w:sz w:val="19"/>
          <w:szCs w:val="19"/>
        </w:rPr>
      </w:pPr>
      <w:r w:rsidRPr="006B59C8">
        <w:rPr>
          <w:rFonts w:ascii="Fira Sans" w:hAnsi="Fira Sans"/>
          <w:bCs/>
          <w:sz w:val="19"/>
          <w:szCs w:val="19"/>
        </w:rPr>
        <w:t xml:space="preserve">Posiada Pani/Pan prawo dostępu do treści swoich danych oraz prawo ich sprostowania, ograniczenia przetwarzania. </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 xml:space="preserve">Ma Pan/Pani prawo wniesienia skargi, gdy uzna Pani/Pan, iż przetwarzanie danych osobowych Pani/Pana dotyczących narusza przepisy ogólnego rozporządzenia o ochronie danych osobowych </w:t>
      </w:r>
      <w:r w:rsidR="00A94862" w:rsidRPr="006B59C8">
        <w:rPr>
          <w:rFonts w:ascii="Fira Sans" w:hAnsi="Fira Sans"/>
          <w:bCs/>
          <w:sz w:val="19"/>
          <w:szCs w:val="19"/>
        </w:rPr>
        <w:t>z </w:t>
      </w:r>
      <w:r w:rsidR="000207ED" w:rsidRPr="006B59C8">
        <w:rPr>
          <w:rFonts w:ascii="Fira Sans" w:hAnsi="Fira Sans"/>
          <w:bCs/>
          <w:sz w:val="19"/>
          <w:szCs w:val="19"/>
        </w:rPr>
        <w:t xml:space="preserve">dnia 27 kwietnia 2016 r. do Prezesa Urzędu Ochrony Danych Osobowych. </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Podanie przez Pana/Panią danych osobowych jest wymogiem ustawowym. Jest Pan/Pani zobowiązana do ich podania, a konsekwencją niepodania danych osobowych będzie brak ważnej oferty w postępowaniu i zawarcia umowy.</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Dane udostępnione przez Panią/Pana nie będą podlegały profilowaniu.</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Administrator danych nie ma zamiaru przekazywać danych osobowych do państwa trzeciego lub organizacji międzynarodowej.</w:t>
      </w:r>
    </w:p>
    <w:p w:rsidR="000207ED" w:rsidRPr="006B59C8" w:rsidRDefault="002646FA" w:rsidP="00A94862">
      <w:pPr>
        <w:widowControl/>
        <w:numPr>
          <w:ilvl w:val="0"/>
          <w:numId w:val="101"/>
        </w:numPr>
        <w:autoSpaceDE/>
        <w:autoSpaceDN/>
        <w:adjustRightInd/>
        <w:spacing w:line="276" w:lineRule="auto"/>
        <w:ind w:left="426" w:right="7" w:hanging="426"/>
        <w:jc w:val="both"/>
        <w:rPr>
          <w:rFonts w:ascii="Fira Sans" w:hAnsi="Fira Sans"/>
          <w:bCs/>
          <w:sz w:val="19"/>
          <w:szCs w:val="19"/>
        </w:rPr>
      </w:pPr>
      <w:r w:rsidRPr="006B59C8">
        <w:rPr>
          <w:rFonts w:ascii="Fira Sans" w:hAnsi="Fira Sans"/>
          <w:bCs/>
          <w:sz w:val="19"/>
          <w:szCs w:val="19"/>
        </w:rPr>
        <w:t>GUS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FD321F" w:rsidRPr="00B14E51" w:rsidRDefault="00FD321F" w:rsidP="00A94862">
      <w:pPr>
        <w:pStyle w:val="Nagwek1"/>
        <w:numPr>
          <w:ilvl w:val="0"/>
          <w:numId w:val="95"/>
        </w:numPr>
        <w:spacing w:before="0" w:after="0" w:line="276" w:lineRule="auto"/>
        <w:ind w:left="431" w:hanging="431"/>
        <w:jc w:val="center"/>
        <w:rPr>
          <w:rFonts w:ascii="Fira Sans" w:hAnsi="Fira Sans"/>
          <w:kern w:val="22"/>
          <w:sz w:val="19"/>
          <w:szCs w:val="19"/>
        </w:rPr>
      </w:pPr>
      <w:r w:rsidRPr="00B14E51">
        <w:rPr>
          <w:rFonts w:ascii="Fira Sans" w:hAnsi="Fira Sans"/>
          <w:kern w:val="22"/>
          <w:sz w:val="19"/>
          <w:szCs w:val="19"/>
        </w:rPr>
        <w:t>Inne postanowienia Umowy</w:t>
      </w:r>
    </w:p>
    <w:p w:rsidR="00FD321F" w:rsidRPr="00014CB9" w:rsidRDefault="00FD321F" w:rsidP="00A94862">
      <w:pPr>
        <w:numPr>
          <w:ilvl w:val="0"/>
          <w:numId w:val="42"/>
        </w:numPr>
        <w:shd w:val="clear" w:color="auto" w:fill="FFFFFF"/>
        <w:spacing w:line="276" w:lineRule="auto"/>
        <w:ind w:left="425" w:right="6" w:hanging="425"/>
        <w:jc w:val="both"/>
        <w:rPr>
          <w:rFonts w:ascii="Fira Sans" w:hAnsi="Fira Sans"/>
          <w:kern w:val="22"/>
          <w:sz w:val="19"/>
          <w:szCs w:val="19"/>
        </w:rPr>
      </w:pPr>
      <w:r w:rsidRPr="00014CB9">
        <w:rPr>
          <w:rFonts w:ascii="Fira Sans" w:hAnsi="Fira Sans"/>
          <w:kern w:val="22"/>
          <w:sz w:val="19"/>
          <w:szCs w:val="19"/>
        </w:rPr>
        <w:t>Ewentualne spory wynikłe na tle realizacji Umowy rozstrzyga sąd powszechny właściwy dla siedziby Zamawiającego.</w:t>
      </w:r>
    </w:p>
    <w:p w:rsidR="00FD321F" w:rsidRPr="00014CB9" w:rsidRDefault="00FD321F" w:rsidP="00A94862">
      <w:pPr>
        <w:numPr>
          <w:ilvl w:val="0"/>
          <w:numId w:val="42"/>
        </w:numPr>
        <w:shd w:val="clear" w:color="auto" w:fill="FFFFFF"/>
        <w:tabs>
          <w:tab w:val="left" w:pos="360"/>
        </w:tabs>
        <w:spacing w:line="276" w:lineRule="auto"/>
        <w:ind w:left="426" w:right="5" w:hanging="426"/>
        <w:jc w:val="both"/>
        <w:rPr>
          <w:rFonts w:ascii="Fira Sans" w:hAnsi="Fira Sans"/>
          <w:kern w:val="22"/>
          <w:sz w:val="19"/>
          <w:szCs w:val="19"/>
        </w:rPr>
      </w:pPr>
      <w:r w:rsidRPr="00014CB9">
        <w:rPr>
          <w:rFonts w:ascii="Fira Sans" w:hAnsi="Fira Sans"/>
          <w:kern w:val="22"/>
          <w:sz w:val="19"/>
          <w:szCs w:val="19"/>
        </w:rPr>
        <w:t xml:space="preserve">W sprawach nieuregulowanych Umową stosuje się przepisy Kodeksu cywilnego, Prawa budowlanego </w:t>
      </w:r>
      <w:r w:rsidR="00A94862" w:rsidRPr="00014CB9">
        <w:rPr>
          <w:rFonts w:ascii="Fira Sans" w:hAnsi="Fira Sans"/>
          <w:kern w:val="22"/>
          <w:sz w:val="19"/>
          <w:szCs w:val="19"/>
        </w:rPr>
        <w:t>i</w:t>
      </w:r>
      <w:r w:rsidR="00A94862">
        <w:rPr>
          <w:rFonts w:ascii="Fira Sans" w:hAnsi="Fira Sans"/>
          <w:kern w:val="22"/>
          <w:sz w:val="19"/>
          <w:szCs w:val="19"/>
        </w:rPr>
        <w:t> </w:t>
      </w:r>
      <w:r w:rsidRPr="00014CB9">
        <w:rPr>
          <w:rFonts w:ascii="Fira Sans" w:hAnsi="Fira Sans"/>
          <w:kern w:val="22"/>
          <w:sz w:val="19"/>
          <w:szCs w:val="19"/>
        </w:rPr>
        <w:t>ustawy Prawo zamówień publicznych oraz wszystkich aktów wykonawczych wydanych na podstawie ww</w:t>
      </w:r>
      <w:r w:rsidR="00962A24">
        <w:rPr>
          <w:rFonts w:ascii="Fira Sans" w:hAnsi="Fira Sans"/>
          <w:kern w:val="22"/>
          <w:sz w:val="19"/>
          <w:szCs w:val="19"/>
        </w:rPr>
        <w:t>.</w:t>
      </w:r>
      <w:r w:rsidRPr="00014CB9">
        <w:rPr>
          <w:rFonts w:ascii="Fira Sans" w:hAnsi="Fira Sans"/>
          <w:kern w:val="22"/>
          <w:sz w:val="19"/>
          <w:szCs w:val="19"/>
        </w:rPr>
        <w:t xml:space="preserve"> ustaw.</w:t>
      </w:r>
    </w:p>
    <w:p w:rsidR="00FD321F" w:rsidRPr="00014CB9" w:rsidRDefault="00FD321F" w:rsidP="00A94862">
      <w:pPr>
        <w:numPr>
          <w:ilvl w:val="0"/>
          <w:numId w:val="42"/>
        </w:numPr>
        <w:shd w:val="clear" w:color="auto" w:fill="FFFFFF"/>
        <w:tabs>
          <w:tab w:val="left" w:pos="360"/>
        </w:tabs>
        <w:spacing w:line="276" w:lineRule="auto"/>
        <w:ind w:left="426" w:hanging="426"/>
        <w:rPr>
          <w:rFonts w:ascii="Fira Sans" w:hAnsi="Fira Sans"/>
          <w:kern w:val="22"/>
          <w:sz w:val="19"/>
          <w:szCs w:val="19"/>
        </w:rPr>
      </w:pPr>
      <w:r w:rsidRPr="00014CB9">
        <w:rPr>
          <w:rFonts w:ascii="Fira Sans" w:hAnsi="Fira Sans"/>
          <w:kern w:val="22"/>
          <w:sz w:val="19"/>
          <w:szCs w:val="19"/>
        </w:rPr>
        <w:t>Postanowienia Umowy są interpretowane na podstawie przepisów prawa polskiego.</w:t>
      </w:r>
    </w:p>
    <w:p w:rsidR="008018B6" w:rsidRPr="00014CB9" w:rsidRDefault="008018B6"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014CB9">
        <w:rPr>
          <w:rFonts w:ascii="Fira Sans" w:hAnsi="Fira Sans"/>
          <w:kern w:val="22"/>
          <w:sz w:val="19"/>
          <w:szCs w:val="19"/>
        </w:rPr>
        <w:t xml:space="preserve">Do wszystkich dokumentów przedkładanych Zamawiającemu przez Wykonawcę lub podwykonawców, sporządzonych w języku obcym, powinna zostać dołączona wersja przetłumaczona </w:t>
      </w:r>
      <w:r w:rsidR="004B1362" w:rsidRPr="00014CB9">
        <w:rPr>
          <w:rFonts w:ascii="Fira Sans" w:hAnsi="Fira Sans"/>
          <w:kern w:val="22"/>
          <w:sz w:val="19"/>
          <w:szCs w:val="19"/>
        </w:rPr>
        <w:t>na język polski.</w:t>
      </w:r>
    </w:p>
    <w:p w:rsidR="00FD321F" w:rsidRPr="00014CB9" w:rsidRDefault="00FD321F"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014CB9">
        <w:rPr>
          <w:rFonts w:ascii="Fira Sans" w:hAnsi="Fira Sans"/>
          <w:kern w:val="22"/>
          <w:sz w:val="19"/>
          <w:szCs w:val="19"/>
        </w:rPr>
        <w:t>Ilekroć pojęcie użyte jest w liczbie pojedynczej, dotyczy to również użytego pojęcia w</w:t>
      </w:r>
      <w:r w:rsidR="00E81E94" w:rsidRPr="00014CB9">
        <w:rPr>
          <w:rFonts w:ascii="Fira Sans" w:hAnsi="Fira Sans"/>
          <w:kern w:val="22"/>
          <w:sz w:val="19"/>
          <w:szCs w:val="19"/>
        </w:rPr>
        <w:t> </w:t>
      </w:r>
      <w:r w:rsidRPr="00014CB9">
        <w:rPr>
          <w:rFonts w:ascii="Fira Sans" w:hAnsi="Fira Sans"/>
          <w:kern w:val="22"/>
          <w:sz w:val="19"/>
          <w:szCs w:val="19"/>
        </w:rPr>
        <w:t>liczbie mnogiej i</w:t>
      </w:r>
      <w:r w:rsidR="001D0718">
        <w:rPr>
          <w:rFonts w:ascii="Fira Sans" w:hAnsi="Fira Sans"/>
          <w:kern w:val="22"/>
          <w:sz w:val="19"/>
          <w:szCs w:val="19"/>
        </w:rPr>
        <w:t> </w:t>
      </w:r>
      <w:r w:rsidRPr="00014CB9">
        <w:rPr>
          <w:rFonts w:ascii="Fira Sans" w:hAnsi="Fira Sans"/>
          <w:kern w:val="22"/>
          <w:sz w:val="19"/>
          <w:szCs w:val="19"/>
        </w:rPr>
        <w:t>odwrotnie chyba, że z określonego uregulowania wynika wyraźnie coś innego.</w:t>
      </w:r>
    </w:p>
    <w:p w:rsidR="00FD321F" w:rsidRPr="00014CB9" w:rsidRDefault="00FD321F" w:rsidP="00A94862">
      <w:pPr>
        <w:numPr>
          <w:ilvl w:val="0"/>
          <w:numId w:val="42"/>
        </w:numPr>
        <w:shd w:val="clear" w:color="auto" w:fill="FFFFFF"/>
        <w:tabs>
          <w:tab w:val="left" w:pos="360"/>
        </w:tabs>
        <w:spacing w:line="276" w:lineRule="auto"/>
        <w:ind w:left="426" w:hanging="426"/>
        <w:jc w:val="both"/>
        <w:rPr>
          <w:rFonts w:ascii="Fira Sans" w:hAnsi="Fira Sans"/>
          <w:kern w:val="22"/>
          <w:sz w:val="19"/>
          <w:szCs w:val="19"/>
        </w:rPr>
      </w:pPr>
      <w:r w:rsidRPr="00014CB9">
        <w:rPr>
          <w:rFonts w:ascii="Fira Sans" w:hAnsi="Fira Sans"/>
          <w:kern w:val="22"/>
          <w:sz w:val="19"/>
          <w:szCs w:val="19"/>
        </w:rPr>
        <w:t xml:space="preserve">Umowę sporządzono w </w:t>
      </w:r>
      <w:r w:rsidR="008F0CF4" w:rsidRPr="00014CB9">
        <w:rPr>
          <w:rFonts w:ascii="Fira Sans" w:hAnsi="Fira Sans"/>
          <w:kern w:val="22"/>
          <w:sz w:val="19"/>
          <w:szCs w:val="19"/>
        </w:rPr>
        <w:t>trzech</w:t>
      </w:r>
      <w:r w:rsidRPr="00014CB9">
        <w:rPr>
          <w:rFonts w:ascii="Fira Sans" w:hAnsi="Fira Sans"/>
          <w:kern w:val="22"/>
          <w:sz w:val="19"/>
          <w:szCs w:val="19"/>
        </w:rPr>
        <w:t xml:space="preserve"> jednobrzmiących egzemplarzach, z czego </w:t>
      </w:r>
      <w:r w:rsidR="008F0CF4" w:rsidRPr="00014CB9">
        <w:rPr>
          <w:rFonts w:ascii="Fira Sans" w:hAnsi="Fira Sans"/>
          <w:kern w:val="22"/>
          <w:sz w:val="19"/>
          <w:szCs w:val="19"/>
        </w:rPr>
        <w:t>dwa</w:t>
      </w:r>
      <w:r w:rsidRPr="00014CB9">
        <w:rPr>
          <w:rFonts w:ascii="Fira Sans" w:hAnsi="Fira Sans"/>
          <w:kern w:val="22"/>
          <w:sz w:val="19"/>
          <w:szCs w:val="19"/>
        </w:rPr>
        <w:t xml:space="preserve"> otrzymuje Zamawiający, a jeden Wykonawca.</w:t>
      </w:r>
    </w:p>
    <w:p w:rsidR="00E935E5" w:rsidRPr="00014CB9" w:rsidRDefault="00E935E5" w:rsidP="00F510B2">
      <w:pPr>
        <w:shd w:val="clear" w:color="auto" w:fill="FFFFFF"/>
        <w:spacing w:line="276" w:lineRule="auto"/>
        <w:ind w:left="5"/>
        <w:rPr>
          <w:rFonts w:ascii="Fira Sans" w:hAnsi="Fira Sans"/>
          <w:b/>
          <w:bCs/>
          <w:i/>
          <w:iCs/>
          <w:kern w:val="22"/>
          <w:sz w:val="19"/>
          <w:szCs w:val="19"/>
          <w:u w:val="single"/>
        </w:rPr>
      </w:pPr>
    </w:p>
    <w:p w:rsidR="00FD321F" w:rsidRPr="00014CB9" w:rsidRDefault="00FD321F" w:rsidP="00F510B2">
      <w:pPr>
        <w:shd w:val="clear" w:color="auto" w:fill="FFFFFF"/>
        <w:spacing w:line="276" w:lineRule="auto"/>
        <w:ind w:left="5"/>
        <w:rPr>
          <w:rFonts w:ascii="Fira Sans" w:hAnsi="Fira Sans"/>
          <w:kern w:val="22"/>
          <w:sz w:val="19"/>
          <w:szCs w:val="19"/>
        </w:rPr>
      </w:pPr>
      <w:r w:rsidRPr="00014CB9">
        <w:rPr>
          <w:rFonts w:ascii="Fira Sans" w:hAnsi="Fira Sans"/>
          <w:b/>
          <w:bCs/>
          <w:i/>
          <w:iCs/>
          <w:kern w:val="22"/>
          <w:sz w:val="19"/>
          <w:szCs w:val="19"/>
          <w:u w:val="single"/>
        </w:rPr>
        <w:t>Załączniki stanowiące integralną część Umowy:</w:t>
      </w:r>
    </w:p>
    <w:p w:rsidR="00FD321F" w:rsidRPr="00014CB9" w:rsidRDefault="00FD321F" w:rsidP="006079D6">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1 – </w:t>
      </w:r>
      <w:r w:rsidR="00A94862">
        <w:rPr>
          <w:rFonts w:ascii="Fira Sans" w:hAnsi="Fira Sans"/>
          <w:kern w:val="22"/>
          <w:sz w:val="19"/>
          <w:szCs w:val="19"/>
        </w:rPr>
        <w:tab/>
      </w:r>
      <w:r w:rsidRPr="00014CB9">
        <w:rPr>
          <w:rFonts w:ascii="Fira Sans" w:hAnsi="Fira Sans"/>
          <w:kern w:val="22"/>
          <w:sz w:val="19"/>
          <w:szCs w:val="19"/>
        </w:rPr>
        <w:t xml:space="preserve">Szczegółowy </w:t>
      </w:r>
      <w:r w:rsidR="00DE4BE0" w:rsidRPr="00014CB9">
        <w:rPr>
          <w:rFonts w:ascii="Fira Sans" w:hAnsi="Fira Sans"/>
          <w:kern w:val="22"/>
          <w:sz w:val="19"/>
          <w:szCs w:val="19"/>
        </w:rPr>
        <w:t>O</w:t>
      </w:r>
      <w:r w:rsidRPr="00014CB9">
        <w:rPr>
          <w:rFonts w:ascii="Fira Sans" w:hAnsi="Fira Sans"/>
          <w:kern w:val="22"/>
          <w:sz w:val="19"/>
          <w:szCs w:val="19"/>
        </w:rPr>
        <w:t>pis Przedmiotu Umowy</w:t>
      </w:r>
      <w:r w:rsidR="006079D6">
        <w:rPr>
          <w:rFonts w:ascii="Fira Sans" w:hAnsi="Fira Sans"/>
          <w:kern w:val="22"/>
          <w:sz w:val="19"/>
          <w:szCs w:val="19"/>
        </w:rPr>
        <w:t xml:space="preserve"> wraz dokumentacją projektową </w:t>
      </w:r>
      <w:r w:rsidR="006079D6" w:rsidRPr="006079D6">
        <w:rPr>
          <w:rFonts w:ascii="Fira Sans" w:hAnsi="Fira Sans"/>
          <w:i/>
          <w:kern w:val="22"/>
          <w:sz w:val="19"/>
          <w:szCs w:val="19"/>
        </w:rPr>
        <w:t xml:space="preserve">(załączniki nr 2 do </w:t>
      </w:r>
      <w:r w:rsidR="006079D6">
        <w:rPr>
          <w:rFonts w:ascii="Fira Sans" w:hAnsi="Fira Sans"/>
          <w:i/>
          <w:kern w:val="22"/>
          <w:sz w:val="19"/>
          <w:szCs w:val="19"/>
        </w:rPr>
        <w:br/>
      </w:r>
      <w:r w:rsidR="006079D6" w:rsidRPr="006079D6">
        <w:rPr>
          <w:rFonts w:ascii="Fira Sans" w:hAnsi="Fira Sans"/>
          <w:i/>
          <w:kern w:val="22"/>
          <w:sz w:val="19"/>
          <w:szCs w:val="19"/>
        </w:rPr>
        <w:t>nr 29 do SIWZ)</w:t>
      </w:r>
      <w:r w:rsidRPr="00014CB9">
        <w:rPr>
          <w:rFonts w:ascii="Fira Sans" w:hAnsi="Fira Sans"/>
          <w:kern w:val="22"/>
          <w:sz w:val="19"/>
          <w:szCs w:val="19"/>
        </w:rPr>
        <w:t>.</w:t>
      </w:r>
    </w:p>
    <w:p w:rsidR="00FD321F" w:rsidRPr="00014CB9"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014CB9">
        <w:rPr>
          <w:rFonts w:ascii="Fira Sans" w:hAnsi="Fira Sans"/>
          <w:kern w:val="22"/>
          <w:sz w:val="19"/>
          <w:szCs w:val="19"/>
        </w:rPr>
        <w:lastRenderedPageBreak/>
        <w:t xml:space="preserve">Załącznik nr 2 – </w:t>
      </w:r>
      <w:r w:rsidR="00A94862">
        <w:rPr>
          <w:rFonts w:ascii="Fira Sans" w:hAnsi="Fira Sans"/>
          <w:kern w:val="22"/>
          <w:sz w:val="19"/>
          <w:szCs w:val="19"/>
        </w:rPr>
        <w:tab/>
      </w:r>
      <w:r w:rsidRPr="00014CB9">
        <w:rPr>
          <w:rFonts w:ascii="Fira Sans" w:hAnsi="Fira Sans"/>
          <w:kern w:val="22"/>
          <w:sz w:val="19"/>
          <w:szCs w:val="19"/>
        </w:rPr>
        <w:t>Oferta.</w:t>
      </w:r>
    </w:p>
    <w:p w:rsidR="00FD321F" w:rsidRPr="00A94862"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014CB9">
        <w:rPr>
          <w:rFonts w:ascii="Fira Sans" w:hAnsi="Fira Sans"/>
          <w:kern w:val="22"/>
          <w:sz w:val="19"/>
          <w:szCs w:val="19"/>
        </w:rPr>
        <w:t>Załącznik nr 3 –</w:t>
      </w:r>
      <w:r w:rsidR="00D73BF5" w:rsidRPr="00014CB9">
        <w:rPr>
          <w:rFonts w:ascii="Fira Sans" w:hAnsi="Fira Sans"/>
          <w:kern w:val="22"/>
          <w:sz w:val="19"/>
          <w:szCs w:val="19"/>
        </w:rPr>
        <w:t xml:space="preserve"> </w:t>
      </w:r>
      <w:r w:rsidR="00A94862">
        <w:rPr>
          <w:rFonts w:ascii="Fira Sans" w:hAnsi="Fira Sans"/>
          <w:kern w:val="22"/>
          <w:sz w:val="19"/>
          <w:szCs w:val="19"/>
        </w:rPr>
        <w:tab/>
      </w:r>
      <w:r w:rsidRPr="00014CB9">
        <w:rPr>
          <w:rFonts w:ascii="Fira Sans" w:hAnsi="Fira Sans"/>
          <w:kern w:val="22"/>
          <w:sz w:val="19"/>
          <w:szCs w:val="19"/>
        </w:rPr>
        <w:t xml:space="preserve">Szczegółowy harmonogram rzeczowo – finansowy </w:t>
      </w:r>
      <w:r w:rsidRPr="00A94862">
        <w:rPr>
          <w:rFonts w:ascii="Fira Sans" w:hAnsi="Fira Sans"/>
          <w:kern w:val="22"/>
          <w:sz w:val="19"/>
          <w:szCs w:val="19"/>
        </w:rPr>
        <w:t>(zwany również</w:t>
      </w:r>
      <w:r w:rsidR="00D73BF5" w:rsidRPr="00A94862">
        <w:rPr>
          <w:rFonts w:ascii="Fira Sans" w:hAnsi="Fira Sans"/>
          <w:kern w:val="22"/>
          <w:sz w:val="19"/>
          <w:szCs w:val="19"/>
        </w:rPr>
        <w:t xml:space="preserve"> </w:t>
      </w:r>
      <w:r w:rsidRPr="00A94862">
        <w:rPr>
          <w:rFonts w:ascii="Fira Sans" w:hAnsi="Fira Sans"/>
          <w:kern w:val="22"/>
          <w:sz w:val="19"/>
          <w:szCs w:val="19"/>
        </w:rPr>
        <w:t>„Harmonogramem”).</w:t>
      </w:r>
    </w:p>
    <w:p w:rsidR="007D23E5" w:rsidRPr="00014CB9" w:rsidRDefault="007D23E5" w:rsidP="00A94862">
      <w:pPr>
        <w:shd w:val="clear" w:color="auto" w:fill="FFFFFF"/>
        <w:tabs>
          <w:tab w:val="left" w:pos="1418"/>
        </w:tabs>
        <w:spacing w:line="276" w:lineRule="auto"/>
        <w:ind w:left="1418" w:hanging="1418"/>
        <w:rPr>
          <w:rFonts w:ascii="Fira Sans" w:hAnsi="Fira Sans"/>
          <w:kern w:val="22"/>
          <w:sz w:val="19"/>
          <w:szCs w:val="19"/>
        </w:rPr>
      </w:pPr>
      <w:r w:rsidRPr="00A94862">
        <w:rPr>
          <w:rFonts w:ascii="Fira Sans" w:hAnsi="Fira Sans"/>
          <w:kern w:val="22"/>
          <w:sz w:val="19"/>
          <w:szCs w:val="19"/>
        </w:rPr>
        <w:t xml:space="preserve">Załącznik nr 4 – </w:t>
      </w:r>
      <w:r w:rsidR="00A94862">
        <w:rPr>
          <w:rFonts w:ascii="Fira Sans" w:hAnsi="Fira Sans"/>
          <w:kern w:val="22"/>
          <w:sz w:val="19"/>
          <w:szCs w:val="19"/>
        </w:rPr>
        <w:tab/>
      </w:r>
      <w:r w:rsidRPr="00A94862">
        <w:rPr>
          <w:rFonts w:ascii="Fira Sans" w:hAnsi="Fira Sans"/>
          <w:kern w:val="22"/>
          <w:sz w:val="19"/>
          <w:szCs w:val="19"/>
        </w:rPr>
        <w:t>Wykaz infrastruktury.</w:t>
      </w:r>
    </w:p>
    <w:p w:rsidR="00FD321F" w:rsidRPr="00014CB9"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900259">
        <w:rPr>
          <w:rFonts w:ascii="Fira Sans" w:hAnsi="Fira Sans"/>
          <w:kern w:val="22"/>
          <w:sz w:val="19"/>
          <w:szCs w:val="19"/>
        </w:rPr>
        <w:t xml:space="preserve">Załącznik nr </w:t>
      </w:r>
      <w:r w:rsidR="007D23E5" w:rsidRPr="00900259">
        <w:rPr>
          <w:rFonts w:ascii="Fira Sans" w:hAnsi="Fira Sans"/>
          <w:kern w:val="22"/>
          <w:sz w:val="19"/>
          <w:szCs w:val="19"/>
        </w:rPr>
        <w:t>5</w:t>
      </w:r>
      <w:r w:rsidRPr="00900259">
        <w:rPr>
          <w:rFonts w:ascii="Fira Sans" w:hAnsi="Fira Sans"/>
          <w:kern w:val="22"/>
          <w:sz w:val="19"/>
          <w:szCs w:val="19"/>
        </w:rPr>
        <w:t xml:space="preserve"> – </w:t>
      </w:r>
      <w:r w:rsidR="00A94862">
        <w:rPr>
          <w:rFonts w:ascii="Fira Sans" w:hAnsi="Fira Sans"/>
          <w:kern w:val="22"/>
          <w:sz w:val="19"/>
          <w:szCs w:val="19"/>
        </w:rPr>
        <w:tab/>
      </w:r>
      <w:r w:rsidRPr="00900259">
        <w:rPr>
          <w:rFonts w:ascii="Fira Sans" w:hAnsi="Fira Sans"/>
          <w:kern w:val="22"/>
          <w:sz w:val="19"/>
          <w:szCs w:val="19"/>
        </w:rPr>
        <w:t>Kosztorysy</w:t>
      </w:r>
      <w:r w:rsidR="00900259" w:rsidRPr="00900259">
        <w:rPr>
          <w:rFonts w:ascii="Fira Sans" w:hAnsi="Fira Sans"/>
          <w:kern w:val="22"/>
          <w:sz w:val="19"/>
          <w:szCs w:val="19"/>
        </w:rPr>
        <w:t xml:space="preserve"> do umowy</w:t>
      </w:r>
      <w:r w:rsidRPr="00900259">
        <w:rPr>
          <w:rFonts w:ascii="Fira Sans" w:hAnsi="Fira Sans"/>
          <w:kern w:val="22"/>
          <w:sz w:val="19"/>
          <w:szCs w:val="19"/>
        </w:rPr>
        <w:t>.</w:t>
      </w:r>
    </w:p>
    <w:p w:rsidR="00FD321F" w:rsidRPr="00014CB9"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w:t>
      </w:r>
      <w:r w:rsidR="007D23E5" w:rsidRPr="00014CB9">
        <w:rPr>
          <w:rFonts w:ascii="Fira Sans" w:hAnsi="Fira Sans"/>
          <w:kern w:val="22"/>
          <w:sz w:val="19"/>
          <w:szCs w:val="19"/>
        </w:rPr>
        <w:t>6</w:t>
      </w:r>
      <w:r w:rsidR="00516D04" w:rsidRPr="00014CB9">
        <w:rPr>
          <w:rFonts w:ascii="Fira Sans" w:hAnsi="Fira Sans"/>
          <w:kern w:val="22"/>
          <w:sz w:val="19"/>
          <w:szCs w:val="19"/>
        </w:rPr>
        <w:t xml:space="preserve"> </w:t>
      </w:r>
      <w:r w:rsidRPr="00014CB9">
        <w:rPr>
          <w:rFonts w:ascii="Fira Sans" w:hAnsi="Fira Sans"/>
          <w:kern w:val="22"/>
          <w:sz w:val="19"/>
          <w:szCs w:val="19"/>
        </w:rPr>
        <w:t xml:space="preserve">– </w:t>
      </w:r>
      <w:r w:rsidR="00A94862">
        <w:rPr>
          <w:rFonts w:ascii="Fira Sans" w:hAnsi="Fira Sans"/>
          <w:kern w:val="22"/>
          <w:sz w:val="19"/>
          <w:szCs w:val="19"/>
        </w:rPr>
        <w:tab/>
      </w:r>
      <w:r w:rsidRPr="00014CB9">
        <w:rPr>
          <w:rFonts w:ascii="Fira Sans" w:hAnsi="Fira Sans"/>
          <w:kern w:val="22"/>
          <w:sz w:val="19"/>
          <w:szCs w:val="19"/>
        </w:rPr>
        <w:t>Projekt treści „Dowodu”</w:t>
      </w:r>
    </w:p>
    <w:p w:rsidR="00FD321F" w:rsidRPr="00014CB9" w:rsidRDefault="00FD321F" w:rsidP="00A94862">
      <w:pPr>
        <w:shd w:val="clear" w:color="auto" w:fill="FFFFFF"/>
        <w:tabs>
          <w:tab w:val="left" w:pos="1418"/>
        </w:tabs>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w:t>
      </w:r>
      <w:r w:rsidR="007D23E5" w:rsidRPr="00014CB9">
        <w:rPr>
          <w:rFonts w:ascii="Fira Sans" w:hAnsi="Fira Sans"/>
          <w:kern w:val="22"/>
          <w:sz w:val="19"/>
          <w:szCs w:val="19"/>
        </w:rPr>
        <w:t>7</w:t>
      </w:r>
      <w:r w:rsidRPr="00014CB9">
        <w:rPr>
          <w:rFonts w:ascii="Fira Sans" w:hAnsi="Fira Sans"/>
          <w:kern w:val="22"/>
          <w:sz w:val="19"/>
          <w:szCs w:val="19"/>
        </w:rPr>
        <w:t xml:space="preserve"> – </w:t>
      </w:r>
      <w:r w:rsidR="00A94862">
        <w:rPr>
          <w:rFonts w:ascii="Fira Sans" w:hAnsi="Fira Sans"/>
          <w:kern w:val="22"/>
          <w:sz w:val="19"/>
          <w:szCs w:val="19"/>
        </w:rPr>
        <w:tab/>
      </w:r>
      <w:r w:rsidRPr="00014CB9">
        <w:rPr>
          <w:rFonts w:ascii="Fira Sans" w:hAnsi="Fira Sans"/>
          <w:kern w:val="22"/>
          <w:sz w:val="19"/>
          <w:szCs w:val="19"/>
        </w:rPr>
        <w:t>Projekt „Protokołu odbioru częściowego robót” oraz „Protokołu odbioru końcowego</w:t>
      </w:r>
      <w:r w:rsidR="00D73BF5" w:rsidRPr="00014CB9">
        <w:rPr>
          <w:rFonts w:ascii="Fira Sans" w:hAnsi="Fira Sans"/>
          <w:kern w:val="22"/>
          <w:sz w:val="19"/>
          <w:szCs w:val="19"/>
        </w:rPr>
        <w:t xml:space="preserve"> </w:t>
      </w:r>
      <w:r w:rsidR="0086716F" w:rsidRPr="00014CB9">
        <w:rPr>
          <w:rFonts w:ascii="Fira Sans" w:hAnsi="Fira Sans"/>
          <w:kern w:val="22"/>
          <w:sz w:val="19"/>
          <w:szCs w:val="19"/>
        </w:rPr>
        <w:t>Przedmiotu Umowy</w:t>
      </w:r>
      <w:r w:rsidRPr="00014CB9">
        <w:rPr>
          <w:rFonts w:ascii="Fira Sans" w:hAnsi="Fira Sans"/>
          <w:kern w:val="22"/>
          <w:sz w:val="19"/>
          <w:szCs w:val="19"/>
        </w:rPr>
        <w:t>”</w:t>
      </w:r>
    </w:p>
    <w:p w:rsidR="005E4B68" w:rsidRPr="00014CB9" w:rsidRDefault="00FD321F" w:rsidP="00A94862">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w:t>
      </w:r>
      <w:r w:rsidR="007D23E5" w:rsidRPr="00014CB9">
        <w:rPr>
          <w:rFonts w:ascii="Fira Sans" w:hAnsi="Fira Sans"/>
          <w:kern w:val="22"/>
          <w:sz w:val="19"/>
          <w:szCs w:val="19"/>
        </w:rPr>
        <w:t>8</w:t>
      </w:r>
      <w:r w:rsidRPr="00014CB9">
        <w:rPr>
          <w:rFonts w:ascii="Fira Sans" w:hAnsi="Fira Sans"/>
          <w:kern w:val="22"/>
          <w:sz w:val="19"/>
          <w:szCs w:val="19"/>
        </w:rPr>
        <w:t xml:space="preserve"> – </w:t>
      </w:r>
      <w:r w:rsidR="00A94862">
        <w:rPr>
          <w:rFonts w:ascii="Fira Sans" w:hAnsi="Fira Sans"/>
          <w:kern w:val="22"/>
          <w:sz w:val="19"/>
          <w:szCs w:val="19"/>
        </w:rPr>
        <w:tab/>
      </w:r>
      <w:r w:rsidRPr="00014CB9">
        <w:rPr>
          <w:rFonts w:ascii="Fira Sans" w:hAnsi="Fira Sans"/>
          <w:kern w:val="22"/>
          <w:sz w:val="19"/>
          <w:szCs w:val="19"/>
        </w:rPr>
        <w:t>Projekt „Karty gwarancyjnej</w:t>
      </w:r>
    </w:p>
    <w:p w:rsidR="00FD321F" w:rsidRPr="00014CB9" w:rsidRDefault="00716210" w:rsidP="00A94862">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Załą</w:t>
      </w:r>
      <w:r w:rsidR="005E4B68" w:rsidRPr="00014CB9">
        <w:rPr>
          <w:rFonts w:ascii="Fira Sans" w:hAnsi="Fira Sans"/>
          <w:kern w:val="22"/>
          <w:sz w:val="19"/>
          <w:szCs w:val="19"/>
        </w:rPr>
        <w:t>cznik</w:t>
      </w:r>
      <w:r w:rsidR="00516D04" w:rsidRPr="00014CB9">
        <w:rPr>
          <w:rFonts w:ascii="Fira Sans" w:hAnsi="Fira Sans"/>
          <w:kern w:val="22"/>
          <w:sz w:val="19"/>
          <w:szCs w:val="19"/>
        </w:rPr>
        <w:t> </w:t>
      </w:r>
      <w:r w:rsidR="005E4B68" w:rsidRPr="00014CB9">
        <w:rPr>
          <w:rFonts w:ascii="Fira Sans" w:hAnsi="Fira Sans"/>
          <w:kern w:val="22"/>
          <w:sz w:val="19"/>
          <w:szCs w:val="19"/>
        </w:rPr>
        <w:t>nr</w:t>
      </w:r>
      <w:r w:rsidR="00516D04" w:rsidRPr="00014CB9">
        <w:rPr>
          <w:rFonts w:ascii="Fira Sans" w:hAnsi="Fira Sans"/>
          <w:kern w:val="22"/>
          <w:sz w:val="19"/>
          <w:szCs w:val="19"/>
        </w:rPr>
        <w:t> </w:t>
      </w:r>
      <w:r w:rsidR="005E4B68" w:rsidRPr="00014CB9">
        <w:rPr>
          <w:rFonts w:ascii="Fira Sans" w:hAnsi="Fira Sans"/>
          <w:kern w:val="22"/>
          <w:sz w:val="19"/>
          <w:szCs w:val="19"/>
        </w:rPr>
        <w:t>9</w:t>
      </w:r>
      <w:r w:rsidR="00516D04" w:rsidRPr="00014CB9">
        <w:rPr>
          <w:rFonts w:ascii="Fira Sans" w:hAnsi="Fira Sans"/>
          <w:kern w:val="22"/>
          <w:sz w:val="19"/>
          <w:szCs w:val="19"/>
        </w:rPr>
        <w:t> </w:t>
      </w:r>
      <w:r w:rsidR="00A07AF4" w:rsidRPr="00014CB9">
        <w:rPr>
          <w:rFonts w:ascii="Fira Sans" w:hAnsi="Fira Sans"/>
          <w:kern w:val="22"/>
          <w:sz w:val="19"/>
          <w:szCs w:val="19"/>
        </w:rPr>
        <w:t>–</w:t>
      </w:r>
      <w:r w:rsidR="005E4B68" w:rsidRPr="00014CB9">
        <w:rPr>
          <w:rFonts w:ascii="Fira Sans" w:hAnsi="Fira Sans"/>
          <w:kern w:val="22"/>
          <w:sz w:val="19"/>
          <w:szCs w:val="19"/>
        </w:rPr>
        <w:t xml:space="preserve"> </w:t>
      </w:r>
      <w:r w:rsidR="00A94862">
        <w:rPr>
          <w:rFonts w:ascii="Fira Sans" w:hAnsi="Fira Sans"/>
          <w:kern w:val="22"/>
          <w:sz w:val="19"/>
          <w:szCs w:val="19"/>
        </w:rPr>
        <w:tab/>
      </w:r>
      <w:r w:rsidR="00FD44AE" w:rsidRPr="00014CB9">
        <w:rPr>
          <w:rFonts w:ascii="Fira Sans" w:hAnsi="Fira Sans"/>
          <w:kern w:val="22"/>
          <w:sz w:val="19"/>
          <w:szCs w:val="19"/>
        </w:rPr>
        <w:t>Opis czynności, co do których Zamawiający wymaga zatrudnienia na podstawie umowy o</w:t>
      </w:r>
      <w:r w:rsidR="00343245">
        <w:rPr>
          <w:rFonts w:ascii="Fira Sans" w:hAnsi="Fira Sans"/>
          <w:kern w:val="22"/>
          <w:sz w:val="19"/>
          <w:szCs w:val="19"/>
        </w:rPr>
        <w:t> </w:t>
      </w:r>
      <w:r w:rsidR="00FD44AE" w:rsidRPr="00014CB9">
        <w:rPr>
          <w:rFonts w:ascii="Fira Sans" w:hAnsi="Fira Sans"/>
          <w:kern w:val="22"/>
          <w:sz w:val="19"/>
          <w:szCs w:val="19"/>
        </w:rPr>
        <w:t>pracę w pełnym wymiarze czasu pracy przez okres trwania Umowy</w:t>
      </w:r>
    </w:p>
    <w:p w:rsidR="00A07AF4" w:rsidRPr="00014CB9" w:rsidRDefault="00A07AF4" w:rsidP="00A94862">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10 – </w:t>
      </w:r>
      <w:r w:rsidR="00FD44AE" w:rsidRPr="00014CB9">
        <w:rPr>
          <w:rFonts w:ascii="Fira Sans" w:hAnsi="Fira Sans"/>
          <w:kern w:val="22"/>
          <w:sz w:val="19"/>
          <w:szCs w:val="19"/>
        </w:rPr>
        <w:t>Protokół kontroli</w:t>
      </w:r>
    </w:p>
    <w:p w:rsidR="00FD44AE" w:rsidRPr="00014CB9" w:rsidRDefault="00FD44AE" w:rsidP="00A94862">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Załącznik nr 11 – Wzór oświadczenia Wykonawcy</w:t>
      </w:r>
    </w:p>
    <w:p w:rsidR="00117C35" w:rsidRPr="00014CB9" w:rsidRDefault="00117C35" w:rsidP="00A94862">
      <w:pPr>
        <w:shd w:val="clear" w:color="auto" w:fill="FFFFFF"/>
        <w:spacing w:line="276" w:lineRule="auto"/>
        <w:ind w:left="1418" w:hanging="1418"/>
        <w:rPr>
          <w:rFonts w:ascii="Fira Sans" w:hAnsi="Fira Sans"/>
          <w:kern w:val="22"/>
          <w:sz w:val="19"/>
          <w:szCs w:val="19"/>
        </w:rPr>
      </w:pPr>
      <w:r w:rsidRPr="00014CB9">
        <w:rPr>
          <w:rFonts w:ascii="Fira Sans" w:hAnsi="Fira Sans"/>
          <w:kern w:val="22"/>
          <w:sz w:val="19"/>
          <w:szCs w:val="19"/>
        </w:rPr>
        <w:t xml:space="preserve">Załącznik nr 12 – Wykaz pracowników na podstawie umowy o pracę </w:t>
      </w:r>
    </w:p>
    <w:p w:rsidR="00FD44AE" w:rsidRPr="00014CB9" w:rsidRDefault="00FD44AE" w:rsidP="00A07AF4">
      <w:pPr>
        <w:shd w:val="clear" w:color="auto" w:fill="FFFFFF"/>
        <w:spacing w:line="276" w:lineRule="auto"/>
        <w:ind w:left="5"/>
        <w:rPr>
          <w:rFonts w:ascii="Fira Sans" w:hAnsi="Fira Sans"/>
          <w:kern w:val="22"/>
          <w:sz w:val="19"/>
          <w:szCs w:val="19"/>
        </w:rPr>
      </w:pPr>
    </w:p>
    <w:p w:rsidR="00FD321F" w:rsidRPr="00014CB9" w:rsidRDefault="00FD321F" w:rsidP="00F510B2">
      <w:pPr>
        <w:shd w:val="clear" w:color="auto" w:fill="FFFFFF"/>
        <w:tabs>
          <w:tab w:val="left" w:pos="6749"/>
        </w:tabs>
        <w:spacing w:line="276" w:lineRule="auto"/>
        <w:ind w:left="1075"/>
        <w:rPr>
          <w:rFonts w:ascii="Fira Sans" w:hAnsi="Fira Sans"/>
          <w:kern w:val="22"/>
          <w:sz w:val="19"/>
          <w:szCs w:val="19"/>
        </w:rPr>
      </w:pPr>
      <w:r w:rsidRPr="00014CB9">
        <w:rPr>
          <w:rFonts w:ascii="Fira Sans" w:hAnsi="Fira Sans"/>
          <w:b/>
          <w:bCs/>
          <w:kern w:val="22"/>
          <w:sz w:val="19"/>
          <w:szCs w:val="19"/>
        </w:rPr>
        <w:t>ZAMAWIAJĄCY</w:t>
      </w:r>
      <w:r w:rsidRPr="00014CB9">
        <w:rPr>
          <w:rFonts w:ascii="Fira Sans" w:hAnsi="Fira Sans"/>
          <w:b/>
          <w:bCs/>
          <w:kern w:val="22"/>
          <w:sz w:val="19"/>
          <w:szCs w:val="19"/>
        </w:rPr>
        <w:tab/>
        <w:t>WYKONAWCA</w:t>
      </w:r>
    </w:p>
    <w:p w:rsidR="004C0AB9" w:rsidRPr="00014CB9" w:rsidRDefault="00D73BF5" w:rsidP="004C0AB9">
      <w:pPr>
        <w:shd w:val="clear" w:color="auto" w:fill="FFFFFF"/>
        <w:jc w:val="right"/>
        <w:rPr>
          <w:rFonts w:ascii="Fira Sans" w:hAnsi="Fira Sans"/>
          <w:kern w:val="22"/>
          <w:sz w:val="19"/>
          <w:szCs w:val="19"/>
        </w:rPr>
      </w:pPr>
      <w:r w:rsidRPr="00014CB9">
        <w:rPr>
          <w:rFonts w:ascii="Fira Sans" w:hAnsi="Fira Sans"/>
          <w:kern w:val="22"/>
          <w:sz w:val="19"/>
          <w:szCs w:val="19"/>
        </w:rPr>
        <w:br w:type="page"/>
      </w:r>
      <w:r w:rsidR="004C0AB9" w:rsidRPr="00014CB9">
        <w:rPr>
          <w:rFonts w:ascii="Fira Sans" w:hAnsi="Fira Sans"/>
          <w:kern w:val="22"/>
          <w:sz w:val="19"/>
          <w:szCs w:val="19"/>
        </w:rPr>
        <w:lastRenderedPageBreak/>
        <w:t xml:space="preserve">Załącznik nr 1 </w:t>
      </w:r>
    </w:p>
    <w:p w:rsidR="004C0AB9" w:rsidRPr="00014CB9" w:rsidRDefault="004C0AB9" w:rsidP="004C0AB9">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nr </w:t>
      </w:r>
      <w:r w:rsidR="00807076">
        <w:rPr>
          <w:rFonts w:ascii="Fira Sans" w:hAnsi="Fira Sans"/>
          <w:kern w:val="22"/>
          <w:sz w:val="19"/>
          <w:szCs w:val="19"/>
        </w:rPr>
        <w:t>6/DB/</w:t>
      </w:r>
      <w:r w:rsidR="009D03EC">
        <w:rPr>
          <w:rFonts w:ascii="Fira Sans" w:hAnsi="Fira Sans"/>
          <w:kern w:val="22"/>
          <w:sz w:val="19"/>
          <w:szCs w:val="19"/>
        </w:rPr>
        <w:t>POIŚ/</w:t>
      </w:r>
      <w:r w:rsidR="00807076">
        <w:rPr>
          <w:rFonts w:ascii="Fira Sans" w:hAnsi="Fira Sans"/>
          <w:kern w:val="22"/>
          <w:sz w:val="19"/>
          <w:szCs w:val="19"/>
        </w:rPr>
        <w:t>PN/2018</w:t>
      </w:r>
    </w:p>
    <w:p w:rsidR="004C0AB9" w:rsidRPr="00014CB9" w:rsidRDefault="004C0AB9" w:rsidP="004C0AB9">
      <w:pPr>
        <w:shd w:val="clear" w:color="auto" w:fill="FFFFFF"/>
        <w:rPr>
          <w:rFonts w:ascii="Fira Sans" w:hAnsi="Fira Sans"/>
          <w:kern w:val="22"/>
          <w:sz w:val="19"/>
          <w:szCs w:val="19"/>
        </w:rPr>
      </w:pPr>
    </w:p>
    <w:p w:rsidR="004C0AB9" w:rsidRPr="00014CB9" w:rsidRDefault="006079D6" w:rsidP="004C0AB9">
      <w:pPr>
        <w:shd w:val="clear" w:color="auto" w:fill="FFFFFF"/>
        <w:jc w:val="center"/>
        <w:rPr>
          <w:rFonts w:ascii="Fira Sans" w:hAnsi="Fira Sans"/>
          <w:b/>
          <w:kern w:val="22"/>
          <w:sz w:val="19"/>
          <w:szCs w:val="19"/>
        </w:rPr>
      </w:pPr>
      <w:r w:rsidRPr="006079D6">
        <w:rPr>
          <w:rFonts w:ascii="Fira Sans" w:hAnsi="Fira Sans"/>
          <w:b/>
          <w:kern w:val="22"/>
          <w:sz w:val="19"/>
          <w:szCs w:val="19"/>
        </w:rPr>
        <w:t>Szczegółowy Opis Przedmiotu Umowy wraz dokumentacją projektową</w:t>
      </w:r>
      <w:r>
        <w:rPr>
          <w:rFonts w:ascii="Fira Sans" w:hAnsi="Fira Sans"/>
          <w:kern w:val="22"/>
          <w:sz w:val="19"/>
          <w:szCs w:val="19"/>
        </w:rPr>
        <w:t xml:space="preserve"> </w:t>
      </w:r>
    </w:p>
    <w:p w:rsidR="004C0AB9" w:rsidRPr="006079D6" w:rsidRDefault="004C0AB9" w:rsidP="004C0AB9">
      <w:pPr>
        <w:shd w:val="clear" w:color="auto" w:fill="FFFFFF"/>
        <w:jc w:val="center"/>
        <w:rPr>
          <w:rFonts w:ascii="Fira Sans" w:hAnsi="Fira Sans"/>
          <w:i/>
          <w:kern w:val="22"/>
          <w:sz w:val="19"/>
          <w:szCs w:val="19"/>
        </w:rPr>
      </w:pPr>
      <w:r w:rsidRPr="006079D6">
        <w:rPr>
          <w:rFonts w:ascii="Fira Sans" w:hAnsi="Fira Sans"/>
          <w:i/>
          <w:kern w:val="22"/>
          <w:sz w:val="19"/>
          <w:szCs w:val="19"/>
        </w:rPr>
        <w:t>(stanowiąc</w:t>
      </w:r>
      <w:r w:rsidR="006079D6" w:rsidRPr="006079D6">
        <w:rPr>
          <w:rFonts w:ascii="Fira Sans" w:hAnsi="Fira Sans"/>
          <w:i/>
          <w:kern w:val="22"/>
          <w:sz w:val="19"/>
          <w:szCs w:val="19"/>
        </w:rPr>
        <w:t>e</w:t>
      </w:r>
      <w:r w:rsidRPr="006079D6">
        <w:rPr>
          <w:rFonts w:ascii="Fira Sans" w:hAnsi="Fira Sans"/>
          <w:i/>
          <w:kern w:val="22"/>
          <w:sz w:val="19"/>
          <w:szCs w:val="19"/>
        </w:rPr>
        <w:t xml:space="preserve"> załącznik</w:t>
      </w:r>
      <w:r w:rsidR="006079D6" w:rsidRPr="006079D6">
        <w:rPr>
          <w:rFonts w:ascii="Fira Sans" w:hAnsi="Fira Sans"/>
          <w:i/>
          <w:kern w:val="22"/>
          <w:sz w:val="19"/>
          <w:szCs w:val="19"/>
        </w:rPr>
        <w:t>i</w:t>
      </w:r>
      <w:r w:rsidRPr="006079D6">
        <w:rPr>
          <w:rFonts w:ascii="Fira Sans" w:hAnsi="Fira Sans"/>
          <w:i/>
          <w:kern w:val="22"/>
          <w:sz w:val="19"/>
          <w:szCs w:val="19"/>
        </w:rPr>
        <w:t xml:space="preserve"> nr 1 </w:t>
      </w:r>
      <w:r w:rsidR="006079D6" w:rsidRPr="006079D6">
        <w:rPr>
          <w:rFonts w:ascii="Fira Sans" w:hAnsi="Fira Sans"/>
          <w:i/>
          <w:kern w:val="22"/>
          <w:sz w:val="19"/>
          <w:szCs w:val="19"/>
        </w:rPr>
        <w:t xml:space="preserve">do nr 29 </w:t>
      </w:r>
      <w:r w:rsidRPr="006079D6">
        <w:rPr>
          <w:rFonts w:ascii="Fira Sans" w:hAnsi="Fira Sans"/>
          <w:i/>
          <w:kern w:val="22"/>
          <w:sz w:val="19"/>
          <w:szCs w:val="19"/>
        </w:rPr>
        <w:t>do SIWZ)</w:t>
      </w:r>
    </w:p>
    <w:p w:rsidR="004C0AB9" w:rsidRPr="006079D6" w:rsidRDefault="004C0AB9" w:rsidP="004C0AB9">
      <w:pPr>
        <w:shd w:val="clear" w:color="auto" w:fill="FFFFFF"/>
        <w:jc w:val="center"/>
        <w:rPr>
          <w:rFonts w:ascii="Fira Sans" w:hAnsi="Fira Sans"/>
          <w:i/>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807076" w:rsidP="004C0AB9">
      <w:pPr>
        <w:shd w:val="clear" w:color="auto" w:fill="FFFFFF"/>
        <w:jc w:val="right"/>
        <w:rPr>
          <w:rFonts w:ascii="Fira Sans" w:hAnsi="Fira Sans"/>
          <w:kern w:val="22"/>
          <w:sz w:val="19"/>
          <w:szCs w:val="19"/>
        </w:rPr>
      </w:pPr>
      <w:r>
        <w:rPr>
          <w:rFonts w:ascii="Fira Sans" w:hAnsi="Fira Sans"/>
          <w:kern w:val="22"/>
          <w:sz w:val="19"/>
          <w:szCs w:val="19"/>
        </w:rPr>
        <w:br w:type="page"/>
      </w:r>
      <w:r w:rsidR="004C0AB9" w:rsidRPr="00014CB9">
        <w:rPr>
          <w:rFonts w:ascii="Fira Sans" w:hAnsi="Fira Sans"/>
          <w:kern w:val="22"/>
          <w:sz w:val="19"/>
          <w:szCs w:val="19"/>
        </w:rPr>
        <w:lastRenderedPageBreak/>
        <w:t xml:space="preserve">Załącznik nr 2 </w:t>
      </w:r>
    </w:p>
    <w:p w:rsidR="004C0AB9" w:rsidRPr="00014CB9" w:rsidRDefault="004C0AB9" w:rsidP="004C0AB9">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jc w:val="center"/>
        <w:rPr>
          <w:rFonts w:ascii="Fira Sans" w:hAnsi="Fira Sans"/>
          <w:b/>
          <w:kern w:val="22"/>
          <w:sz w:val="19"/>
          <w:szCs w:val="19"/>
        </w:rPr>
      </w:pPr>
      <w:r w:rsidRPr="00014CB9">
        <w:rPr>
          <w:rFonts w:ascii="Fira Sans" w:hAnsi="Fira Sans"/>
          <w:b/>
          <w:kern w:val="22"/>
          <w:sz w:val="19"/>
          <w:szCs w:val="19"/>
        </w:rPr>
        <w:t>Oferta Wykonawcy</w:t>
      </w: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4C0AB9" w:rsidRPr="00014CB9" w:rsidRDefault="004C0AB9"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A07AF4" w:rsidRPr="00014CB9" w:rsidRDefault="00A07AF4" w:rsidP="004C0AB9">
      <w:pPr>
        <w:shd w:val="clear" w:color="auto" w:fill="FFFFFF"/>
        <w:rPr>
          <w:rFonts w:ascii="Fira Sans" w:hAnsi="Fira Sans"/>
          <w:kern w:val="22"/>
          <w:sz w:val="19"/>
          <w:szCs w:val="19"/>
        </w:rPr>
      </w:pPr>
    </w:p>
    <w:p w:rsidR="00917C15" w:rsidRPr="00014CB9" w:rsidRDefault="00917C15" w:rsidP="004C0AB9">
      <w:pPr>
        <w:shd w:val="clear" w:color="auto" w:fill="FFFFFF"/>
        <w:rPr>
          <w:rFonts w:ascii="Fira Sans" w:hAnsi="Fira Sans"/>
          <w:kern w:val="22"/>
          <w:sz w:val="19"/>
          <w:szCs w:val="19"/>
        </w:rPr>
        <w:sectPr w:rsidR="00917C15" w:rsidRPr="00014CB9" w:rsidSect="00AB6E48">
          <w:headerReference w:type="default" r:id="rId12"/>
          <w:footerReference w:type="default" r:id="rId13"/>
          <w:pgSz w:w="11909" w:h="16834"/>
          <w:pgMar w:top="1134" w:right="1270" w:bottom="1134" w:left="1418" w:header="709" w:footer="709" w:gutter="0"/>
          <w:cols w:space="60"/>
          <w:noEndnote/>
        </w:sectPr>
      </w:pPr>
    </w:p>
    <w:p w:rsidR="004D394B" w:rsidRPr="00014CB9" w:rsidRDefault="004D394B" w:rsidP="004D394B">
      <w:pPr>
        <w:shd w:val="clear" w:color="auto" w:fill="FFFFFF"/>
        <w:jc w:val="right"/>
        <w:rPr>
          <w:rFonts w:ascii="Fira Sans" w:hAnsi="Fira Sans"/>
          <w:kern w:val="22"/>
          <w:sz w:val="19"/>
          <w:szCs w:val="19"/>
        </w:rPr>
      </w:pPr>
      <w:r w:rsidRPr="00014CB9">
        <w:rPr>
          <w:rFonts w:ascii="Fira Sans" w:hAnsi="Fira Sans"/>
          <w:kern w:val="22"/>
          <w:sz w:val="19"/>
          <w:szCs w:val="19"/>
        </w:rPr>
        <w:lastRenderedPageBreak/>
        <w:t xml:space="preserve">Załącznik nr 3 </w:t>
      </w:r>
    </w:p>
    <w:p w:rsidR="004D394B" w:rsidRPr="00014CB9" w:rsidRDefault="004D394B" w:rsidP="004D394B">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w:t>
      </w:r>
      <w:r w:rsidR="009D03EC">
        <w:rPr>
          <w:rFonts w:ascii="Fira Sans" w:hAnsi="Fira Sans"/>
          <w:kern w:val="22"/>
          <w:sz w:val="19"/>
          <w:szCs w:val="19"/>
        </w:rPr>
        <w:t>6/DB/POIŚ/PN/2018</w:t>
      </w:r>
    </w:p>
    <w:p w:rsidR="004D394B" w:rsidRDefault="004D394B" w:rsidP="004D394B">
      <w:pPr>
        <w:shd w:val="clear" w:color="auto" w:fill="FFFFFF"/>
        <w:jc w:val="center"/>
        <w:rPr>
          <w:rFonts w:ascii="Fira Sans" w:hAnsi="Fira Sans"/>
          <w:b/>
          <w:kern w:val="22"/>
          <w:sz w:val="19"/>
          <w:szCs w:val="19"/>
        </w:rPr>
      </w:pPr>
      <w:r w:rsidRPr="00014CB9">
        <w:rPr>
          <w:rFonts w:ascii="Fira Sans" w:hAnsi="Fira Sans"/>
          <w:b/>
          <w:kern w:val="22"/>
          <w:sz w:val="19"/>
          <w:szCs w:val="19"/>
        </w:rPr>
        <w:t>Szczegółowy h</w:t>
      </w:r>
      <w:r w:rsidR="00D1450C" w:rsidRPr="00014CB9">
        <w:rPr>
          <w:rFonts w:ascii="Fira Sans" w:hAnsi="Fira Sans"/>
          <w:b/>
          <w:kern w:val="22"/>
          <w:sz w:val="19"/>
          <w:szCs w:val="19"/>
        </w:rPr>
        <w:t>armonogram rzeczowo – finansowy (zwany również „Harmonogramem”)</w:t>
      </w:r>
    </w:p>
    <w:tbl>
      <w:tblPr>
        <w:tblW w:w="12817" w:type="dxa"/>
        <w:tblInd w:w="53" w:type="dxa"/>
        <w:tblCellMar>
          <w:left w:w="28" w:type="dxa"/>
          <w:right w:w="28" w:type="dxa"/>
        </w:tblCellMar>
        <w:tblLook w:val="04A0"/>
      </w:tblPr>
      <w:tblGrid>
        <w:gridCol w:w="826"/>
        <w:gridCol w:w="1355"/>
        <w:gridCol w:w="960"/>
        <w:gridCol w:w="960"/>
        <w:gridCol w:w="799"/>
        <w:gridCol w:w="879"/>
        <w:gridCol w:w="880"/>
        <w:gridCol w:w="971"/>
        <w:gridCol w:w="788"/>
        <w:gridCol w:w="880"/>
        <w:gridCol w:w="879"/>
        <w:gridCol w:w="880"/>
        <w:gridCol w:w="880"/>
        <w:gridCol w:w="880"/>
      </w:tblGrid>
      <w:tr w:rsidR="00E75A16" w:rsidRPr="009F3716" w:rsidTr="009F20FE">
        <w:trPr>
          <w:trHeight w:val="170"/>
        </w:trPr>
        <w:tc>
          <w:tcPr>
            <w:tcW w:w="8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proofErr w:type="spellStart"/>
            <w:r>
              <w:rPr>
                <w:color w:val="000000"/>
                <w:sz w:val="18"/>
                <w:szCs w:val="18"/>
              </w:rPr>
              <w:t>L</w:t>
            </w:r>
            <w:r w:rsidRPr="009F3716">
              <w:rPr>
                <w:color w:val="000000"/>
                <w:sz w:val="18"/>
                <w:szCs w:val="18"/>
              </w:rPr>
              <w:t>p</w:t>
            </w:r>
            <w:proofErr w:type="spellEnd"/>
          </w:p>
        </w:tc>
        <w:tc>
          <w:tcPr>
            <w:tcW w:w="1355" w:type="dxa"/>
            <w:tcBorders>
              <w:top w:val="single" w:sz="4" w:space="0" w:color="auto"/>
              <w:left w:val="nil"/>
              <w:bottom w:val="nil"/>
              <w:right w:val="nil"/>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xml:space="preserve">Nazwa  elewacji  </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koszt robót  brutto z oferty [zł]</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2018 rok</w:t>
            </w:r>
          </w:p>
        </w:tc>
        <w:tc>
          <w:tcPr>
            <w:tcW w:w="3529" w:type="dxa"/>
            <w:gridSpan w:val="4"/>
            <w:tcBorders>
              <w:top w:val="single" w:sz="8" w:space="0" w:color="auto"/>
              <w:left w:val="nil"/>
              <w:bottom w:val="single" w:sz="8" w:space="0" w:color="auto"/>
              <w:right w:val="nil"/>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2019 rok</w:t>
            </w:r>
          </w:p>
        </w:tc>
        <w:tc>
          <w:tcPr>
            <w:tcW w:w="34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2020 rok</w:t>
            </w:r>
          </w:p>
        </w:tc>
        <w:tc>
          <w:tcPr>
            <w:tcW w:w="1760" w:type="dxa"/>
            <w:gridSpan w:val="2"/>
            <w:tcBorders>
              <w:top w:val="single" w:sz="8" w:space="0" w:color="auto"/>
              <w:left w:val="nil"/>
              <w:bottom w:val="single" w:sz="8" w:space="0" w:color="auto"/>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2021 rok</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1355" w:type="dxa"/>
            <w:tcBorders>
              <w:top w:val="nil"/>
              <w:left w:val="nil"/>
              <w:bottom w:val="single" w:sz="8" w:space="0" w:color="auto"/>
              <w:right w:val="nil"/>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(kierunek geograficzny)</w:t>
            </w:r>
          </w:p>
        </w:tc>
        <w:tc>
          <w:tcPr>
            <w:tcW w:w="96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IV</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II</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III</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IV</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II</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III</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IV</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II</w:t>
            </w:r>
          </w:p>
        </w:tc>
      </w:tr>
      <w:tr w:rsidR="00E75A16" w:rsidRPr="009F3716" w:rsidTr="00E75A16">
        <w:trPr>
          <w:trHeight w:val="170"/>
        </w:trPr>
        <w:tc>
          <w:tcPr>
            <w:tcW w:w="31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Przejęcie placu budowy/organizacja zaplecza</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r>
      <w:tr w:rsidR="00E75A16" w:rsidRPr="009F3716"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BLOK A</w:t>
            </w:r>
          </w:p>
        </w:tc>
        <w:tc>
          <w:tcPr>
            <w:tcW w:w="96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FF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99CC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BLOK B</w:t>
            </w:r>
          </w:p>
        </w:tc>
        <w:tc>
          <w:tcPr>
            <w:tcW w:w="96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99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325"/>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FFCC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BLOK C</w:t>
            </w:r>
          </w:p>
        </w:tc>
        <w:tc>
          <w:tcPr>
            <w:tcW w:w="96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FFCC0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2181"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BLOK D</w:t>
            </w:r>
          </w:p>
        </w:tc>
        <w:tc>
          <w:tcPr>
            <w:tcW w:w="96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000000" w:fill="C0C0C0"/>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1</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2</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826" w:type="dxa"/>
            <w:tcBorders>
              <w:top w:val="nil"/>
              <w:left w:val="single" w:sz="8" w:space="0" w:color="auto"/>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3</w:t>
            </w:r>
          </w:p>
        </w:tc>
        <w:tc>
          <w:tcPr>
            <w:tcW w:w="1355"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31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Odbiór końcowy i likwidacja zaplecza budowy</w:t>
            </w:r>
          </w:p>
        </w:tc>
        <w:tc>
          <w:tcPr>
            <w:tcW w:w="96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9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971"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788"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79"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c>
          <w:tcPr>
            <w:tcW w:w="880" w:type="dxa"/>
            <w:tcBorders>
              <w:top w:val="nil"/>
              <w:left w:val="nil"/>
              <w:bottom w:val="single" w:sz="8" w:space="0" w:color="auto"/>
              <w:right w:val="single" w:sz="8" w:space="0" w:color="auto"/>
            </w:tcBorders>
            <w:shd w:val="clear" w:color="auto" w:fill="auto"/>
            <w:vAlign w:val="center"/>
            <w:hideMark/>
          </w:tcPr>
          <w:p w:rsidR="00E75A16" w:rsidRPr="009F3716" w:rsidRDefault="00E75A16" w:rsidP="009F3716">
            <w:pPr>
              <w:widowControl/>
              <w:autoSpaceDE/>
              <w:autoSpaceDN/>
              <w:adjustRightInd/>
              <w:jc w:val="right"/>
              <w:rPr>
                <w:color w:val="000000"/>
                <w:sz w:val="18"/>
                <w:szCs w:val="18"/>
              </w:rPr>
            </w:pPr>
            <w:r w:rsidRPr="009F3716">
              <w:rPr>
                <w:color w:val="000000"/>
                <w:sz w:val="18"/>
                <w:szCs w:val="18"/>
              </w:rPr>
              <w:t> </w:t>
            </w:r>
          </w:p>
        </w:tc>
      </w:tr>
      <w:tr w:rsidR="00E75A16" w:rsidRPr="009F3716" w:rsidTr="00E75A16">
        <w:trPr>
          <w:trHeight w:val="170"/>
        </w:trPr>
        <w:tc>
          <w:tcPr>
            <w:tcW w:w="2181" w:type="dxa"/>
            <w:gridSpan w:val="2"/>
            <w:tcBorders>
              <w:top w:val="single" w:sz="8" w:space="0" w:color="auto"/>
              <w:left w:val="single" w:sz="8" w:space="0" w:color="auto"/>
              <w:bottom w:val="nil"/>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Koszt robót  brutto</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79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971"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79"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E75A16" w:rsidRPr="009F3716" w:rsidRDefault="00E75A16" w:rsidP="009F3716">
            <w:pPr>
              <w:widowControl/>
              <w:autoSpaceDE/>
              <w:autoSpaceDN/>
              <w:adjustRightInd/>
              <w:jc w:val="right"/>
              <w:rPr>
                <w:b/>
                <w:bCs/>
                <w:color w:val="000000"/>
                <w:sz w:val="18"/>
                <w:szCs w:val="18"/>
              </w:rPr>
            </w:pPr>
            <w:r w:rsidRPr="009F3716">
              <w:rPr>
                <w:b/>
                <w:bCs/>
                <w:color w:val="000000"/>
                <w:sz w:val="18"/>
                <w:szCs w:val="18"/>
              </w:rPr>
              <w:t> </w:t>
            </w:r>
          </w:p>
        </w:tc>
      </w:tr>
      <w:tr w:rsidR="00E75A16" w:rsidRPr="009F3716" w:rsidTr="00E75A16">
        <w:trPr>
          <w:trHeight w:val="170"/>
        </w:trPr>
        <w:tc>
          <w:tcPr>
            <w:tcW w:w="2181" w:type="dxa"/>
            <w:gridSpan w:val="2"/>
            <w:tcBorders>
              <w:top w:val="nil"/>
              <w:left w:val="single" w:sz="8" w:space="0" w:color="auto"/>
              <w:bottom w:val="single" w:sz="8" w:space="0" w:color="auto"/>
              <w:right w:val="single" w:sz="8" w:space="0" w:color="000000"/>
            </w:tcBorders>
            <w:shd w:val="clear" w:color="auto" w:fill="auto"/>
            <w:vAlign w:val="center"/>
            <w:hideMark/>
          </w:tcPr>
          <w:p w:rsidR="00E75A16" w:rsidRPr="009F3716" w:rsidRDefault="00E75A16" w:rsidP="009F3716">
            <w:pPr>
              <w:widowControl/>
              <w:autoSpaceDE/>
              <w:autoSpaceDN/>
              <w:adjustRightInd/>
              <w:jc w:val="center"/>
              <w:rPr>
                <w:color w:val="000000"/>
                <w:sz w:val="18"/>
                <w:szCs w:val="18"/>
              </w:rPr>
            </w:pPr>
            <w:r w:rsidRPr="009F3716">
              <w:rPr>
                <w:color w:val="000000"/>
                <w:sz w:val="18"/>
                <w:szCs w:val="18"/>
              </w:rPr>
              <w:t>w poszczególnym  kwartale</w:t>
            </w:r>
          </w:p>
        </w:tc>
        <w:tc>
          <w:tcPr>
            <w:tcW w:w="96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799"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79"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971"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788"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79"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E75A16" w:rsidRPr="009F3716" w:rsidRDefault="00E75A16" w:rsidP="009F3716">
            <w:pPr>
              <w:widowControl/>
              <w:autoSpaceDE/>
              <w:autoSpaceDN/>
              <w:adjustRightInd/>
              <w:rPr>
                <w:b/>
                <w:bCs/>
                <w:color w:val="000000"/>
                <w:sz w:val="18"/>
                <w:szCs w:val="18"/>
              </w:rPr>
            </w:pPr>
          </w:p>
        </w:tc>
      </w:tr>
    </w:tbl>
    <w:p w:rsidR="009F3716" w:rsidRDefault="009F3716" w:rsidP="004D394B">
      <w:pPr>
        <w:shd w:val="clear" w:color="auto" w:fill="FFFFFF"/>
        <w:jc w:val="center"/>
        <w:rPr>
          <w:rFonts w:ascii="Fira Sans" w:hAnsi="Fira Sans"/>
          <w:b/>
          <w:kern w:val="22"/>
          <w:sz w:val="19"/>
          <w:szCs w:val="19"/>
        </w:rPr>
      </w:pPr>
    </w:p>
    <w:p w:rsidR="009F3716" w:rsidRPr="00014CB9" w:rsidRDefault="009F3716" w:rsidP="004D394B">
      <w:pPr>
        <w:shd w:val="clear" w:color="auto" w:fill="FFFFFF"/>
        <w:jc w:val="center"/>
        <w:rPr>
          <w:rFonts w:ascii="Fira Sans" w:hAnsi="Fira Sans"/>
          <w:b/>
          <w:kern w:val="22"/>
          <w:sz w:val="19"/>
          <w:szCs w:val="19"/>
        </w:rPr>
      </w:pPr>
    </w:p>
    <w:p w:rsidR="004D394B" w:rsidRPr="00014CB9" w:rsidRDefault="004D394B" w:rsidP="004C0AB9">
      <w:pPr>
        <w:shd w:val="clear" w:color="auto" w:fill="FFFFFF"/>
        <w:rPr>
          <w:rFonts w:ascii="Fira Sans" w:hAnsi="Fira Sans"/>
          <w:kern w:val="22"/>
          <w:sz w:val="19"/>
          <w:szCs w:val="19"/>
        </w:rPr>
      </w:pPr>
    </w:p>
    <w:p w:rsidR="00CD74FE" w:rsidRPr="00014CB9" w:rsidRDefault="00CD74FE" w:rsidP="004D394B">
      <w:pPr>
        <w:rPr>
          <w:rFonts w:ascii="Fira Sans" w:hAnsi="Fira Sans"/>
          <w:sz w:val="19"/>
          <w:szCs w:val="19"/>
        </w:rPr>
        <w:sectPr w:rsidR="00CD74FE" w:rsidRPr="00014CB9" w:rsidSect="004D394B">
          <w:pgSz w:w="16834" w:h="11909" w:orient="landscape"/>
          <w:pgMar w:top="1418" w:right="1134" w:bottom="1270" w:left="1134" w:header="709" w:footer="709" w:gutter="0"/>
          <w:cols w:space="60"/>
          <w:noEndnote/>
        </w:sectPr>
      </w:pPr>
    </w:p>
    <w:p w:rsidR="00A07AF4" w:rsidRPr="00014CB9" w:rsidRDefault="000B15D1" w:rsidP="00A07AF4">
      <w:pPr>
        <w:shd w:val="clear" w:color="auto" w:fill="FFFFFF"/>
        <w:jc w:val="right"/>
        <w:rPr>
          <w:rFonts w:ascii="Fira Sans" w:hAnsi="Fira Sans"/>
          <w:kern w:val="22"/>
          <w:sz w:val="19"/>
          <w:szCs w:val="19"/>
        </w:rPr>
      </w:pPr>
      <w:r w:rsidRPr="00014CB9">
        <w:rPr>
          <w:rFonts w:ascii="Fira Sans" w:hAnsi="Fira Sans"/>
          <w:kern w:val="22"/>
          <w:sz w:val="19"/>
          <w:szCs w:val="19"/>
        </w:rPr>
        <w:lastRenderedPageBreak/>
        <w:t xml:space="preserve">Załącznik nr 4 </w:t>
      </w:r>
    </w:p>
    <w:p w:rsidR="000B15D1" w:rsidRPr="00014CB9" w:rsidRDefault="000B15D1" w:rsidP="00A07AF4">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w:t>
      </w:r>
      <w:r w:rsidR="009D03EC">
        <w:rPr>
          <w:rFonts w:ascii="Fira Sans" w:hAnsi="Fira Sans"/>
          <w:kern w:val="22"/>
          <w:sz w:val="19"/>
          <w:szCs w:val="19"/>
        </w:rPr>
        <w:t>6/DB/POIŚ/PN/2018</w:t>
      </w:r>
    </w:p>
    <w:p w:rsidR="000B15D1" w:rsidRPr="00014CB9" w:rsidRDefault="000B15D1" w:rsidP="00A07AF4">
      <w:pPr>
        <w:shd w:val="clear" w:color="auto" w:fill="FFFFFF"/>
        <w:jc w:val="right"/>
        <w:rPr>
          <w:rFonts w:ascii="Fira Sans" w:hAnsi="Fira Sans"/>
          <w:kern w:val="22"/>
          <w:sz w:val="19"/>
          <w:szCs w:val="19"/>
        </w:rPr>
      </w:pPr>
    </w:p>
    <w:p w:rsidR="000B15D1" w:rsidRPr="00014CB9" w:rsidRDefault="000B15D1" w:rsidP="00A07AF4">
      <w:pPr>
        <w:shd w:val="clear" w:color="auto" w:fill="FFFFFF"/>
        <w:jc w:val="right"/>
        <w:rPr>
          <w:rFonts w:ascii="Fira Sans" w:hAnsi="Fira Sans"/>
          <w:kern w:val="22"/>
          <w:sz w:val="19"/>
          <w:szCs w:val="19"/>
        </w:rPr>
      </w:pPr>
    </w:p>
    <w:p w:rsidR="000B15D1" w:rsidRPr="00014CB9" w:rsidRDefault="000B15D1" w:rsidP="000B15D1">
      <w:pPr>
        <w:shd w:val="clear" w:color="auto" w:fill="FFFFFF"/>
        <w:ind w:left="3274" w:right="1633" w:hanging="1594"/>
        <w:jc w:val="center"/>
        <w:rPr>
          <w:rFonts w:ascii="Fira Sans" w:hAnsi="Fira Sans"/>
          <w:kern w:val="22"/>
          <w:sz w:val="19"/>
          <w:szCs w:val="19"/>
        </w:rPr>
      </w:pPr>
      <w:r w:rsidRPr="00014CB9">
        <w:rPr>
          <w:rFonts w:ascii="Fira Sans" w:hAnsi="Fira Sans"/>
          <w:b/>
          <w:bCs/>
          <w:kern w:val="22"/>
          <w:sz w:val="19"/>
          <w:szCs w:val="19"/>
        </w:rPr>
        <w:t>WYKAZ INFRASTRUKTURY</w:t>
      </w:r>
      <w:r w:rsidR="00A07AF4" w:rsidRPr="00014CB9">
        <w:rPr>
          <w:rFonts w:ascii="Fira Sans" w:hAnsi="Fira Sans"/>
          <w:b/>
          <w:bCs/>
          <w:kern w:val="22"/>
          <w:sz w:val="19"/>
          <w:szCs w:val="19"/>
        </w:rPr>
        <w:t xml:space="preserve"> </w:t>
      </w:r>
    </w:p>
    <w:p w:rsidR="000B15D1" w:rsidRPr="00014CB9" w:rsidRDefault="000B15D1" w:rsidP="000B15D1">
      <w:pPr>
        <w:shd w:val="clear" w:color="auto" w:fill="FFFFFF"/>
        <w:spacing w:line="276" w:lineRule="auto"/>
        <w:ind w:left="5245" w:right="6"/>
        <w:jc w:val="right"/>
        <w:rPr>
          <w:rFonts w:ascii="Fira Sans" w:hAnsi="Fira Sans"/>
          <w:kern w:val="22"/>
          <w:sz w:val="19"/>
          <w:szCs w:val="19"/>
        </w:rPr>
      </w:pPr>
    </w:p>
    <w:p w:rsidR="000B15D1" w:rsidRPr="00014CB9" w:rsidRDefault="000B15D1" w:rsidP="000B15D1">
      <w:pPr>
        <w:shd w:val="clear" w:color="auto" w:fill="FFFFFF"/>
        <w:spacing w:line="276" w:lineRule="auto"/>
        <w:ind w:left="5245" w:right="6"/>
        <w:jc w:val="right"/>
        <w:rPr>
          <w:rFonts w:ascii="Fira Sans" w:hAnsi="Fira Sans"/>
          <w:kern w:val="22"/>
          <w:sz w:val="19"/>
          <w:szCs w:val="19"/>
        </w:rPr>
      </w:pPr>
    </w:p>
    <w:p w:rsidR="000B15D1" w:rsidRPr="00014CB9" w:rsidRDefault="000B15D1" w:rsidP="000B15D1">
      <w:pPr>
        <w:shd w:val="clear" w:color="auto" w:fill="FFFFFF"/>
        <w:tabs>
          <w:tab w:val="left" w:pos="9214"/>
        </w:tabs>
        <w:ind w:right="2"/>
        <w:rPr>
          <w:rFonts w:ascii="Fira Sans" w:hAnsi="Fira Sans"/>
          <w:kern w:val="22"/>
          <w:sz w:val="19"/>
          <w:szCs w:val="19"/>
        </w:rPr>
      </w:pPr>
      <w:r w:rsidRPr="00014CB9">
        <w:rPr>
          <w:rFonts w:ascii="Fira Sans" w:hAnsi="Fira Sans"/>
          <w:kern w:val="22"/>
          <w:sz w:val="19"/>
          <w:szCs w:val="19"/>
        </w:rPr>
        <w:t>W budynku GUS przy al. Niepodległości  208  występują:</w:t>
      </w:r>
    </w:p>
    <w:p w:rsidR="000B15D1" w:rsidRPr="00014CB9" w:rsidRDefault="000B15D1" w:rsidP="000B15D1">
      <w:pPr>
        <w:shd w:val="clear" w:color="auto" w:fill="FFFFFF"/>
        <w:tabs>
          <w:tab w:val="left" w:pos="9214"/>
        </w:tabs>
        <w:ind w:right="2"/>
        <w:rPr>
          <w:rFonts w:ascii="Fira Sans" w:hAnsi="Fira Sans"/>
          <w:kern w:val="22"/>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131"/>
        <w:gridCol w:w="1273"/>
        <w:gridCol w:w="2417"/>
        <w:gridCol w:w="2679"/>
      </w:tblGrid>
      <w:tr w:rsidR="007C7AA0" w:rsidRPr="00014CB9" w:rsidTr="00900259">
        <w:tc>
          <w:tcPr>
            <w:tcW w:w="1702" w:type="dxa"/>
            <w:tcBorders>
              <w:bottom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b/>
                <w:kern w:val="22"/>
                <w:sz w:val="19"/>
                <w:szCs w:val="19"/>
              </w:rPr>
            </w:pPr>
            <w:r w:rsidRPr="00014CB9">
              <w:rPr>
                <w:rFonts w:ascii="Fira Sans" w:hAnsi="Fira Sans"/>
                <w:b/>
                <w:kern w:val="22"/>
                <w:sz w:val="19"/>
                <w:szCs w:val="19"/>
              </w:rPr>
              <w:t>System lub pomieszczenie</w:t>
            </w:r>
          </w:p>
        </w:tc>
        <w:tc>
          <w:tcPr>
            <w:tcW w:w="1131" w:type="dxa"/>
            <w:tcBorders>
              <w:bottom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b/>
                <w:kern w:val="22"/>
                <w:sz w:val="19"/>
                <w:szCs w:val="19"/>
              </w:rPr>
            </w:pPr>
            <w:r w:rsidRPr="00014CB9">
              <w:rPr>
                <w:rFonts w:ascii="Fira Sans" w:hAnsi="Fira Sans"/>
                <w:b/>
                <w:kern w:val="22"/>
                <w:sz w:val="19"/>
                <w:szCs w:val="19"/>
              </w:rPr>
              <w:t>Termin odbioru robót</w:t>
            </w:r>
          </w:p>
        </w:tc>
        <w:tc>
          <w:tcPr>
            <w:tcW w:w="1273" w:type="dxa"/>
            <w:tcBorders>
              <w:bottom w:val="single" w:sz="4" w:space="0" w:color="auto"/>
            </w:tcBorders>
            <w:vAlign w:val="center"/>
          </w:tcPr>
          <w:p w:rsidR="007C7AA0" w:rsidRPr="00014CB9" w:rsidRDefault="007C7AA0" w:rsidP="009165AA">
            <w:pPr>
              <w:tabs>
                <w:tab w:val="left" w:pos="9214"/>
              </w:tabs>
              <w:ind w:right="2"/>
              <w:jc w:val="center"/>
              <w:rPr>
                <w:rFonts w:ascii="Fira Sans" w:hAnsi="Fira Sans"/>
                <w:b/>
                <w:kern w:val="22"/>
                <w:sz w:val="19"/>
                <w:szCs w:val="19"/>
              </w:rPr>
            </w:pPr>
            <w:r w:rsidRPr="00014CB9">
              <w:rPr>
                <w:rFonts w:ascii="Fira Sans" w:hAnsi="Fira Sans"/>
                <w:b/>
                <w:kern w:val="22"/>
                <w:sz w:val="19"/>
                <w:szCs w:val="19"/>
              </w:rPr>
              <w:t>Okres gwarancji</w:t>
            </w:r>
          </w:p>
        </w:tc>
        <w:tc>
          <w:tcPr>
            <w:tcW w:w="2417" w:type="dxa"/>
            <w:tcBorders>
              <w:bottom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b/>
                <w:kern w:val="22"/>
                <w:sz w:val="19"/>
                <w:szCs w:val="19"/>
              </w:rPr>
            </w:pPr>
            <w:r w:rsidRPr="00014CB9">
              <w:rPr>
                <w:rFonts w:ascii="Fira Sans" w:hAnsi="Fira Sans"/>
                <w:b/>
                <w:kern w:val="22"/>
                <w:sz w:val="19"/>
                <w:szCs w:val="19"/>
              </w:rPr>
              <w:t>Wykonawca</w:t>
            </w:r>
          </w:p>
        </w:tc>
        <w:tc>
          <w:tcPr>
            <w:tcW w:w="2679" w:type="dxa"/>
            <w:tcBorders>
              <w:bottom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b/>
                <w:kern w:val="22"/>
                <w:sz w:val="19"/>
                <w:szCs w:val="19"/>
              </w:rPr>
            </w:pPr>
            <w:r w:rsidRPr="00014CB9">
              <w:rPr>
                <w:rFonts w:ascii="Fira Sans" w:hAnsi="Fira Sans"/>
                <w:b/>
                <w:kern w:val="22"/>
                <w:sz w:val="19"/>
                <w:szCs w:val="19"/>
              </w:rPr>
              <w:t>Kontakt</w:t>
            </w:r>
          </w:p>
        </w:tc>
      </w:tr>
      <w:tr w:rsidR="007C7AA0" w:rsidRPr="00706408"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Sieć LAN</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25 lat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WIBAR</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Magdalena Osewska 08-110 Siedlce</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ul. Błonie 13/43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2D3850" w:rsidRDefault="00800FB3" w:rsidP="009165AA">
            <w:pPr>
              <w:tabs>
                <w:tab w:val="left" w:pos="9214"/>
              </w:tabs>
              <w:ind w:right="2"/>
              <w:rPr>
                <w:rFonts w:ascii="Fira Sans" w:hAnsi="Fira Sans"/>
                <w:kern w:val="22"/>
                <w:sz w:val="19"/>
                <w:szCs w:val="19"/>
                <w:lang w:val="en-US"/>
              </w:rPr>
            </w:pPr>
            <w:r w:rsidRPr="002D3850">
              <w:rPr>
                <w:rFonts w:ascii="Fira Sans" w:hAnsi="Fira Sans" w:cs="Times New Roman"/>
                <w:kern w:val="22"/>
                <w:sz w:val="19"/>
                <w:szCs w:val="19"/>
                <w:lang w:val="en-US"/>
              </w:rPr>
              <w:t>Tomasz.osewski@wibar-instalacje.pl</w:t>
            </w:r>
            <w:r w:rsidR="007C7AA0" w:rsidRPr="002D3850">
              <w:rPr>
                <w:rFonts w:ascii="Fira Sans" w:hAnsi="Fira Sans"/>
                <w:kern w:val="22"/>
                <w:sz w:val="19"/>
                <w:szCs w:val="19"/>
                <w:lang w:val="en-US"/>
              </w:rPr>
              <w:t xml:space="preserve"> </w:t>
            </w:r>
          </w:p>
          <w:p w:rsidR="007C7AA0" w:rsidRPr="00014CB9" w:rsidRDefault="007C7AA0" w:rsidP="009165AA">
            <w:pPr>
              <w:tabs>
                <w:tab w:val="left" w:pos="9214"/>
              </w:tabs>
              <w:ind w:right="2"/>
              <w:rPr>
                <w:rFonts w:ascii="Fira Sans" w:hAnsi="Fira Sans"/>
                <w:kern w:val="22"/>
                <w:sz w:val="19"/>
                <w:szCs w:val="19"/>
                <w:lang w:val="en-US"/>
              </w:rPr>
            </w:pPr>
            <w:r w:rsidRPr="00014CB9">
              <w:rPr>
                <w:rFonts w:ascii="Fira Sans" w:hAnsi="Fira Sans"/>
                <w:kern w:val="22"/>
                <w:sz w:val="19"/>
                <w:szCs w:val="19"/>
                <w:lang w:val="en-US"/>
              </w:rPr>
              <w:t>tel. 605171190</w:t>
            </w:r>
          </w:p>
        </w:tc>
      </w:tr>
      <w:tr w:rsidR="007C7AA0" w:rsidRPr="00014CB9"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SSP i DSO etap I</w:t>
            </w:r>
          </w:p>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Segm</w:t>
            </w:r>
            <w:proofErr w:type="spellEnd"/>
            <w:r w:rsidRPr="00014CB9">
              <w:rPr>
                <w:rFonts w:ascii="Fira Sans" w:hAnsi="Fira Sans"/>
                <w:kern w:val="22"/>
                <w:sz w:val="19"/>
                <w:szCs w:val="19"/>
              </w:rPr>
              <w:t>. C</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wrzesień 2014</w:t>
            </w:r>
          </w:p>
        </w:tc>
        <w:tc>
          <w:tcPr>
            <w:tcW w:w="1273" w:type="dxa"/>
            <w:tcBorders>
              <w:top w:val="single" w:sz="4" w:space="0" w:color="auto"/>
              <w:left w:val="single" w:sz="4" w:space="0" w:color="auto"/>
              <w:bottom w:val="single" w:sz="4" w:space="0" w:color="auto"/>
              <w:right w:val="single" w:sz="4" w:space="0" w:color="auto"/>
            </w:tcBorders>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IB Systems</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5530B9" w:rsidRDefault="00800FB3" w:rsidP="009165AA">
            <w:pPr>
              <w:tabs>
                <w:tab w:val="left" w:pos="9214"/>
              </w:tabs>
              <w:ind w:right="2"/>
              <w:rPr>
                <w:rStyle w:val="Hipercze"/>
                <w:rFonts w:ascii="Fira Sans" w:hAnsi="Fira Sans"/>
                <w:color w:val="auto"/>
                <w:kern w:val="22"/>
                <w:sz w:val="19"/>
                <w:szCs w:val="19"/>
              </w:rPr>
            </w:pPr>
            <w:r w:rsidRPr="00800FB3">
              <w:rPr>
                <w:rFonts w:ascii="Fira Sans" w:hAnsi="Fira Sans" w:cs="Times New Roman"/>
                <w:kern w:val="22"/>
                <w:sz w:val="19"/>
                <w:szCs w:val="19"/>
              </w:rPr>
              <w:t>biuro@ibsystems.</w:t>
            </w:r>
            <w:r w:rsidRPr="005530B9">
              <w:rPr>
                <w:rFonts w:ascii="Fira Sans" w:hAnsi="Fira Sans" w:cs="Times New Roman"/>
                <w:kern w:val="22"/>
                <w:sz w:val="19"/>
                <w:szCs w:val="19"/>
              </w:rPr>
              <w:t>pl</w:t>
            </w:r>
          </w:p>
          <w:p w:rsidR="007C7AA0" w:rsidRPr="00014CB9" w:rsidRDefault="007C7AA0" w:rsidP="009165AA">
            <w:pPr>
              <w:tabs>
                <w:tab w:val="left" w:pos="9214"/>
              </w:tabs>
              <w:ind w:right="2"/>
              <w:rPr>
                <w:rFonts w:ascii="Fira Sans" w:hAnsi="Fira Sans"/>
                <w:kern w:val="22"/>
                <w:sz w:val="19"/>
                <w:szCs w:val="19"/>
              </w:rPr>
            </w:pPr>
            <w:r w:rsidRPr="00014CB9">
              <w:rPr>
                <w:rFonts w:ascii="Fira Sans" w:hAnsi="Fira Sans"/>
                <w:kern w:val="22"/>
                <w:sz w:val="19"/>
                <w:szCs w:val="19"/>
              </w:rPr>
              <w:t>tel. 61 - 6468500</w:t>
            </w:r>
          </w:p>
        </w:tc>
      </w:tr>
      <w:tr w:rsidR="007C7AA0" w:rsidRPr="00706408"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SSP i DSO etap II</w:t>
            </w:r>
          </w:p>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Segm</w:t>
            </w:r>
            <w:proofErr w:type="spellEnd"/>
            <w:r w:rsidRPr="00014CB9">
              <w:rPr>
                <w:rFonts w:ascii="Fira Sans" w:hAnsi="Fira Sans"/>
                <w:kern w:val="22"/>
                <w:sz w:val="19"/>
                <w:szCs w:val="19"/>
              </w:rPr>
              <w:t>.  ABD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7 lat</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WIBAR</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Magdalena Osewska 08-110 Siedlce</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ul. Błonie 13/43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2D3850" w:rsidRDefault="00800FB3" w:rsidP="009165AA">
            <w:pPr>
              <w:tabs>
                <w:tab w:val="left" w:pos="9214"/>
              </w:tabs>
              <w:ind w:right="2"/>
              <w:rPr>
                <w:rFonts w:ascii="Fira Sans" w:hAnsi="Fira Sans"/>
                <w:kern w:val="22"/>
                <w:sz w:val="19"/>
                <w:szCs w:val="19"/>
                <w:lang w:val="en-US"/>
              </w:rPr>
            </w:pPr>
            <w:r w:rsidRPr="002D3850">
              <w:rPr>
                <w:rFonts w:ascii="Fira Sans" w:hAnsi="Fira Sans" w:cs="Times New Roman"/>
                <w:kern w:val="22"/>
                <w:sz w:val="19"/>
                <w:szCs w:val="19"/>
                <w:lang w:val="en-US"/>
              </w:rPr>
              <w:t>Tomasz.osewski@wibar-instalacje.pl</w:t>
            </w:r>
            <w:r w:rsidR="007C7AA0" w:rsidRPr="002D3850">
              <w:rPr>
                <w:rFonts w:ascii="Fira Sans" w:hAnsi="Fira Sans"/>
                <w:kern w:val="22"/>
                <w:sz w:val="19"/>
                <w:szCs w:val="19"/>
                <w:lang w:val="en-US"/>
              </w:rPr>
              <w:t xml:space="preserve"> </w:t>
            </w:r>
          </w:p>
          <w:p w:rsidR="007C7AA0" w:rsidRPr="00014CB9" w:rsidRDefault="007C7AA0" w:rsidP="009165AA">
            <w:pPr>
              <w:tabs>
                <w:tab w:val="left" w:pos="9214"/>
              </w:tabs>
              <w:ind w:right="2"/>
              <w:rPr>
                <w:rFonts w:ascii="Fira Sans" w:hAnsi="Fira Sans"/>
                <w:kern w:val="22"/>
                <w:sz w:val="19"/>
                <w:szCs w:val="19"/>
                <w:lang w:val="en-US"/>
              </w:rPr>
            </w:pPr>
            <w:r w:rsidRPr="00014CB9">
              <w:rPr>
                <w:rFonts w:ascii="Fira Sans" w:hAnsi="Fira Sans"/>
                <w:kern w:val="22"/>
                <w:sz w:val="19"/>
                <w:szCs w:val="19"/>
                <w:lang w:val="en-US"/>
              </w:rPr>
              <w:t>tel. 605171190</w:t>
            </w:r>
          </w:p>
        </w:tc>
      </w:tr>
      <w:tr w:rsidR="007C7AA0" w:rsidRPr="00706408"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Biblioteka magazyn</w:t>
            </w:r>
          </w:p>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Segm</w:t>
            </w:r>
            <w:proofErr w:type="spellEnd"/>
            <w:r w:rsidRPr="00014CB9">
              <w:rPr>
                <w:rFonts w:ascii="Fira Sans" w:hAnsi="Fira Sans"/>
                <w:kern w:val="22"/>
                <w:sz w:val="19"/>
                <w:szCs w:val="19"/>
              </w:rPr>
              <w:t>. 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ROL-MOT</w:t>
            </w:r>
            <w:proofErr w:type="spellEnd"/>
            <w:r w:rsidRPr="00014CB9">
              <w:rPr>
                <w:rFonts w:ascii="Fira Sans" w:hAnsi="Fira Sans"/>
                <w:kern w:val="22"/>
                <w:sz w:val="19"/>
                <w:szCs w:val="19"/>
              </w:rPr>
              <w:t xml:space="preserve"> </w:t>
            </w:r>
            <w:proofErr w:type="spellStart"/>
            <w:r w:rsidRPr="00014CB9">
              <w:rPr>
                <w:rFonts w:ascii="Fira Sans" w:hAnsi="Fira Sans"/>
                <w:kern w:val="22"/>
                <w:sz w:val="19"/>
                <w:szCs w:val="19"/>
              </w:rPr>
              <w:t>Sp.zo.o</w:t>
            </w:r>
            <w:proofErr w:type="spellEnd"/>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27-310 Ciepielów</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ul. Czachowskiego 29</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800FB3" w:rsidP="009165AA">
            <w:pPr>
              <w:tabs>
                <w:tab w:val="left" w:pos="9214"/>
              </w:tabs>
              <w:ind w:right="2"/>
              <w:rPr>
                <w:rFonts w:ascii="Fira Sans" w:hAnsi="Fira Sans"/>
                <w:kern w:val="22"/>
                <w:sz w:val="19"/>
                <w:szCs w:val="19"/>
                <w:lang w:val="en-US"/>
              </w:rPr>
            </w:pPr>
            <w:r w:rsidRPr="00800FB3">
              <w:rPr>
                <w:rFonts w:ascii="Fira Sans" w:hAnsi="Fira Sans" w:cs="Times New Roman"/>
                <w:kern w:val="22"/>
                <w:sz w:val="19"/>
                <w:szCs w:val="19"/>
                <w:lang w:val="en-US"/>
              </w:rPr>
              <w:t>r.scibisz@rolmot.pl</w:t>
            </w:r>
            <w:r w:rsidR="007C7AA0" w:rsidRPr="00014CB9">
              <w:rPr>
                <w:rFonts w:ascii="Fira Sans" w:hAnsi="Fira Sans"/>
                <w:kern w:val="22"/>
                <w:sz w:val="19"/>
                <w:szCs w:val="19"/>
                <w:lang w:val="en-US"/>
              </w:rPr>
              <w:t xml:space="preserve"> </w:t>
            </w:r>
          </w:p>
          <w:p w:rsidR="007C7AA0" w:rsidRPr="00014CB9" w:rsidRDefault="007C7AA0" w:rsidP="009165AA">
            <w:pPr>
              <w:tabs>
                <w:tab w:val="left" w:pos="9214"/>
              </w:tabs>
              <w:ind w:right="2"/>
              <w:rPr>
                <w:rFonts w:ascii="Fira Sans" w:hAnsi="Fira Sans"/>
                <w:kern w:val="22"/>
                <w:sz w:val="19"/>
                <w:szCs w:val="19"/>
                <w:lang w:val="en-US"/>
              </w:rPr>
            </w:pPr>
            <w:r w:rsidRPr="00014CB9">
              <w:rPr>
                <w:rFonts w:ascii="Fira Sans" w:hAnsi="Fira Sans"/>
                <w:kern w:val="22"/>
                <w:sz w:val="19"/>
                <w:szCs w:val="19"/>
                <w:lang w:val="en-US"/>
              </w:rPr>
              <w:t>tel. 503195407</w:t>
            </w:r>
          </w:p>
        </w:tc>
      </w:tr>
      <w:tr w:rsidR="007C7AA0" w:rsidRPr="00706408" w:rsidTr="00900259">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Archiwum</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etap I</w:t>
            </w:r>
          </w:p>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Segm</w:t>
            </w:r>
            <w:proofErr w:type="spellEnd"/>
            <w:r w:rsidRPr="00014CB9">
              <w:rPr>
                <w:rFonts w:ascii="Fira Sans" w:hAnsi="Fira Sans"/>
                <w:kern w:val="22"/>
                <w:sz w:val="19"/>
                <w:szCs w:val="19"/>
              </w:rPr>
              <w:t>. D</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grudzień 2015</w:t>
            </w:r>
          </w:p>
        </w:tc>
        <w:tc>
          <w:tcPr>
            <w:tcW w:w="1273" w:type="dxa"/>
            <w:tcBorders>
              <w:top w:val="single" w:sz="4" w:space="0" w:color="auto"/>
              <w:left w:val="single" w:sz="4" w:space="0" w:color="auto"/>
              <w:bottom w:val="single" w:sz="4" w:space="0" w:color="auto"/>
              <w:right w:val="single" w:sz="4" w:space="0" w:color="auto"/>
            </w:tcBorders>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4 lata</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Krzysztof, Piotr</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 xml:space="preserve">i Maciej </w:t>
            </w:r>
            <w:proofErr w:type="spellStart"/>
            <w:r w:rsidRPr="00014CB9">
              <w:rPr>
                <w:rFonts w:ascii="Fira Sans" w:hAnsi="Fira Sans"/>
                <w:kern w:val="22"/>
                <w:sz w:val="19"/>
                <w:szCs w:val="19"/>
              </w:rPr>
              <w:t>Cykowscy</w:t>
            </w:r>
            <w:proofErr w:type="spellEnd"/>
            <w:r w:rsidRPr="00014CB9">
              <w:rPr>
                <w:rFonts w:ascii="Fira Sans" w:hAnsi="Fira Sans"/>
                <w:kern w:val="22"/>
                <w:sz w:val="19"/>
                <w:szCs w:val="19"/>
              </w:rPr>
              <w:t xml:space="preserve"> PHU Maciej </w:t>
            </w:r>
            <w:proofErr w:type="spellStart"/>
            <w:r w:rsidRPr="00014CB9">
              <w:rPr>
                <w:rFonts w:ascii="Fira Sans" w:hAnsi="Fira Sans"/>
                <w:kern w:val="22"/>
                <w:sz w:val="19"/>
                <w:szCs w:val="19"/>
              </w:rPr>
              <w:t>Cykowski</w:t>
            </w:r>
            <w:proofErr w:type="spellEnd"/>
            <w:r w:rsidRPr="00014CB9">
              <w:rPr>
                <w:rFonts w:ascii="Fira Sans" w:hAnsi="Fira Sans"/>
                <w:kern w:val="22"/>
                <w:sz w:val="19"/>
                <w:szCs w:val="19"/>
              </w:rPr>
              <w:t xml:space="preserve"> Józefosław</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ul. Migdałowa</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7C7AA0" w:rsidRPr="00014CB9" w:rsidRDefault="00800FB3" w:rsidP="009165AA">
            <w:pPr>
              <w:tabs>
                <w:tab w:val="left" w:pos="9214"/>
              </w:tabs>
              <w:ind w:right="2"/>
              <w:rPr>
                <w:rFonts w:ascii="Fira Sans" w:hAnsi="Fira Sans"/>
                <w:kern w:val="22"/>
                <w:sz w:val="19"/>
                <w:szCs w:val="19"/>
                <w:lang w:val="en-US"/>
              </w:rPr>
            </w:pPr>
            <w:r w:rsidRPr="00800FB3">
              <w:rPr>
                <w:rFonts w:ascii="Fira Sans" w:hAnsi="Fira Sans" w:cs="Times New Roman"/>
                <w:kern w:val="22"/>
                <w:sz w:val="19"/>
                <w:szCs w:val="19"/>
                <w:lang w:val="en-US"/>
              </w:rPr>
              <w:t>k.cykowski@hotmail.com</w:t>
            </w:r>
            <w:r w:rsidR="007C7AA0" w:rsidRPr="00014CB9">
              <w:rPr>
                <w:rFonts w:ascii="Fira Sans" w:hAnsi="Fira Sans"/>
                <w:kern w:val="22"/>
                <w:sz w:val="19"/>
                <w:szCs w:val="19"/>
                <w:lang w:val="en-US"/>
              </w:rPr>
              <w:t xml:space="preserve">  tel. 601181899</w:t>
            </w:r>
          </w:p>
        </w:tc>
      </w:tr>
      <w:tr w:rsidR="007C7AA0" w:rsidRPr="00014CB9"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Informatorium,</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Punkt informacyjny, czytelnia</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czerwiec 2015</w:t>
            </w:r>
          </w:p>
        </w:tc>
        <w:tc>
          <w:tcPr>
            <w:tcW w:w="1273" w:type="dxa"/>
            <w:tcBorders>
              <w:top w:val="single" w:sz="4" w:space="0" w:color="auto"/>
              <w:left w:val="single" w:sz="4" w:space="0" w:color="auto"/>
              <w:bottom w:val="single" w:sz="4" w:space="0" w:color="auto"/>
              <w:right w:val="single" w:sz="4" w:space="0" w:color="auto"/>
            </w:tcBorders>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3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FHU BAU-MONT</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 xml:space="preserve">Piotr </w:t>
            </w:r>
            <w:proofErr w:type="spellStart"/>
            <w:r w:rsidRPr="00014CB9">
              <w:rPr>
                <w:rFonts w:ascii="Fira Sans" w:hAnsi="Fira Sans"/>
                <w:kern w:val="22"/>
                <w:sz w:val="19"/>
                <w:szCs w:val="19"/>
              </w:rPr>
              <w:t>Swigut</w:t>
            </w:r>
            <w:proofErr w:type="spellEnd"/>
            <w:r w:rsidRPr="00014CB9">
              <w:rPr>
                <w:rFonts w:ascii="Fira Sans" w:hAnsi="Fira Sans"/>
                <w:kern w:val="22"/>
                <w:sz w:val="19"/>
                <w:szCs w:val="19"/>
              </w:rPr>
              <w:t xml:space="preserve"> </w:t>
            </w:r>
            <w:proofErr w:type="spellStart"/>
            <w:r w:rsidRPr="00014CB9">
              <w:rPr>
                <w:rFonts w:ascii="Fira Sans" w:hAnsi="Fira Sans"/>
                <w:kern w:val="22"/>
                <w:sz w:val="19"/>
                <w:szCs w:val="19"/>
              </w:rPr>
              <w:t>Sówczyn</w:t>
            </w:r>
            <w:proofErr w:type="spellEnd"/>
            <w:r w:rsidRPr="00014CB9">
              <w:rPr>
                <w:rFonts w:ascii="Fira Sans" w:hAnsi="Fira Sans"/>
                <w:kern w:val="22"/>
                <w:sz w:val="19"/>
                <w:szCs w:val="19"/>
              </w:rPr>
              <w:t xml:space="preserve"> 32-852 Dębno 485</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800FB3" w:rsidP="009165AA">
            <w:pPr>
              <w:tabs>
                <w:tab w:val="left" w:pos="9214"/>
              </w:tabs>
              <w:ind w:right="2"/>
              <w:rPr>
                <w:rFonts w:ascii="Fira Sans" w:hAnsi="Fira Sans"/>
                <w:kern w:val="22"/>
                <w:sz w:val="19"/>
                <w:szCs w:val="19"/>
              </w:rPr>
            </w:pPr>
            <w:r w:rsidRPr="00800FB3">
              <w:rPr>
                <w:rFonts w:ascii="Fira Sans" w:hAnsi="Fira Sans" w:cs="Times New Roman"/>
                <w:kern w:val="22"/>
                <w:sz w:val="19"/>
                <w:szCs w:val="19"/>
              </w:rPr>
              <w:t>biuro@baumont.pl</w:t>
            </w:r>
            <w:r w:rsidR="007C7AA0" w:rsidRPr="00014CB9">
              <w:rPr>
                <w:rFonts w:ascii="Fira Sans" w:hAnsi="Fira Sans"/>
                <w:kern w:val="22"/>
                <w:sz w:val="19"/>
                <w:szCs w:val="19"/>
              </w:rPr>
              <w:t xml:space="preserve">  </w:t>
            </w:r>
          </w:p>
          <w:p w:rsidR="007C7AA0" w:rsidRPr="00014CB9" w:rsidRDefault="007C7AA0" w:rsidP="009165AA">
            <w:pPr>
              <w:tabs>
                <w:tab w:val="left" w:pos="9214"/>
              </w:tabs>
              <w:ind w:right="2"/>
              <w:rPr>
                <w:rFonts w:ascii="Fira Sans" w:hAnsi="Fira Sans"/>
                <w:kern w:val="22"/>
                <w:sz w:val="19"/>
                <w:szCs w:val="19"/>
              </w:rPr>
            </w:pPr>
            <w:r w:rsidRPr="00014CB9">
              <w:rPr>
                <w:rFonts w:ascii="Fira Sans" w:hAnsi="Fira Sans"/>
                <w:kern w:val="22"/>
                <w:sz w:val="19"/>
                <w:szCs w:val="19"/>
              </w:rPr>
              <w:t xml:space="preserve"> tel. 531373337</w:t>
            </w:r>
          </w:p>
        </w:tc>
      </w:tr>
      <w:tr w:rsidR="007C7AA0" w:rsidRPr="00706408" w:rsidTr="00900259">
        <w:tc>
          <w:tcPr>
            <w:tcW w:w="1702"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Archiwum</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etap II</w:t>
            </w:r>
          </w:p>
          <w:p w:rsidR="007C7AA0" w:rsidRPr="00014CB9" w:rsidRDefault="007C7AA0" w:rsidP="009165AA">
            <w:pPr>
              <w:tabs>
                <w:tab w:val="left" w:pos="9214"/>
              </w:tabs>
              <w:ind w:right="2"/>
              <w:jc w:val="center"/>
              <w:rPr>
                <w:rFonts w:ascii="Fira Sans" w:hAnsi="Fira Sans"/>
                <w:kern w:val="22"/>
                <w:sz w:val="19"/>
                <w:szCs w:val="19"/>
              </w:rPr>
            </w:pPr>
            <w:proofErr w:type="spellStart"/>
            <w:r w:rsidRPr="00014CB9">
              <w:rPr>
                <w:rFonts w:ascii="Fira Sans" w:hAnsi="Fira Sans"/>
                <w:kern w:val="22"/>
                <w:sz w:val="19"/>
                <w:szCs w:val="19"/>
              </w:rPr>
              <w:t>segm</w:t>
            </w:r>
            <w:proofErr w:type="spellEnd"/>
            <w:r w:rsidRPr="00014CB9">
              <w:rPr>
                <w:rFonts w:ascii="Fira Sans" w:hAnsi="Fira Sans"/>
                <w:kern w:val="22"/>
                <w:sz w:val="19"/>
                <w:szCs w:val="19"/>
              </w:rPr>
              <w:t>. D</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grudzień 2016</w:t>
            </w:r>
          </w:p>
        </w:tc>
        <w:tc>
          <w:tcPr>
            <w:tcW w:w="1273" w:type="dxa"/>
            <w:tcBorders>
              <w:top w:val="single" w:sz="4" w:space="0" w:color="auto"/>
              <w:left w:val="single" w:sz="4" w:space="0" w:color="auto"/>
              <w:bottom w:val="single" w:sz="4" w:space="0" w:color="auto"/>
              <w:right w:val="single" w:sz="4" w:space="0" w:color="auto"/>
            </w:tcBorders>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4 lata</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 xml:space="preserve">Krzysztof, Piotr i Maciej </w:t>
            </w:r>
            <w:proofErr w:type="spellStart"/>
            <w:r w:rsidRPr="00014CB9">
              <w:rPr>
                <w:rFonts w:ascii="Fira Sans" w:hAnsi="Fira Sans"/>
                <w:kern w:val="22"/>
                <w:sz w:val="19"/>
                <w:szCs w:val="19"/>
              </w:rPr>
              <w:t>C</w:t>
            </w:r>
            <w:r w:rsidR="001C55AC" w:rsidRPr="00014CB9">
              <w:rPr>
                <w:rFonts w:ascii="Fira Sans" w:hAnsi="Fira Sans"/>
                <w:kern w:val="22"/>
                <w:sz w:val="19"/>
                <w:szCs w:val="19"/>
              </w:rPr>
              <w:t>y</w:t>
            </w:r>
            <w:r w:rsidRPr="00014CB9">
              <w:rPr>
                <w:rFonts w:ascii="Fira Sans" w:hAnsi="Fira Sans"/>
                <w:kern w:val="22"/>
                <w:sz w:val="19"/>
                <w:szCs w:val="19"/>
              </w:rPr>
              <w:t>kowscy</w:t>
            </w:r>
            <w:proofErr w:type="spellEnd"/>
            <w:r w:rsidRPr="00014CB9">
              <w:rPr>
                <w:rFonts w:ascii="Fira Sans" w:hAnsi="Fira Sans"/>
                <w:kern w:val="22"/>
                <w:sz w:val="19"/>
                <w:szCs w:val="19"/>
              </w:rPr>
              <w:t xml:space="preserve"> PHU Maciej </w:t>
            </w:r>
            <w:proofErr w:type="spellStart"/>
            <w:r w:rsidRPr="00014CB9">
              <w:rPr>
                <w:rFonts w:ascii="Fira Sans" w:hAnsi="Fira Sans"/>
                <w:kern w:val="22"/>
                <w:sz w:val="19"/>
                <w:szCs w:val="19"/>
              </w:rPr>
              <w:t>Cykowski</w:t>
            </w:r>
            <w:proofErr w:type="spellEnd"/>
            <w:r w:rsidRPr="00014CB9">
              <w:rPr>
                <w:rFonts w:ascii="Fira Sans" w:hAnsi="Fira Sans"/>
                <w:kern w:val="22"/>
                <w:sz w:val="19"/>
                <w:szCs w:val="19"/>
              </w:rPr>
              <w:t xml:space="preserve"> Józefosław</w:t>
            </w:r>
          </w:p>
          <w:p w:rsidR="007C7AA0" w:rsidRPr="00014CB9" w:rsidRDefault="007C7AA0" w:rsidP="009165AA">
            <w:pPr>
              <w:tabs>
                <w:tab w:val="left" w:pos="9214"/>
              </w:tabs>
              <w:ind w:right="2"/>
              <w:jc w:val="center"/>
              <w:rPr>
                <w:rFonts w:ascii="Fira Sans" w:hAnsi="Fira Sans"/>
                <w:kern w:val="22"/>
                <w:sz w:val="19"/>
                <w:szCs w:val="19"/>
              </w:rPr>
            </w:pPr>
            <w:r w:rsidRPr="00014CB9">
              <w:rPr>
                <w:rFonts w:ascii="Fira Sans" w:hAnsi="Fira Sans"/>
                <w:kern w:val="22"/>
                <w:sz w:val="19"/>
                <w:szCs w:val="19"/>
              </w:rPr>
              <w:t>ul. Migdałowa 5</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7C7AA0" w:rsidRPr="00014CB9" w:rsidRDefault="00800FB3" w:rsidP="009165AA">
            <w:pPr>
              <w:tabs>
                <w:tab w:val="left" w:pos="9214"/>
              </w:tabs>
              <w:ind w:right="2"/>
              <w:rPr>
                <w:rFonts w:ascii="Fira Sans" w:hAnsi="Fira Sans"/>
                <w:kern w:val="22"/>
                <w:sz w:val="19"/>
                <w:szCs w:val="19"/>
                <w:lang w:val="en-US"/>
              </w:rPr>
            </w:pPr>
            <w:r w:rsidRPr="00800FB3">
              <w:rPr>
                <w:rFonts w:ascii="Fira Sans" w:hAnsi="Fira Sans" w:cs="Times New Roman"/>
                <w:kern w:val="22"/>
                <w:sz w:val="19"/>
                <w:szCs w:val="19"/>
                <w:lang w:val="en-US"/>
              </w:rPr>
              <w:t>k.cykowski@hotmail.com</w:t>
            </w:r>
            <w:r w:rsidR="007C7AA0" w:rsidRPr="00014CB9">
              <w:rPr>
                <w:rFonts w:ascii="Fira Sans" w:hAnsi="Fira Sans"/>
                <w:kern w:val="22"/>
                <w:sz w:val="19"/>
                <w:szCs w:val="19"/>
                <w:lang w:val="en-US"/>
              </w:rPr>
              <w:t xml:space="preserve">  tel. 601181899</w:t>
            </w:r>
          </w:p>
        </w:tc>
      </w:tr>
    </w:tbl>
    <w:p w:rsidR="000B15D1" w:rsidRPr="00014CB9" w:rsidRDefault="000B15D1" w:rsidP="000B15D1">
      <w:pPr>
        <w:shd w:val="clear" w:color="auto" w:fill="FFFFFF"/>
        <w:tabs>
          <w:tab w:val="left" w:pos="9214"/>
        </w:tabs>
        <w:ind w:right="2"/>
        <w:rPr>
          <w:rFonts w:ascii="Fira Sans" w:hAnsi="Fira Sans"/>
          <w:kern w:val="22"/>
          <w:sz w:val="19"/>
          <w:szCs w:val="19"/>
          <w:lang w:val="en-US"/>
        </w:rPr>
      </w:pPr>
    </w:p>
    <w:p w:rsidR="007C7AA0" w:rsidRPr="00014CB9" w:rsidRDefault="007C7AA0" w:rsidP="007C7AA0">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 xml:space="preserve">Wykonawca zobowiązany jest zabezpieczyć podczas wykonywania robót miejsca i elementy, które zostały wykonane w poprzednich latach i są objęte gwarancją. W przypadku konieczności ingerencji </w:t>
      </w:r>
      <w:proofErr w:type="spellStart"/>
      <w:r w:rsidRPr="00014CB9">
        <w:rPr>
          <w:rFonts w:ascii="Fira Sans" w:hAnsi="Fira Sans"/>
          <w:kern w:val="22"/>
          <w:sz w:val="19"/>
          <w:szCs w:val="19"/>
        </w:rPr>
        <w:t>ww</w:t>
      </w:r>
      <w:proofErr w:type="spellEnd"/>
      <w:r w:rsidRPr="00014CB9">
        <w:rPr>
          <w:rFonts w:ascii="Fira Sans" w:hAnsi="Fira Sans"/>
          <w:kern w:val="22"/>
          <w:sz w:val="19"/>
          <w:szCs w:val="19"/>
        </w:rPr>
        <w:t xml:space="preserve"> infrastrukturę, Wykonawca musi uzgodnić z przedstawicielem gwaranta sposób wykonania określonych czynności tak, aby zachowana była ciągłość gwarancji.</w:t>
      </w: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A07AF4" w:rsidRPr="00014CB9" w:rsidRDefault="00807076" w:rsidP="00A07AF4">
      <w:pPr>
        <w:shd w:val="clear" w:color="auto" w:fill="FFFFFF"/>
        <w:jc w:val="right"/>
        <w:rPr>
          <w:rFonts w:ascii="Fira Sans" w:hAnsi="Fira Sans"/>
          <w:kern w:val="22"/>
          <w:sz w:val="19"/>
          <w:szCs w:val="19"/>
        </w:rPr>
      </w:pPr>
      <w:r>
        <w:rPr>
          <w:rFonts w:ascii="Fira Sans" w:hAnsi="Fira Sans"/>
          <w:kern w:val="22"/>
          <w:sz w:val="19"/>
          <w:szCs w:val="19"/>
        </w:rPr>
        <w:br w:type="page"/>
      </w:r>
      <w:r w:rsidR="00A07AF4" w:rsidRPr="00014CB9">
        <w:rPr>
          <w:rFonts w:ascii="Fira Sans" w:hAnsi="Fira Sans"/>
          <w:kern w:val="22"/>
          <w:sz w:val="19"/>
          <w:szCs w:val="19"/>
        </w:rPr>
        <w:lastRenderedPageBreak/>
        <w:t xml:space="preserve">Załącznik nr 5 </w:t>
      </w:r>
    </w:p>
    <w:p w:rsidR="00A07AF4" w:rsidRPr="00014CB9" w:rsidRDefault="00A07AF4" w:rsidP="00A07AF4">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A07AF4" w:rsidRPr="00014CB9" w:rsidRDefault="00A07AF4" w:rsidP="00A07AF4">
      <w:pPr>
        <w:shd w:val="clear" w:color="auto" w:fill="FFFFFF"/>
        <w:spacing w:line="276" w:lineRule="auto"/>
        <w:ind w:right="6"/>
        <w:jc w:val="center"/>
        <w:rPr>
          <w:rFonts w:ascii="Fira Sans" w:hAnsi="Fira Sans"/>
          <w:b/>
          <w:kern w:val="22"/>
          <w:sz w:val="19"/>
          <w:szCs w:val="19"/>
        </w:rPr>
      </w:pPr>
      <w:r w:rsidRPr="00014CB9">
        <w:rPr>
          <w:rFonts w:ascii="Fira Sans" w:hAnsi="Fira Sans"/>
          <w:b/>
          <w:kern w:val="22"/>
          <w:sz w:val="19"/>
          <w:szCs w:val="19"/>
        </w:rPr>
        <w:t>Kosztorysy</w:t>
      </w:r>
      <w:r w:rsidR="00900259">
        <w:rPr>
          <w:rFonts w:ascii="Fira Sans" w:hAnsi="Fira Sans"/>
          <w:b/>
          <w:kern w:val="22"/>
          <w:sz w:val="19"/>
          <w:szCs w:val="19"/>
        </w:rPr>
        <w:t xml:space="preserve"> do umowy</w:t>
      </w: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A07AF4" w:rsidRPr="00014CB9" w:rsidRDefault="00A07AF4" w:rsidP="00F510B2">
      <w:pPr>
        <w:shd w:val="clear" w:color="auto" w:fill="FFFFFF"/>
        <w:spacing w:line="276" w:lineRule="auto"/>
        <w:ind w:left="5245" w:right="6"/>
        <w:jc w:val="right"/>
        <w:rPr>
          <w:rFonts w:ascii="Fira Sans" w:hAnsi="Fira Sans"/>
          <w:kern w:val="22"/>
          <w:sz w:val="19"/>
          <w:szCs w:val="19"/>
        </w:rPr>
      </w:pPr>
    </w:p>
    <w:p w:rsidR="00262CC5" w:rsidRPr="00014CB9" w:rsidRDefault="00807076" w:rsidP="0077003D">
      <w:pPr>
        <w:shd w:val="clear" w:color="auto" w:fill="FFFFFF"/>
        <w:spacing w:line="276" w:lineRule="auto"/>
        <w:ind w:left="6685" w:right="6" w:firstLine="515"/>
        <w:jc w:val="center"/>
        <w:rPr>
          <w:rFonts w:ascii="Fira Sans" w:hAnsi="Fira Sans"/>
          <w:kern w:val="22"/>
          <w:sz w:val="19"/>
          <w:szCs w:val="19"/>
        </w:rPr>
      </w:pPr>
      <w:r>
        <w:rPr>
          <w:rFonts w:ascii="Fira Sans" w:hAnsi="Fira Sans"/>
          <w:kern w:val="22"/>
          <w:sz w:val="19"/>
          <w:szCs w:val="19"/>
        </w:rPr>
        <w:br w:type="page"/>
      </w:r>
      <w:r w:rsidR="00FD321F" w:rsidRPr="00014CB9">
        <w:rPr>
          <w:rFonts w:ascii="Fira Sans" w:hAnsi="Fira Sans"/>
          <w:kern w:val="22"/>
          <w:sz w:val="19"/>
          <w:szCs w:val="19"/>
        </w:rPr>
        <w:lastRenderedPageBreak/>
        <w:t xml:space="preserve">Załącznik nr </w:t>
      </w:r>
      <w:r w:rsidR="00DF5DF1" w:rsidRPr="00014CB9">
        <w:rPr>
          <w:rFonts w:ascii="Fira Sans" w:hAnsi="Fira Sans"/>
          <w:kern w:val="22"/>
          <w:sz w:val="19"/>
          <w:szCs w:val="19"/>
        </w:rPr>
        <w:t>6</w:t>
      </w:r>
      <w:r w:rsidR="00FD321F" w:rsidRPr="00014CB9">
        <w:rPr>
          <w:rFonts w:ascii="Fira Sans" w:hAnsi="Fira Sans"/>
          <w:kern w:val="22"/>
          <w:sz w:val="19"/>
          <w:szCs w:val="19"/>
        </w:rPr>
        <w:t xml:space="preserve"> </w:t>
      </w:r>
    </w:p>
    <w:p w:rsidR="00164F45" w:rsidRPr="00014CB9" w:rsidRDefault="00FD321F" w:rsidP="0077003D">
      <w:pPr>
        <w:shd w:val="clear" w:color="auto" w:fill="FFFFFF"/>
        <w:spacing w:line="276" w:lineRule="auto"/>
        <w:ind w:left="5245" w:right="6" w:firstLine="515"/>
        <w:jc w:val="center"/>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FD321F" w:rsidRPr="00014CB9" w:rsidRDefault="00FD321F" w:rsidP="00164F45">
      <w:pPr>
        <w:shd w:val="clear" w:color="auto" w:fill="FFFFFF"/>
        <w:spacing w:line="276" w:lineRule="auto"/>
        <w:ind w:right="6"/>
        <w:jc w:val="center"/>
        <w:rPr>
          <w:rFonts w:ascii="Fira Sans" w:hAnsi="Fira Sans"/>
          <w:b/>
          <w:kern w:val="22"/>
          <w:sz w:val="19"/>
          <w:szCs w:val="19"/>
        </w:rPr>
      </w:pPr>
      <w:r w:rsidRPr="00014CB9">
        <w:rPr>
          <w:rFonts w:ascii="Fira Sans" w:hAnsi="Fira Sans"/>
          <w:b/>
          <w:i/>
          <w:iCs/>
          <w:kern w:val="22"/>
          <w:sz w:val="19"/>
          <w:szCs w:val="19"/>
        </w:rPr>
        <w:t>(Projekt treści „Dowodu”)</w:t>
      </w:r>
    </w:p>
    <w:p w:rsidR="00FD321F" w:rsidRPr="00014CB9" w:rsidRDefault="00FD321F" w:rsidP="00F510B2">
      <w:pPr>
        <w:shd w:val="clear" w:color="auto" w:fill="FFFFFF"/>
        <w:jc w:val="right"/>
        <w:rPr>
          <w:rFonts w:ascii="Fira Sans" w:hAnsi="Fira Sans"/>
          <w:kern w:val="22"/>
          <w:sz w:val="19"/>
          <w:szCs w:val="19"/>
        </w:rPr>
      </w:pPr>
      <w:r w:rsidRPr="00014CB9">
        <w:rPr>
          <w:rFonts w:ascii="Fira Sans" w:hAnsi="Fira Sans"/>
          <w:kern w:val="22"/>
          <w:sz w:val="19"/>
          <w:szCs w:val="19"/>
        </w:rPr>
        <w:t>……………………, dnia …………………</w:t>
      </w:r>
    </w:p>
    <w:p w:rsidR="00D73BF5" w:rsidRPr="00014CB9" w:rsidRDefault="00FD321F" w:rsidP="00F510B2">
      <w:pPr>
        <w:shd w:val="clear" w:color="auto" w:fill="FFFFFF"/>
        <w:tabs>
          <w:tab w:val="left" w:pos="9214"/>
        </w:tabs>
        <w:ind w:right="2"/>
        <w:rPr>
          <w:rFonts w:ascii="Fira Sans" w:hAnsi="Fira Sans"/>
          <w:kern w:val="22"/>
          <w:sz w:val="19"/>
          <w:szCs w:val="19"/>
        </w:rPr>
      </w:pPr>
      <w:r w:rsidRPr="00014CB9">
        <w:rPr>
          <w:rFonts w:ascii="Fira Sans" w:hAnsi="Fira Sans"/>
          <w:kern w:val="22"/>
          <w:sz w:val="19"/>
          <w:szCs w:val="19"/>
        </w:rPr>
        <w:t xml:space="preserve">Nazwa i adres Podwykonawcy lub dalszego podwykonawcy: ……………...……………………. </w:t>
      </w:r>
    </w:p>
    <w:p w:rsidR="00D73BF5" w:rsidRPr="00014CB9" w:rsidRDefault="00FD321F" w:rsidP="00F510B2">
      <w:pPr>
        <w:shd w:val="clear" w:color="auto" w:fill="FFFFFF"/>
        <w:ind w:right="2"/>
        <w:rPr>
          <w:rFonts w:ascii="Fira Sans" w:hAnsi="Fira Sans"/>
          <w:kern w:val="22"/>
          <w:sz w:val="19"/>
          <w:szCs w:val="19"/>
        </w:rPr>
      </w:pPr>
      <w:r w:rsidRPr="00014CB9">
        <w:rPr>
          <w:rFonts w:ascii="Fira Sans" w:hAnsi="Fira Sans"/>
          <w:kern w:val="22"/>
          <w:sz w:val="19"/>
          <w:szCs w:val="19"/>
        </w:rPr>
        <w:t xml:space="preserve">Nr umowy o podwykonawstwo: ……………………………………………………………………… </w:t>
      </w:r>
    </w:p>
    <w:p w:rsidR="00D73BF5" w:rsidRPr="00014CB9" w:rsidRDefault="00FD321F" w:rsidP="00F510B2">
      <w:pPr>
        <w:shd w:val="clear" w:color="auto" w:fill="FFFFFF"/>
        <w:ind w:right="2"/>
        <w:rPr>
          <w:rFonts w:ascii="Fira Sans" w:hAnsi="Fira Sans"/>
          <w:kern w:val="22"/>
          <w:sz w:val="19"/>
          <w:szCs w:val="19"/>
        </w:rPr>
      </w:pPr>
      <w:r w:rsidRPr="00014CB9">
        <w:rPr>
          <w:rFonts w:ascii="Fira Sans" w:hAnsi="Fira Sans"/>
          <w:kern w:val="22"/>
          <w:sz w:val="19"/>
          <w:szCs w:val="19"/>
        </w:rPr>
        <w:t xml:space="preserve">Nazwa i adres Wykonawcy: ………………………………………………….………………………. </w:t>
      </w:r>
    </w:p>
    <w:p w:rsidR="00D73BF5" w:rsidRPr="00014CB9" w:rsidRDefault="00FD321F" w:rsidP="00F510B2">
      <w:pPr>
        <w:shd w:val="clear" w:color="auto" w:fill="FFFFFF"/>
        <w:ind w:right="2"/>
        <w:rPr>
          <w:rFonts w:ascii="Fira Sans" w:hAnsi="Fira Sans"/>
          <w:kern w:val="22"/>
          <w:sz w:val="19"/>
          <w:szCs w:val="19"/>
        </w:rPr>
      </w:pPr>
      <w:r w:rsidRPr="00014CB9">
        <w:rPr>
          <w:rFonts w:ascii="Fira Sans" w:hAnsi="Fira Sans"/>
          <w:kern w:val="22"/>
          <w:sz w:val="19"/>
          <w:szCs w:val="19"/>
        </w:rPr>
        <w:t xml:space="preserve">Nazwa i adres Zamawiającego: ………………………………………………………..……………. </w:t>
      </w:r>
    </w:p>
    <w:p w:rsidR="00D73BF5" w:rsidRPr="00014CB9" w:rsidRDefault="00FD321F" w:rsidP="00F510B2">
      <w:pPr>
        <w:shd w:val="clear" w:color="auto" w:fill="FFFFFF"/>
        <w:ind w:right="2"/>
        <w:rPr>
          <w:rFonts w:ascii="Fira Sans" w:hAnsi="Fira Sans"/>
          <w:b/>
          <w:bCs/>
          <w:kern w:val="22"/>
          <w:sz w:val="19"/>
          <w:szCs w:val="19"/>
        </w:rPr>
      </w:pPr>
      <w:r w:rsidRPr="00014CB9">
        <w:rPr>
          <w:rFonts w:ascii="Fira Sans" w:hAnsi="Fira Sans"/>
          <w:kern w:val="22"/>
          <w:sz w:val="19"/>
          <w:szCs w:val="19"/>
        </w:rPr>
        <w:t xml:space="preserve">Nazwa Projektu: </w:t>
      </w:r>
      <w:r w:rsidRPr="00014CB9">
        <w:rPr>
          <w:rFonts w:ascii="Fira Sans" w:hAnsi="Fira Sans"/>
          <w:bCs/>
          <w:kern w:val="22"/>
          <w:sz w:val="19"/>
          <w:szCs w:val="19"/>
        </w:rPr>
        <w:t>……………………………………………………………………………………….</w:t>
      </w:r>
      <w:r w:rsidRPr="00014CB9">
        <w:rPr>
          <w:rFonts w:ascii="Fira Sans" w:hAnsi="Fira Sans"/>
          <w:b/>
          <w:bCs/>
          <w:kern w:val="22"/>
          <w:sz w:val="19"/>
          <w:szCs w:val="19"/>
        </w:rPr>
        <w:t xml:space="preserve"> </w:t>
      </w:r>
    </w:p>
    <w:p w:rsidR="00FD321F" w:rsidRPr="00014CB9" w:rsidRDefault="00FD321F" w:rsidP="00F510B2">
      <w:pPr>
        <w:shd w:val="clear" w:color="auto" w:fill="FFFFFF"/>
        <w:ind w:right="2"/>
        <w:rPr>
          <w:rFonts w:ascii="Fira Sans" w:hAnsi="Fira Sans"/>
          <w:kern w:val="22"/>
          <w:sz w:val="19"/>
          <w:szCs w:val="19"/>
        </w:rPr>
      </w:pPr>
      <w:r w:rsidRPr="00014CB9">
        <w:rPr>
          <w:rFonts w:ascii="Fira Sans" w:hAnsi="Fira Sans"/>
          <w:kern w:val="22"/>
          <w:sz w:val="19"/>
          <w:szCs w:val="19"/>
        </w:rPr>
        <w:t>Nr Umowy zawartej między Zamawiającym a Wykonawcą: ….…………………………………..</w:t>
      </w:r>
    </w:p>
    <w:p w:rsidR="00FD321F" w:rsidRPr="00014CB9" w:rsidRDefault="00FD321F">
      <w:pPr>
        <w:shd w:val="clear" w:color="auto" w:fill="FFFFFF"/>
        <w:spacing w:before="451" w:line="230" w:lineRule="exact"/>
        <w:jc w:val="center"/>
        <w:rPr>
          <w:rFonts w:ascii="Fira Sans" w:hAnsi="Fira Sans"/>
          <w:kern w:val="22"/>
          <w:sz w:val="19"/>
          <w:szCs w:val="19"/>
        </w:rPr>
      </w:pPr>
      <w:r w:rsidRPr="00014CB9">
        <w:rPr>
          <w:rFonts w:ascii="Fira Sans" w:hAnsi="Fira Sans"/>
          <w:b/>
          <w:bCs/>
          <w:kern w:val="22"/>
          <w:sz w:val="19"/>
          <w:szCs w:val="19"/>
        </w:rPr>
        <w:t>OŚWIADCZENIE</w:t>
      </w:r>
    </w:p>
    <w:p w:rsidR="00FD321F" w:rsidRPr="00014CB9" w:rsidRDefault="00FD321F">
      <w:pPr>
        <w:shd w:val="clear" w:color="auto" w:fill="FFFFFF"/>
        <w:spacing w:line="230" w:lineRule="exact"/>
        <w:jc w:val="both"/>
        <w:rPr>
          <w:rFonts w:ascii="Fira Sans" w:hAnsi="Fira Sans"/>
          <w:kern w:val="22"/>
          <w:sz w:val="19"/>
          <w:szCs w:val="19"/>
        </w:rPr>
      </w:pPr>
      <w:r w:rsidRPr="00014CB9">
        <w:rPr>
          <w:rFonts w:ascii="Fira Sans" w:hAnsi="Fira Sans"/>
          <w:kern w:val="22"/>
          <w:sz w:val="19"/>
          <w:szCs w:val="19"/>
        </w:rPr>
        <w:t>Oświadczam, że otrzymałem od Wykonawcy*/</w:t>
      </w:r>
      <w:r w:rsidR="00117C35" w:rsidRPr="00014CB9">
        <w:rPr>
          <w:rFonts w:ascii="Fira Sans" w:hAnsi="Fira Sans"/>
          <w:kern w:val="22"/>
          <w:sz w:val="19"/>
          <w:szCs w:val="19"/>
        </w:rPr>
        <w:t>p</w:t>
      </w:r>
      <w:r w:rsidRPr="00014CB9">
        <w:rPr>
          <w:rFonts w:ascii="Fira Sans" w:hAnsi="Fira Sans"/>
          <w:kern w:val="22"/>
          <w:sz w:val="19"/>
          <w:szCs w:val="19"/>
        </w:rPr>
        <w:t>odwykonawcy*/dalszego podwykonawcy* w</w:t>
      </w:r>
      <w:r w:rsidR="0077003D" w:rsidRPr="00014CB9">
        <w:rPr>
          <w:rFonts w:ascii="Fira Sans" w:hAnsi="Fira Sans"/>
          <w:kern w:val="22"/>
          <w:sz w:val="19"/>
          <w:szCs w:val="19"/>
        </w:rPr>
        <w:t> </w:t>
      </w:r>
      <w:r w:rsidRPr="00014CB9">
        <w:rPr>
          <w:rFonts w:ascii="Fira Sans" w:hAnsi="Fira Sans"/>
          <w:kern w:val="22"/>
          <w:sz w:val="19"/>
          <w:szCs w:val="19"/>
        </w:rPr>
        <w:t>terminie należne wymagalne wynagrodzenie za wykonane i odebrane przez Zamawiającego i Wykonawcę*/ Podwykonawcę*/ dalszego podwykonawcę* roboty budowlane*/ dostawy*/ usługi*.</w:t>
      </w:r>
    </w:p>
    <w:p w:rsidR="00FD321F" w:rsidRPr="00014CB9" w:rsidRDefault="00FD321F">
      <w:pPr>
        <w:shd w:val="clear" w:color="auto" w:fill="FFFFFF"/>
        <w:spacing w:before="226" w:line="230" w:lineRule="exact"/>
        <w:ind w:left="5"/>
        <w:rPr>
          <w:rFonts w:ascii="Fira Sans" w:hAnsi="Fira Sans"/>
          <w:kern w:val="22"/>
          <w:sz w:val="19"/>
          <w:szCs w:val="19"/>
        </w:rPr>
      </w:pPr>
      <w:r w:rsidRPr="00014CB9">
        <w:rPr>
          <w:rFonts w:ascii="Fira Sans" w:hAnsi="Fira Sans"/>
          <w:kern w:val="22"/>
          <w:sz w:val="19"/>
          <w:szCs w:val="19"/>
        </w:rPr>
        <w:t>Jako dowód potwierdzający powyższe załączam:</w:t>
      </w:r>
    </w:p>
    <w:p w:rsidR="00FD321F" w:rsidRPr="00014CB9" w:rsidRDefault="00FD321F" w:rsidP="00D27E14">
      <w:pPr>
        <w:numPr>
          <w:ilvl w:val="0"/>
          <w:numId w:val="43"/>
        </w:numPr>
        <w:shd w:val="clear" w:color="auto" w:fill="FFFFFF"/>
        <w:tabs>
          <w:tab w:val="left" w:pos="283"/>
        </w:tabs>
        <w:spacing w:line="230" w:lineRule="exact"/>
        <w:ind w:left="67"/>
        <w:rPr>
          <w:rFonts w:ascii="Fira Sans" w:hAnsi="Fira Sans"/>
          <w:kern w:val="22"/>
          <w:sz w:val="19"/>
          <w:szCs w:val="19"/>
        </w:rPr>
      </w:pPr>
      <w:r w:rsidRPr="00014CB9">
        <w:rPr>
          <w:rFonts w:ascii="Fira Sans" w:hAnsi="Fira Sans"/>
          <w:kern w:val="22"/>
          <w:sz w:val="19"/>
          <w:szCs w:val="19"/>
        </w:rPr>
        <w:t>Kopie protokołów odbioru*/dowodów dostawy*.</w:t>
      </w:r>
    </w:p>
    <w:p w:rsidR="00FD321F" w:rsidRPr="00014CB9" w:rsidRDefault="00FD321F" w:rsidP="00D27E14">
      <w:pPr>
        <w:numPr>
          <w:ilvl w:val="0"/>
          <w:numId w:val="43"/>
        </w:numPr>
        <w:shd w:val="clear" w:color="auto" w:fill="FFFFFF"/>
        <w:tabs>
          <w:tab w:val="left" w:pos="283"/>
        </w:tabs>
        <w:spacing w:line="230" w:lineRule="exact"/>
        <w:ind w:left="67"/>
        <w:rPr>
          <w:rFonts w:ascii="Fira Sans" w:hAnsi="Fira Sans"/>
          <w:kern w:val="22"/>
          <w:sz w:val="19"/>
          <w:szCs w:val="19"/>
        </w:rPr>
      </w:pPr>
      <w:r w:rsidRPr="00014CB9">
        <w:rPr>
          <w:rFonts w:ascii="Fira Sans" w:hAnsi="Fira Sans"/>
          <w:kern w:val="22"/>
          <w:sz w:val="19"/>
          <w:szCs w:val="19"/>
        </w:rPr>
        <w:t>Kopie        faktur*/rachunków*        wraz        z        potwierd</w:t>
      </w:r>
      <w:r w:rsidR="0077003D" w:rsidRPr="00014CB9">
        <w:rPr>
          <w:rFonts w:ascii="Fira Sans" w:hAnsi="Fira Sans"/>
          <w:kern w:val="22"/>
          <w:sz w:val="19"/>
          <w:szCs w:val="19"/>
        </w:rPr>
        <w:t xml:space="preserve">zeniem        doręczenia   </w:t>
      </w:r>
      <w:r w:rsidRPr="00014CB9">
        <w:rPr>
          <w:rFonts w:ascii="Fira Sans" w:hAnsi="Fira Sans"/>
          <w:kern w:val="22"/>
          <w:sz w:val="19"/>
          <w:szCs w:val="19"/>
        </w:rPr>
        <w:t>Wykonawcy*/Podwykonawcy*/dalszemu podwykonawcy*.</w:t>
      </w:r>
    </w:p>
    <w:p w:rsidR="00FD321F" w:rsidRPr="00014CB9" w:rsidRDefault="00FD321F">
      <w:pPr>
        <w:shd w:val="clear" w:color="auto" w:fill="FFFFFF"/>
        <w:tabs>
          <w:tab w:val="left" w:pos="283"/>
        </w:tabs>
        <w:spacing w:line="230" w:lineRule="exact"/>
        <w:ind w:left="67"/>
        <w:rPr>
          <w:rFonts w:ascii="Fira Sans" w:hAnsi="Fira Sans"/>
          <w:kern w:val="22"/>
          <w:sz w:val="19"/>
          <w:szCs w:val="19"/>
        </w:rPr>
      </w:pPr>
      <w:r w:rsidRPr="00014CB9">
        <w:rPr>
          <w:rFonts w:ascii="Fira Sans" w:hAnsi="Fira Sans"/>
          <w:kern w:val="22"/>
          <w:sz w:val="19"/>
          <w:szCs w:val="19"/>
        </w:rPr>
        <w:t>3.</w:t>
      </w:r>
      <w:r w:rsidRPr="00014CB9">
        <w:rPr>
          <w:rFonts w:ascii="Fira Sans" w:hAnsi="Fira Sans"/>
          <w:kern w:val="22"/>
          <w:sz w:val="19"/>
          <w:szCs w:val="19"/>
        </w:rPr>
        <w:tab/>
        <w:t>Kopie potwierdzeń przelewów.</w:t>
      </w:r>
    </w:p>
    <w:p w:rsidR="00FD321F" w:rsidRPr="00014CB9" w:rsidRDefault="00FD321F">
      <w:pPr>
        <w:shd w:val="clear" w:color="auto" w:fill="FFFFFF"/>
        <w:ind w:left="67"/>
        <w:rPr>
          <w:rFonts w:ascii="Fira Sans" w:hAnsi="Fira Sans"/>
          <w:kern w:val="22"/>
          <w:sz w:val="19"/>
          <w:szCs w:val="19"/>
        </w:rPr>
      </w:pPr>
      <w:r w:rsidRPr="00014CB9">
        <w:rPr>
          <w:rFonts w:ascii="Fira Sans" w:hAnsi="Fira Sans"/>
          <w:kern w:val="22"/>
          <w:sz w:val="19"/>
          <w:szCs w:val="19"/>
        </w:rPr>
        <w:t>4. Zestawienie wartości wykonanych budowlanych*/zrealizowanych dostaw*/usług*.</w:t>
      </w:r>
    </w:p>
    <w:p w:rsidR="00FD321F" w:rsidRPr="00014CB9" w:rsidRDefault="00FD321F" w:rsidP="00D73BF5">
      <w:pPr>
        <w:shd w:val="clear" w:color="auto" w:fill="FFFFFF"/>
        <w:spacing w:before="221"/>
        <w:ind w:left="72"/>
        <w:rPr>
          <w:rFonts w:ascii="Fira Sans" w:hAnsi="Fira Sans"/>
          <w:b/>
          <w:bCs/>
          <w:kern w:val="22"/>
          <w:sz w:val="19"/>
          <w:szCs w:val="19"/>
        </w:rPr>
      </w:pPr>
      <w:r w:rsidRPr="00014CB9">
        <w:rPr>
          <w:rFonts w:ascii="Fira Sans" w:hAnsi="Fira Sans"/>
          <w:b/>
          <w:bCs/>
          <w:kern w:val="22"/>
          <w:sz w:val="19"/>
          <w:szCs w:val="19"/>
        </w:rPr>
        <w:t>Zestawienie wartości wykonanych robót budowlanych*/zrealizowanych</w:t>
      </w:r>
      <w:r w:rsidR="00D73BF5" w:rsidRPr="00014CB9">
        <w:rPr>
          <w:rFonts w:ascii="Fira Sans" w:hAnsi="Fira Sans"/>
          <w:b/>
          <w:bCs/>
          <w:kern w:val="22"/>
          <w:sz w:val="19"/>
          <w:szCs w:val="19"/>
        </w:rPr>
        <w:t xml:space="preserve"> </w:t>
      </w:r>
      <w:r w:rsidRPr="00014CB9">
        <w:rPr>
          <w:rFonts w:ascii="Fira Sans" w:hAnsi="Fira Sans"/>
          <w:b/>
          <w:bCs/>
          <w:kern w:val="22"/>
          <w:sz w:val="19"/>
          <w:szCs w:val="19"/>
        </w:rPr>
        <w:t>dostaw*/usług* przez</w:t>
      </w:r>
      <w:r w:rsidR="00D73BF5" w:rsidRPr="00014CB9">
        <w:rPr>
          <w:rFonts w:ascii="Fira Sans" w:hAnsi="Fira Sans"/>
          <w:b/>
          <w:bCs/>
          <w:kern w:val="22"/>
          <w:sz w:val="19"/>
          <w:szCs w:val="19"/>
        </w:rPr>
        <w:t xml:space="preserve"> </w:t>
      </w:r>
      <w:r w:rsidR="00117C35" w:rsidRPr="00014CB9">
        <w:rPr>
          <w:rFonts w:ascii="Fira Sans" w:hAnsi="Fira Sans"/>
          <w:b/>
          <w:bCs/>
          <w:kern w:val="22"/>
          <w:sz w:val="19"/>
          <w:szCs w:val="19"/>
        </w:rPr>
        <w:t>p</w:t>
      </w:r>
      <w:r w:rsidRPr="00014CB9">
        <w:rPr>
          <w:rFonts w:ascii="Fira Sans" w:hAnsi="Fira Sans"/>
          <w:b/>
          <w:bCs/>
          <w:kern w:val="22"/>
          <w:sz w:val="19"/>
          <w:szCs w:val="19"/>
        </w:rPr>
        <w:t>odwykonawcę lub dalszego podwykonawcę.</w:t>
      </w:r>
    </w:p>
    <w:p w:rsidR="00E11C3B" w:rsidRPr="00014CB9" w:rsidRDefault="00E11C3B" w:rsidP="00D73BF5">
      <w:pPr>
        <w:shd w:val="clear" w:color="auto" w:fill="FFFFFF"/>
        <w:spacing w:before="221"/>
        <w:ind w:left="72"/>
        <w:rPr>
          <w:rFonts w:ascii="Fira Sans" w:hAnsi="Fira Sans"/>
          <w:kern w:val="22"/>
          <w:sz w:val="19"/>
          <w:szCs w:val="19"/>
        </w:rPr>
      </w:pPr>
    </w:p>
    <w:tbl>
      <w:tblPr>
        <w:tblW w:w="9649" w:type="dxa"/>
        <w:tblInd w:w="40" w:type="dxa"/>
        <w:tblLayout w:type="fixed"/>
        <w:tblCellMar>
          <w:left w:w="40" w:type="dxa"/>
          <w:right w:w="40" w:type="dxa"/>
        </w:tblCellMar>
        <w:tblLook w:val="0000"/>
      </w:tblPr>
      <w:tblGrid>
        <w:gridCol w:w="709"/>
        <w:gridCol w:w="2835"/>
        <w:gridCol w:w="1985"/>
        <w:gridCol w:w="1842"/>
        <w:gridCol w:w="2278"/>
      </w:tblGrid>
      <w:tr w:rsidR="00E11C3B" w:rsidRPr="00014CB9" w:rsidTr="007F07CC">
        <w:trPr>
          <w:trHeight w:hRule="exact" w:val="16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014CB9" w:rsidRDefault="00E11C3B" w:rsidP="007F07CC">
            <w:pPr>
              <w:shd w:val="clear" w:color="auto" w:fill="FFFFFF"/>
              <w:ind w:left="235"/>
              <w:jc w:val="center"/>
              <w:rPr>
                <w:rFonts w:ascii="Fira Sans" w:hAnsi="Fira Sans"/>
                <w:sz w:val="19"/>
                <w:szCs w:val="19"/>
              </w:rPr>
            </w:pPr>
            <w:r w:rsidRPr="00014CB9">
              <w:rPr>
                <w:rFonts w:ascii="Fira Sans" w:hAnsi="Fira Sans"/>
                <w:bCs/>
                <w:sz w:val="19"/>
                <w:szCs w:val="19"/>
              </w:rPr>
              <w:t>Lp.</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Rodzaj wykonanych</w:t>
            </w:r>
          </w:p>
          <w:p w:rsidR="00A026C1" w:rsidRPr="00014CB9" w:rsidRDefault="00E11C3B" w:rsidP="007F07CC">
            <w:pPr>
              <w:shd w:val="clear" w:color="auto" w:fill="FFFFFF"/>
              <w:spacing w:line="230" w:lineRule="exact"/>
              <w:jc w:val="center"/>
              <w:rPr>
                <w:rFonts w:ascii="Fira Sans" w:hAnsi="Fira Sans"/>
                <w:bCs/>
                <w:sz w:val="19"/>
                <w:szCs w:val="19"/>
              </w:rPr>
            </w:pPr>
            <w:r w:rsidRPr="00014CB9">
              <w:rPr>
                <w:rFonts w:ascii="Fira Sans" w:hAnsi="Fira Sans"/>
                <w:bCs/>
                <w:sz w:val="19"/>
                <w:szCs w:val="19"/>
              </w:rPr>
              <w:t>robót/dosta</w:t>
            </w:r>
            <w:r w:rsidR="00916E2F" w:rsidRPr="00014CB9">
              <w:rPr>
                <w:rFonts w:ascii="Fira Sans" w:hAnsi="Fira Sans"/>
                <w:bCs/>
                <w:sz w:val="19"/>
                <w:szCs w:val="19"/>
              </w:rPr>
              <w:t>w</w:t>
            </w:r>
            <w:r w:rsidRPr="00014CB9">
              <w:rPr>
                <w:rFonts w:ascii="Fira Sans" w:hAnsi="Fira Sans"/>
                <w:bCs/>
                <w:spacing w:val="-1"/>
                <w:sz w:val="19"/>
                <w:szCs w:val="19"/>
              </w:rPr>
              <w:t xml:space="preserve"> </w:t>
            </w:r>
            <w:r w:rsidR="00A026C1" w:rsidRPr="00014CB9">
              <w:rPr>
                <w:rFonts w:ascii="Fira Sans" w:hAnsi="Fira Sans"/>
                <w:bCs/>
                <w:spacing w:val="-1"/>
                <w:sz w:val="19"/>
                <w:szCs w:val="19"/>
              </w:rPr>
              <w:br/>
            </w:r>
            <w:r w:rsidRPr="00014CB9">
              <w:rPr>
                <w:rFonts w:ascii="Fira Sans" w:hAnsi="Fira Sans"/>
                <w:bCs/>
                <w:spacing w:val="-1"/>
                <w:sz w:val="19"/>
                <w:szCs w:val="19"/>
              </w:rPr>
              <w:t>(</w:t>
            </w:r>
            <w:r w:rsidR="00916E2F" w:rsidRPr="00014CB9">
              <w:rPr>
                <w:rFonts w:ascii="Fira Sans" w:hAnsi="Fira Sans"/>
                <w:bCs/>
                <w:spacing w:val="-1"/>
                <w:sz w:val="19"/>
                <w:szCs w:val="19"/>
              </w:rPr>
              <w:t xml:space="preserve">ze </w:t>
            </w:r>
            <w:r w:rsidRPr="00014CB9">
              <w:rPr>
                <w:rFonts w:ascii="Fira Sans" w:hAnsi="Fira Sans"/>
                <w:bCs/>
                <w:i/>
                <w:spacing w:val="-1"/>
                <w:sz w:val="19"/>
                <w:szCs w:val="19"/>
              </w:rPr>
              <w:t>wskaza</w:t>
            </w:r>
            <w:r w:rsidR="00916E2F" w:rsidRPr="00014CB9">
              <w:rPr>
                <w:rFonts w:ascii="Fira Sans" w:hAnsi="Fira Sans"/>
                <w:bCs/>
                <w:i/>
                <w:spacing w:val="-1"/>
                <w:sz w:val="19"/>
                <w:szCs w:val="19"/>
              </w:rPr>
              <w:t xml:space="preserve">niem </w:t>
            </w:r>
            <w:r w:rsidRPr="00014CB9">
              <w:rPr>
                <w:rFonts w:ascii="Fira Sans" w:hAnsi="Fira Sans"/>
                <w:bCs/>
                <w:i/>
                <w:sz w:val="19"/>
                <w:szCs w:val="19"/>
              </w:rPr>
              <w:t xml:space="preserve"> iloś</w:t>
            </w:r>
            <w:r w:rsidR="00916E2F" w:rsidRPr="00014CB9">
              <w:rPr>
                <w:rFonts w:ascii="Fira Sans" w:hAnsi="Fira Sans"/>
                <w:bCs/>
                <w:i/>
                <w:sz w:val="19"/>
                <w:szCs w:val="19"/>
              </w:rPr>
              <w:t xml:space="preserve">ci dostarczonego </w:t>
            </w:r>
            <w:r w:rsidRPr="00014CB9">
              <w:rPr>
                <w:rFonts w:ascii="Fira Sans" w:hAnsi="Fira Sans"/>
                <w:bCs/>
                <w:i/>
                <w:sz w:val="19"/>
                <w:szCs w:val="19"/>
              </w:rPr>
              <w:t>materiału</w:t>
            </w:r>
            <w:r w:rsidRPr="00014CB9">
              <w:rPr>
                <w:rFonts w:ascii="Fira Sans" w:hAnsi="Fira Sans"/>
                <w:bCs/>
                <w:sz w:val="19"/>
                <w:szCs w:val="19"/>
              </w:rPr>
              <w:t>)</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/świadczonej</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usługi</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916E2F" w:rsidRPr="00014CB9" w:rsidRDefault="00E11C3B" w:rsidP="007F07CC">
            <w:pPr>
              <w:shd w:val="clear" w:color="auto" w:fill="FFFFFF"/>
              <w:spacing w:line="230" w:lineRule="exact"/>
              <w:jc w:val="center"/>
              <w:rPr>
                <w:rFonts w:ascii="Fira Sans" w:hAnsi="Fira Sans"/>
                <w:bCs/>
                <w:sz w:val="19"/>
                <w:szCs w:val="19"/>
              </w:rPr>
            </w:pPr>
            <w:r w:rsidRPr="00014CB9">
              <w:rPr>
                <w:rFonts w:ascii="Fira Sans" w:hAnsi="Fira Sans"/>
                <w:bCs/>
                <w:sz w:val="19"/>
                <w:szCs w:val="19"/>
              </w:rPr>
              <w:t>Pozycja</w:t>
            </w:r>
          </w:p>
          <w:p w:rsidR="00E11C3B" w:rsidRPr="00014CB9" w:rsidRDefault="00916E2F"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 xml:space="preserve">z </w:t>
            </w:r>
            <w:r w:rsidR="00E11C3B" w:rsidRPr="00014CB9">
              <w:rPr>
                <w:rFonts w:ascii="Fira Sans" w:hAnsi="Fira Sans"/>
                <w:bCs/>
                <w:sz w:val="19"/>
                <w:szCs w:val="19"/>
              </w:rPr>
              <w:t>kosztorysu</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Wykonawcy,</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stanowiącego</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pacing w:val="-1"/>
                <w:sz w:val="19"/>
                <w:szCs w:val="19"/>
              </w:rPr>
              <w:t xml:space="preserve">załącznik nr </w:t>
            </w:r>
            <w:r w:rsidR="00916E2F" w:rsidRPr="00014CB9">
              <w:rPr>
                <w:rFonts w:ascii="Fira Sans" w:hAnsi="Fira Sans"/>
                <w:bCs/>
                <w:spacing w:val="-1"/>
                <w:sz w:val="19"/>
                <w:szCs w:val="19"/>
              </w:rPr>
              <w:t>5</w:t>
            </w:r>
            <w:r w:rsidRPr="00014CB9">
              <w:rPr>
                <w:rFonts w:ascii="Fira Sans" w:hAnsi="Fira Sans"/>
                <w:bCs/>
                <w:spacing w:val="-1"/>
                <w:sz w:val="19"/>
                <w:szCs w:val="19"/>
              </w:rPr>
              <w:t xml:space="preserve"> do</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Umowy</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916E2F" w:rsidRPr="00014CB9" w:rsidRDefault="00E11C3B" w:rsidP="007F07CC">
            <w:pPr>
              <w:shd w:val="clear" w:color="auto" w:fill="FFFFFF"/>
              <w:spacing w:line="230" w:lineRule="exact"/>
              <w:jc w:val="center"/>
              <w:rPr>
                <w:rFonts w:ascii="Fira Sans" w:hAnsi="Fira Sans"/>
                <w:bCs/>
                <w:sz w:val="19"/>
                <w:szCs w:val="19"/>
              </w:rPr>
            </w:pPr>
            <w:r w:rsidRPr="00014CB9">
              <w:rPr>
                <w:rFonts w:ascii="Fira Sans" w:hAnsi="Fira Sans"/>
                <w:bCs/>
                <w:sz w:val="19"/>
                <w:szCs w:val="19"/>
              </w:rPr>
              <w:t>Pozycja</w:t>
            </w:r>
          </w:p>
          <w:p w:rsidR="00E11C3B" w:rsidRPr="00014CB9" w:rsidRDefault="00916E2F"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 xml:space="preserve">z </w:t>
            </w:r>
            <w:r w:rsidR="00E11C3B" w:rsidRPr="00014CB9">
              <w:rPr>
                <w:rFonts w:ascii="Fira Sans" w:hAnsi="Fira Sans"/>
                <w:bCs/>
                <w:sz w:val="19"/>
                <w:szCs w:val="19"/>
              </w:rPr>
              <w:t>kosztorysu</w:t>
            </w:r>
          </w:p>
          <w:p w:rsidR="00E11C3B" w:rsidRPr="00014CB9" w:rsidRDefault="00916E2F"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p</w:t>
            </w:r>
            <w:r w:rsidR="00E11C3B" w:rsidRPr="00014CB9">
              <w:rPr>
                <w:rFonts w:ascii="Fira Sans" w:hAnsi="Fira Sans"/>
                <w:bCs/>
                <w:sz w:val="19"/>
                <w:szCs w:val="19"/>
              </w:rPr>
              <w:t>odwykonawcy</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lub dalszego</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podwykonawcy</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lub umowy o</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pacing w:val="-2"/>
                <w:sz w:val="19"/>
                <w:szCs w:val="19"/>
              </w:rPr>
              <w:t>podwykonawstwo</w:t>
            </w:r>
          </w:p>
        </w:tc>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Wartość</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zrealizowanych</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pacing w:val="-2"/>
                <w:sz w:val="19"/>
                <w:szCs w:val="19"/>
              </w:rPr>
              <w:t>robót/dostaw/usłu</w:t>
            </w:r>
            <w:r w:rsidRPr="00014CB9">
              <w:rPr>
                <w:rFonts w:ascii="Fira Sans" w:hAnsi="Fira Sans"/>
                <w:bCs/>
                <w:sz w:val="19"/>
                <w:szCs w:val="19"/>
              </w:rPr>
              <w:t>g</w:t>
            </w:r>
          </w:p>
          <w:p w:rsidR="00E11C3B" w:rsidRPr="00014CB9" w:rsidRDefault="00E11C3B"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(netto/brutto)</w:t>
            </w:r>
          </w:p>
        </w:tc>
      </w:tr>
      <w:tr w:rsidR="00E11C3B" w:rsidRPr="00014CB9"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r>
      <w:tr w:rsidR="00E11C3B" w:rsidRPr="00014CB9"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r>
      <w:tr w:rsidR="00E11C3B" w:rsidRPr="00014CB9" w:rsidTr="00DE4BE0">
        <w:trPr>
          <w:trHeight w:hRule="exact" w:val="31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E11C3B" w:rsidRPr="00014CB9" w:rsidRDefault="00E11C3B" w:rsidP="00200A4C">
            <w:pPr>
              <w:shd w:val="clear" w:color="auto" w:fill="FFFFFF"/>
              <w:rPr>
                <w:rFonts w:ascii="Fira Sans" w:hAnsi="Fira Sans"/>
                <w:sz w:val="19"/>
                <w:szCs w:val="19"/>
              </w:rPr>
            </w:pPr>
          </w:p>
        </w:tc>
      </w:tr>
    </w:tbl>
    <w:p w:rsidR="00E11C3B" w:rsidRPr="00014CB9" w:rsidRDefault="00E11C3B" w:rsidP="00D73BF5">
      <w:pPr>
        <w:shd w:val="clear" w:color="auto" w:fill="FFFFFF"/>
        <w:spacing w:before="221"/>
        <w:ind w:left="72"/>
        <w:rPr>
          <w:rFonts w:ascii="Fira Sans" w:hAnsi="Fira Sans"/>
          <w:kern w:val="22"/>
          <w:sz w:val="19"/>
          <w:szCs w:val="19"/>
        </w:rPr>
      </w:pPr>
    </w:p>
    <w:p w:rsidR="00FD321F" w:rsidRPr="00014CB9" w:rsidRDefault="00FD321F" w:rsidP="00AA04FE">
      <w:pPr>
        <w:shd w:val="clear" w:color="auto" w:fill="FFFFFF"/>
        <w:tabs>
          <w:tab w:val="left" w:pos="9214"/>
        </w:tabs>
        <w:ind w:right="7"/>
        <w:jc w:val="both"/>
        <w:rPr>
          <w:rFonts w:ascii="Fira Sans" w:hAnsi="Fira Sans"/>
          <w:kern w:val="22"/>
          <w:sz w:val="19"/>
          <w:szCs w:val="19"/>
        </w:rPr>
      </w:pPr>
      <w:r w:rsidRPr="00014CB9">
        <w:rPr>
          <w:rFonts w:ascii="Fira Sans" w:hAnsi="Fira Sans"/>
          <w:kern w:val="22"/>
          <w:sz w:val="19"/>
          <w:szCs w:val="19"/>
        </w:rPr>
        <w:t xml:space="preserve">Oświadczam, że między </w:t>
      </w:r>
      <w:r w:rsidR="00117C35" w:rsidRPr="00014CB9">
        <w:rPr>
          <w:rFonts w:ascii="Fira Sans" w:hAnsi="Fira Sans"/>
          <w:kern w:val="22"/>
          <w:sz w:val="19"/>
          <w:szCs w:val="19"/>
        </w:rPr>
        <w:t>p</w:t>
      </w:r>
      <w:r w:rsidRPr="00014CB9">
        <w:rPr>
          <w:rFonts w:ascii="Fira Sans" w:hAnsi="Fira Sans"/>
          <w:kern w:val="22"/>
          <w:sz w:val="19"/>
          <w:szCs w:val="19"/>
        </w:rPr>
        <w:t xml:space="preserve">odwykonawcą a Wykonawcą </w:t>
      </w:r>
      <w:r w:rsidRPr="00014CB9">
        <w:rPr>
          <w:rFonts w:ascii="Fira Sans" w:hAnsi="Fira Sans"/>
          <w:i/>
          <w:iCs/>
          <w:kern w:val="22"/>
          <w:sz w:val="19"/>
          <w:szCs w:val="19"/>
        </w:rPr>
        <w:t xml:space="preserve">(należy dostosować do potrzeb) </w:t>
      </w:r>
      <w:r w:rsidRPr="00014CB9">
        <w:rPr>
          <w:rFonts w:ascii="Fira Sans" w:hAnsi="Fira Sans"/>
          <w:kern w:val="22"/>
          <w:sz w:val="19"/>
          <w:szCs w:val="19"/>
        </w:rPr>
        <w:t xml:space="preserve">nie istnieje żaden spór, który skutkuje lub może skutkować powstaniem roszczenia </w:t>
      </w:r>
      <w:r w:rsidR="00117C35" w:rsidRPr="00014CB9">
        <w:rPr>
          <w:rFonts w:ascii="Fira Sans" w:hAnsi="Fira Sans"/>
          <w:kern w:val="22"/>
          <w:sz w:val="19"/>
          <w:szCs w:val="19"/>
        </w:rPr>
        <w:t>p</w:t>
      </w:r>
      <w:r w:rsidRPr="00014CB9">
        <w:rPr>
          <w:rFonts w:ascii="Fira Sans" w:hAnsi="Fira Sans"/>
          <w:kern w:val="22"/>
          <w:sz w:val="19"/>
          <w:szCs w:val="19"/>
        </w:rPr>
        <w:t xml:space="preserve">odwykonawcy wobec Wykonawcy </w:t>
      </w:r>
      <w:r w:rsidRPr="00014CB9">
        <w:rPr>
          <w:rFonts w:ascii="Fira Sans" w:hAnsi="Fira Sans"/>
          <w:i/>
          <w:iCs/>
          <w:kern w:val="22"/>
          <w:sz w:val="19"/>
          <w:szCs w:val="19"/>
        </w:rPr>
        <w:t xml:space="preserve">(należy dostosować do potrzeb) </w:t>
      </w:r>
      <w:r w:rsidRPr="00014CB9">
        <w:rPr>
          <w:rFonts w:ascii="Fira Sans" w:hAnsi="Fira Sans"/>
          <w:kern w:val="22"/>
          <w:sz w:val="19"/>
          <w:szCs w:val="19"/>
        </w:rPr>
        <w:t>o zapłatę wynagrodzenia za wykonanie robót budowlanych*/zrealizowanie dostaw*/usług.</w:t>
      </w:r>
    </w:p>
    <w:p w:rsidR="00FD321F" w:rsidRPr="00014CB9" w:rsidRDefault="00FD321F">
      <w:pPr>
        <w:shd w:val="clear" w:color="auto" w:fill="FFFFFF"/>
        <w:spacing w:before="461"/>
        <w:rPr>
          <w:rFonts w:ascii="Fira Sans" w:hAnsi="Fira Sans"/>
          <w:kern w:val="22"/>
          <w:sz w:val="19"/>
          <w:szCs w:val="19"/>
        </w:rPr>
      </w:pPr>
      <w:r w:rsidRPr="00014CB9">
        <w:rPr>
          <w:rFonts w:ascii="Fira Sans" w:hAnsi="Fira Sans"/>
          <w:kern w:val="22"/>
          <w:sz w:val="19"/>
          <w:szCs w:val="19"/>
        </w:rPr>
        <w:t>*niepotrzebne skreślić</w:t>
      </w:r>
    </w:p>
    <w:p w:rsidR="0075323C" w:rsidRDefault="00FD321F" w:rsidP="00E11C3B">
      <w:pPr>
        <w:shd w:val="clear" w:color="auto" w:fill="FFFFFF"/>
        <w:ind w:left="2705" w:hanging="11"/>
        <w:rPr>
          <w:rFonts w:ascii="Fira Sans" w:hAnsi="Fira Sans"/>
          <w:kern w:val="22"/>
          <w:sz w:val="19"/>
          <w:szCs w:val="19"/>
        </w:rPr>
      </w:pPr>
      <w:r w:rsidRPr="00014CB9">
        <w:rPr>
          <w:rFonts w:ascii="Fira Sans" w:hAnsi="Fira Sans"/>
          <w:kern w:val="22"/>
          <w:sz w:val="19"/>
          <w:szCs w:val="19"/>
        </w:rPr>
        <w:t>………………………………………………..…………………</w:t>
      </w:r>
      <w:r w:rsidR="0075323C">
        <w:rPr>
          <w:rFonts w:ascii="Fira Sans" w:hAnsi="Fira Sans"/>
          <w:kern w:val="22"/>
          <w:sz w:val="19"/>
          <w:szCs w:val="19"/>
        </w:rPr>
        <w:t>…………………………..</w:t>
      </w:r>
      <w:r w:rsidRPr="00014CB9">
        <w:rPr>
          <w:rFonts w:ascii="Fira Sans" w:hAnsi="Fira Sans"/>
          <w:kern w:val="22"/>
          <w:sz w:val="19"/>
          <w:szCs w:val="19"/>
        </w:rPr>
        <w:t xml:space="preserve">…… </w:t>
      </w:r>
    </w:p>
    <w:p w:rsidR="00FD321F" w:rsidRPr="0075323C" w:rsidRDefault="00FD321F" w:rsidP="00E11C3B">
      <w:pPr>
        <w:shd w:val="clear" w:color="auto" w:fill="FFFFFF"/>
        <w:ind w:left="2705" w:hanging="11"/>
        <w:rPr>
          <w:rFonts w:ascii="Fira Sans" w:hAnsi="Fira Sans"/>
          <w:kern w:val="22"/>
          <w:sz w:val="16"/>
          <w:szCs w:val="16"/>
        </w:rPr>
      </w:pPr>
      <w:r w:rsidRPr="0075323C">
        <w:rPr>
          <w:rFonts w:ascii="Fira Sans" w:hAnsi="Fira Sans"/>
          <w:i/>
          <w:iCs/>
          <w:kern w:val="22"/>
          <w:sz w:val="16"/>
          <w:szCs w:val="16"/>
        </w:rPr>
        <w:t xml:space="preserve">Podpis osoby upoważnionej </w:t>
      </w:r>
      <w:r w:rsidR="00117C35" w:rsidRPr="0075323C">
        <w:rPr>
          <w:rFonts w:ascii="Fira Sans" w:hAnsi="Fira Sans"/>
          <w:i/>
          <w:iCs/>
          <w:kern w:val="22"/>
          <w:sz w:val="16"/>
          <w:szCs w:val="16"/>
        </w:rPr>
        <w:t>p</w:t>
      </w:r>
      <w:r w:rsidRPr="0075323C">
        <w:rPr>
          <w:rFonts w:ascii="Fira Sans" w:hAnsi="Fira Sans"/>
          <w:i/>
          <w:iCs/>
          <w:kern w:val="22"/>
          <w:sz w:val="16"/>
          <w:szCs w:val="16"/>
        </w:rPr>
        <w:t>odwykonawcy lub dalszego podwykonawcy</w:t>
      </w:r>
    </w:p>
    <w:p w:rsidR="00164F45" w:rsidRPr="00014CB9" w:rsidRDefault="00D73BF5" w:rsidP="00164F45">
      <w:pPr>
        <w:shd w:val="clear" w:color="auto" w:fill="FFFFFF"/>
        <w:jc w:val="right"/>
        <w:rPr>
          <w:rFonts w:ascii="Fira Sans" w:hAnsi="Fira Sans"/>
          <w:kern w:val="22"/>
          <w:sz w:val="19"/>
          <w:szCs w:val="19"/>
        </w:rPr>
      </w:pPr>
      <w:r w:rsidRPr="00014CB9">
        <w:rPr>
          <w:rFonts w:ascii="Fira Sans" w:hAnsi="Fira Sans"/>
          <w:kern w:val="22"/>
          <w:sz w:val="19"/>
          <w:szCs w:val="19"/>
        </w:rPr>
        <w:br w:type="page"/>
      </w:r>
      <w:r w:rsidR="00E81E94" w:rsidRPr="00014CB9">
        <w:rPr>
          <w:rFonts w:ascii="Fira Sans" w:hAnsi="Fira Sans"/>
          <w:kern w:val="22"/>
          <w:sz w:val="19"/>
          <w:szCs w:val="19"/>
        </w:rPr>
        <w:lastRenderedPageBreak/>
        <w:t xml:space="preserve">Załącznik nr </w:t>
      </w:r>
      <w:r w:rsidR="00DF5DF1" w:rsidRPr="00014CB9">
        <w:rPr>
          <w:rFonts w:ascii="Fira Sans" w:hAnsi="Fira Sans"/>
          <w:kern w:val="22"/>
          <w:sz w:val="19"/>
          <w:szCs w:val="19"/>
        </w:rPr>
        <w:t>7</w:t>
      </w:r>
      <w:r w:rsidR="00E81E94" w:rsidRPr="00014CB9">
        <w:rPr>
          <w:rFonts w:ascii="Fira Sans" w:hAnsi="Fira Sans"/>
          <w:kern w:val="22"/>
          <w:sz w:val="19"/>
          <w:szCs w:val="19"/>
        </w:rPr>
        <w:t xml:space="preserve"> </w:t>
      </w:r>
    </w:p>
    <w:p w:rsidR="00E81E94" w:rsidRPr="00014CB9" w:rsidRDefault="00E81E94" w:rsidP="00164F45">
      <w:pPr>
        <w:shd w:val="clear" w:color="auto" w:fill="FFFFFF"/>
        <w:jc w:val="right"/>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E81E94" w:rsidRPr="00014CB9" w:rsidRDefault="00E81E94" w:rsidP="00164F45">
      <w:pPr>
        <w:shd w:val="clear" w:color="auto" w:fill="FFFFFF"/>
        <w:jc w:val="center"/>
        <w:rPr>
          <w:rFonts w:ascii="Fira Sans" w:hAnsi="Fira Sans"/>
          <w:b/>
          <w:i/>
          <w:iCs/>
          <w:kern w:val="22"/>
          <w:sz w:val="19"/>
          <w:szCs w:val="19"/>
        </w:rPr>
      </w:pPr>
      <w:r w:rsidRPr="00014CB9">
        <w:rPr>
          <w:rFonts w:ascii="Fira Sans" w:hAnsi="Fira Sans"/>
          <w:b/>
          <w:i/>
          <w:iCs/>
          <w:kern w:val="22"/>
          <w:sz w:val="19"/>
          <w:szCs w:val="19"/>
        </w:rPr>
        <w:t xml:space="preserve">(Projekt </w:t>
      </w:r>
      <w:r w:rsidR="00DF5DF1" w:rsidRPr="00014CB9">
        <w:rPr>
          <w:rFonts w:ascii="Fira Sans" w:hAnsi="Fira Sans"/>
          <w:b/>
          <w:i/>
          <w:iCs/>
          <w:kern w:val="22"/>
          <w:sz w:val="19"/>
          <w:szCs w:val="19"/>
        </w:rPr>
        <w:t>protokołu odbioru</w:t>
      </w:r>
      <w:r w:rsidRPr="00014CB9">
        <w:rPr>
          <w:rFonts w:ascii="Fira Sans" w:hAnsi="Fira Sans"/>
          <w:b/>
          <w:i/>
          <w:iCs/>
          <w:kern w:val="22"/>
          <w:sz w:val="19"/>
          <w:szCs w:val="19"/>
        </w:rPr>
        <w:t>)</w:t>
      </w:r>
    </w:p>
    <w:p w:rsidR="00EE356A" w:rsidRPr="00014CB9" w:rsidRDefault="00EE356A" w:rsidP="00164F45">
      <w:pPr>
        <w:shd w:val="clear" w:color="auto" w:fill="FFFFFF"/>
        <w:jc w:val="center"/>
        <w:rPr>
          <w:rFonts w:ascii="Fira Sans" w:hAnsi="Fira Sans"/>
          <w:b/>
          <w:kern w:val="22"/>
          <w:sz w:val="19"/>
          <w:szCs w:val="19"/>
        </w:rPr>
      </w:pPr>
      <w:r w:rsidRPr="00014CB9">
        <w:rPr>
          <w:rFonts w:ascii="Fira Sans" w:hAnsi="Fira Sans"/>
          <w:b/>
          <w:i/>
          <w:iCs/>
          <w:kern w:val="22"/>
          <w:sz w:val="19"/>
          <w:szCs w:val="19"/>
        </w:rPr>
        <w:t>Wzór 1</w:t>
      </w:r>
    </w:p>
    <w:p w:rsidR="00FD321F" w:rsidRPr="00014CB9" w:rsidRDefault="00FD321F" w:rsidP="0041142C">
      <w:pPr>
        <w:shd w:val="clear" w:color="auto" w:fill="FFFFFF"/>
        <w:ind w:left="5103"/>
        <w:rPr>
          <w:rFonts w:ascii="Fira Sans" w:hAnsi="Fira Sans"/>
          <w:kern w:val="22"/>
          <w:sz w:val="19"/>
          <w:szCs w:val="19"/>
        </w:rPr>
      </w:pPr>
      <w:r w:rsidRPr="00014CB9">
        <w:rPr>
          <w:rFonts w:ascii="Fira Sans" w:hAnsi="Fira Sans"/>
          <w:kern w:val="22"/>
          <w:sz w:val="19"/>
          <w:szCs w:val="19"/>
        </w:rPr>
        <w:t xml:space="preserve">……………………, dnia ………………… </w:t>
      </w:r>
    </w:p>
    <w:p w:rsidR="00E81E94" w:rsidRPr="00014CB9" w:rsidRDefault="00E81E94" w:rsidP="0041142C">
      <w:pPr>
        <w:shd w:val="clear" w:color="auto" w:fill="FFFFFF"/>
        <w:ind w:left="5103"/>
        <w:rPr>
          <w:rFonts w:ascii="Fira Sans" w:hAnsi="Fira Sans"/>
          <w:kern w:val="22"/>
          <w:sz w:val="19"/>
          <w:szCs w:val="19"/>
        </w:rPr>
      </w:pPr>
    </w:p>
    <w:p w:rsidR="00FD321F" w:rsidRPr="00014CB9" w:rsidRDefault="00FD321F" w:rsidP="00EA533B">
      <w:pPr>
        <w:shd w:val="clear" w:color="auto" w:fill="FFFFFF"/>
        <w:ind w:right="7"/>
        <w:jc w:val="center"/>
        <w:rPr>
          <w:rFonts w:ascii="Fira Sans" w:hAnsi="Fira Sans"/>
          <w:kern w:val="22"/>
          <w:sz w:val="19"/>
          <w:szCs w:val="19"/>
        </w:rPr>
      </w:pPr>
      <w:r w:rsidRPr="00014CB9">
        <w:rPr>
          <w:rFonts w:ascii="Fira Sans" w:hAnsi="Fira Sans"/>
          <w:b/>
          <w:bCs/>
          <w:kern w:val="22"/>
          <w:sz w:val="19"/>
          <w:szCs w:val="19"/>
        </w:rPr>
        <w:t>PROTOK</w:t>
      </w:r>
      <w:r w:rsidR="00DE37CF" w:rsidRPr="00014CB9">
        <w:rPr>
          <w:rFonts w:ascii="Fira Sans" w:hAnsi="Fira Sans"/>
          <w:b/>
          <w:bCs/>
          <w:kern w:val="22"/>
          <w:sz w:val="19"/>
          <w:szCs w:val="19"/>
        </w:rPr>
        <w:t>Ó</w:t>
      </w:r>
      <w:r w:rsidRPr="00014CB9">
        <w:rPr>
          <w:rFonts w:ascii="Fira Sans" w:hAnsi="Fira Sans"/>
          <w:b/>
          <w:bCs/>
          <w:kern w:val="22"/>
          <w:sz w:val="19"/>
          <w:szCs w:val="19"/>
        </w:rPr>
        <w:t xml:space="preserve">Ł ODBIORU CZĘŚCIOWEGO </w:t>
      </w:r>
      <w:r w:rsidR="00EA533B" w:rsidRPr="00014CB9">
        <w:rPr>
          <w:rFonts w:ascii="Fira Sans" w:hAnsi="Fira Sans"/>
          <w:b/>
          <w:bCs/>
          <w:kern w:val="22"/>
          <w:sz w:val="19"/>
          <w:szCs w:val="19"/>
        </w:rPr>
        <w:t xml:space="preserve">PRZEDMIOTU UMOWY NR </w:t>
      </w:r>
      <w:r w:rsidR="009D03EC" w:rsidRPr="009D03EC">
        <w:rPr>
          <w:rFonts w:ascii="Fira Sans" w:hAnsi="Fira Sans"/>
          <w:b/>
          <w:kern w:val="22"/>
          <w:sz w:val="19"/>
          <w:szCs w:val="19"/>
        </w:rPr>
        <w:t>6/DB/POIŚ/PN/2018</w:t>
      </w:r>
      <w:r w:rsidR="00A03B5F" w:rsidRPr="00014CB9">
        <w:rPr>
          <w:rFonts w:ascii="Fira Sans" w:hAnsi="Fira Sans"/>
          <w:b/>
          <w:bCs/>
          <w:kern w:val="22"/>
          <w:sz w:val="19"/>
          <w:szCs w:val="19"/>
        </w:rPr>
        <w:t>*</w:t>
      </w:r>
      <w:r w:rsidR="00A03B5F">
        <w:rPr>
          <w:rFonts w:ascii="Fira Sans" w:hAnsi="Fira Sans"/>
          <w:b/>
          <w:bCs/>
          <w:kern w:val="22"/>
          <w:sz w:val="19"/>
          <w:szCs w:val="19"/>
        </w:rPr>
        <w:t xml:space="preserve"> /</w:t>
      </w:r>
      <w:r w:rsidR="00EA533B" w:rsidRPr="00014CB9">
        <w:rPr>
          <w:rFonts w:ascii="Fira Sans" w:hAnsi="Fira Sans"/>
          <w:b/>
          <w:bCs/>
          <w:kern w:val="22"/>
          <w:sz w:val="19"/>
          <w:szCs w:val="19"/>
        </w:rPr>
        <w:t xml:space="preserve"> KOŃCOWEGO PRZEDMIOTU UMOWY</w:t>
      </w:r>
      <w:r w:rsidRPr="00014CB9">
        <w:rPr>
          <w:rFonts w:ascii="Fira Sans" w:hAnsi="Fira Sans"/>
          <w:b/>
          <w:bCs/>
          <w:kern w:val="22"/>
          <w:sz w:val="19"/>
          <w:szCs w:val="19"/>
        </w:rPr>
        <w:t>*</w:t>
      </w:r>
    </w:p>
    <w:p w:rsidR="00FD321F" w:rsidRPr="00014CB9" w:rsidRDefault="00FD321F" w:rsidP="00AA04FE">
      <w:pPr>
        <w:shd w:val="clear" w:color="auto" w:fill="FFFFFF"/>
        <w:ind w:right="7"/>
        <w:jc w:val="both"/>
        <w:rPr>
          <w:rFonts w:ascii="Fira Sans" w:hAnsi="Fira Sans"/>
          <w:kern w:val="22"/>
          <w:sz w:val="19"/>
          <w:szCs w:val="19"/>
        </w:rPr>
      </w:pPr>
      <w:r w:rsidRPr="00014CB9">
        <w:rPr>
          <w:rFonts w:ascii="Fira Sans" w:hAnsi="Fira Sans"/>
          <w:kern w:val="22"/>
          <w:sz w:val="19"/>
          <w:szCs w:val="19"/>
        </w:rPr>
        <w:t xml:space="preserve">spisany w dniu …………. r. w ………….., na okoliczność odbioru częściowego </w:t>
      </w:r>
      <w:r w:rsidR="00EA533B" w:rsidRPr="00014CB9">
        <w:rPr>
          <w:rFonts w:ascii="Fira Sans" w:hAnsi="Fira Sans"/>
          <w:kern w:val="22"/>
          <w:sz w:val="19"/>
          <w:szCs w:val="19"/>
        </w:rPr>
        <w:t>Przedmiotu Umowy</w:t>
      </w:r>
      <w:r w:rsidRPr="00014CB9">
        <w:rPr>
          <w:rFonts w:ascii="Fira Sans" w:hAnsi="Fira Sans"/>
          <w:kern w:val="22"/>
          <w:sz w:val="19"/>
          <w:szCs w:val="19"/>
        </w:rPr>
        <w:t xml:space="preserve">*/końcowego </w:t>
      </w:r>
      <w:r w:rsidR="00EA533B" w:rsidRPr="00014CB9">
        <w:rPr>
          <w:rFonts w:ascii="Fira Sans" w:hAnsi="Fira Sans"/>
          <w:kern w:val="22"/>
          <w:sz w:val="19"/>
          <w:szCs w:val="19"/>
        </w:rPr>
        <w:t>Przedmiotu Umowy</w:t>
      </w:r>
      <w:r w:rsidRPr="00014CB9">
        <w:rPr>
          <w:rFonts w:ascii="Fira Sans" w:hAnsi="Fira Sans"/>
          <w:kern w:val="22"/>
          <w:sz w:val="19"/>
          <w:szCs w:val="19"/>
        </w:rPr>
        <w:t>* w zadaniu pod nazwą…………………………………………………………….</w:t>
      </w:r>
    </w:p>
    <w:p w:rsidR="00FD321F" w:rsidRPr="00014CB9" w:rsidRDefault="00FD321F" w:rsidP="0041142C">
      <w:pPr>
        <w:shd w:val="clear" w:color="auto" w:fill="FFFFFF"/>
        <w:tabs>
          <w:tab w:val="left" w:leader="dot" w:pos="5050"/>
        </w:tabs>
        <w:rPr>
          <w:rFonts w:ascii="Fira Sans" w:hAnsi="Fira Sans"/>
          <w:kern w:val="22"/>
          <w:sz w:val="19"/>
          <w:szCs w:val="19"/>
        </w:rPr>
      </w:pPr>
      <w:r w:rsidRPr="00014CB9">
        <w:rPr>
          <w:rFonts w:ascii="Fira Sans" w:hAnsi="Fira Sans"/>
          <w:kern w:val="22"/>
          <w:sz w:val="19"/>
          <w:szCs w:val="19"/>
        </w:rPr>
        <w:t xml:space="preserve">wykonanych przez Wykonawcę: </w:t>
      </w:r>
      <w:r w:rsidRPr="00014CB9">
        <w:rPr>
          <w:rFonts w:ascii="Fira Sans" w:hAnsi="Fira Sans"/>
          <w:b/>
          <w:bCs/>
          <w:kern w:val="22"/>
          <w:sz w:val="19"/>
          <w:szCs w:val="19"/>
        </w:rPr>
        <w:t xml:space="preserve">…………………… </w:t>
      </w:r>
      <w:r w:rsidRPr="00014CB9">
        <w:rPr>
          <w:rFonts w:ascii="Fira Sans" w:hAnsi="Fira Sans"/>
          <w:b/>
          <w:bCs/>
          <w:kern w:val="22"/>
          <w:sz w:val="19"/>
          <w:szCs w:val="19"/>
        </w:rPr>
        <w:tab/>
        <w:t xml:space="preserve"> </w:t>
      </w:r>
      <w:r w:rsidRPr="00014CB9">
        <w:rPr>
          <w:rFonts w:ascii="Fira Sans" w:hAnsi="Fira Sans"/>
          <w:kern w:val="22"/>
          <w:sz w:val="19"/>
          <w:szCs w:val="19"/>
        </w:rPr>
        <w:t>NIP: ………….., REGON ……………</w:t>
      </w:r>
    </w:p>
    <w:p w:rsidR="00FD321F" w:rsidRPr="00014CB9" w:rsidRDefault="00FD321F" w:rsidP="0041142C">
      <w:pPr>
        <w:shd w:val="clear" w:color="auto" w:fill="FFFFFF"/>
        <w:rPr>
          <w:rFonts w:ascii="Fira Sans" w:hAnsi="Fira Sans"/>
          <w:kern w:val="22"/>
          <w:sz w:val="19"/>
          <w:szCs w:val="19"/>
        </w:rPr>
      </w:pPr>
      <w:r w:rsidRPr="00014CB9">
        <w:rPr>
          <w:rFonts w:ascii="Fira Sans" w:hAnsi="Fira Sans"/>
          <w:kern w:val="22"/>
          <w:sz w:val="19"/>
          <w:szCs w:val="19"/>
        </w:rPr>
        <w:t xml:space="preserve">dla Zamawiającego: </w:t>
      </w:r>
      <w:r w:rsidRPr="00014CB9">
        <w:rPr>
          <w:rFonts w:ascii="Fira Sans" w:hAnsi="Fira Sans"/>
          <w:b/>
          <w:bCs/>
          <w:kern w:val="22"/>
          <w:sz w:val="19"/>
          <w:szCs w:val="19"/>
        </w:rPr>
        <w:t>………………………</w:t>
      </w:r>
      <w:r w:rsidRPr="00014CB9">
        <w:rPr>
          <w:rFonts w:ascii="Fira Sans" w:hAnsi="Fira Sans"/>
          <w:kern w:val="22"/>
          <w:sz w:val="19"/>
          <w:szCs w:val="19"/>
        </w:rPr>
        <w:t>, ul. …………….., …………., NIP: ……………,</w:t>
      </w:r>
    </w:p>
    <w:p w:rsidR="00FD321F" w:rsidRPr="00014CB9" w:rsidRDefault="00FD321F" w:rsidP="0041142C">
      <w:pPr>
        <w:shd w:val="clear" w:color="auto" w:fill="FFFFFF"/>
        <w:ind w:right="360"/>
        <w:jc w:val="both"/>
        <w:rPr>
          <w:rFonts w:ascii="Fira Sans" w:hAnsi="Fira Sans"/>
          <w:kern w:val="22"/>
          <w:sz w:val="19"/>
          <w:szCs w:val="19"/>
        </w:rPr>
      </w:pPr>
      <w:r w:rsidRPr="00014CB9">
        <w:rPr>
          <w:rFonts w:ascii="Fira Sans" w:hAnsi="Fira Sans"/>
          <w:kern w:val="22"/>
          <w:sz w:val="19"/>
          <w:szCs w:val="19"/>
        </w:rPr>
        <w:t xml:space="preserve">na podstawie </w:t>
      </w:r>
      <w:r w:rsidRPr="00014CB9">
        <w:rPr>
          <w:rFonts w:ascii="Fira Sans" w:hAnsi="Fira Sans"/>
          <w:b/>
          <w:bCs/>
          <w:kern w:val="22"/>
          <w:sz w:val="19"/>
          <w:szCs w:val="19"/>
        </w:rPr>
        <w:t xml:space="preserve">umowy nr ……………….. z dnia ………………… r. do zamówienia publicznego nr ……………………… </w:t>
      </w:r>
      <w:r w:rsidRPr="00014CB9">
        <w:rPr>
          <w:rFonts w:ascii="Fira Sans" w:hAnsi="Fira Sans"/>
          <w:kern w:val="22"/>
          <w:sz w:val="19"/>
          <w:szCs w:val="19"/>
        </w:rPr>
        <w:t>(dalej: Umowa</w:t>
      </w:r>
      <w:r w:rsidRPr="00014CB9">
        <w:rPr>
          <w:rFonts w:ascii="Fira Sans" w:hAnsi="Fira Sans"/>
          <w:b/>
          <w:bCs/>
          <w:kern w:val="22"/>
          <w:sz w:val="19"/>
          <w:szCs w:val="19"/>
        </w:rPr>
        <w:t>),</w:t>
      </w:r>
    </w:p>
    <w:p w:rsidR="00FD321F" w:rsidRPr="00014CB9" w:rsidRDefault="00EE356A" w:rsidP="00EE356A">
      <w:pPr>
        <w:shd w:val="clear" w:color="auto" w:fill="FFFFFF"/>
        <w:rPr>
          <w:rFonts w:ascii="Fira Sans" w:hAnsi="Fira Sans"/>
          <w:kern w:val="22"/>
          <w:sz w:val="19"/>
          <w:szCs w:val="19"/>
        </w:rPr>
      </w:pPr>
      <w:r w:rsidRPr="00014CB9">
        <w:rPr>
          <w:rFonts w:ascii="Fira Sans" w:hAnsi="Fira Sans"/>
          <w:kern w:val="22"/>
          <w:sz w:val="19"/>
          <w:szCs w:val="19"/>
        </w:rPr>
        <w:t xml:space="preserve">w oparciu o </w:t>
      </w:r>
      <w:r w:rsidR="00FD321F" w:rsidRPr="00014CB9">
        <w:rPr>
          <w:rFonts w:ascii="Fira Sans" w:hAnsi="Fira Sans"/>
          <w:kern w:val="22"/>
          <w:sz w:val="19"/>
          <w:szCs w:val="19"/>
        </w:rPr>
        <w:t>Decyzję ………………………………………………………….*</w:t>
      </w:r>
    </w:p>
    <w:p w:rsidR="0041142C" w:rsidRPr="00014CB9" w:rsidRDefault="0041142C" w:rsidP="0041142C">
      <w:pPr>
        <w:shd w:val="clear" w:color="auto" w:fill="FFFFFF"/>
        <w:ind w:right="357"/>
        <w:jc w:val="both"/>
        <w:rPr>
          <w:rFonts w:ascii="Fira Sans" w:hAnsi="Fira Sans"/>
          <w:kern w:val="22"/>
          <w:sz w:val="19"/>
          <w:szCs w:val="19"/>
        </w:rPr>
      </w:pPr>
    </w:p>
    <w:p w:rsidR="00FD321F" w:rsidRPr="00014CB9" w:rsidRDefault="00FD321F" w:rsidP="00AA04FE">
      <w:pPr>
        <w:shd w:val="clear" w:color="auto" w:fill="FFFFFF"/>
        <w:ind w:right="7"/>
        <w:jc w:val="both"/>
        <w:rPr>
          <w:rFonts w:ascii="Fira Sans" w:hAnsi="Fira Sans"/>
          <w:kern w:val="22"/>
          <w:sz w:val="19"/>
          <w:szCs w:val="19"/>
        </w:rPr>
      </w:pPr>
      <w:r w:rsidRPr="00014CB9">
        <w:rPr>
          <w:rFonts w:ascii="Fira Sans" w:hAnsi="Fira Sans"/>
          <w:kern w:val="22"/>
          <w:sz w:val="19"/>
          <w:szCs w:val="19"/>
        </w:rPr>
        <w:t xml:space="preserve">Dnia …………… r. pismem nr …………………… Wykonawca przekazał Zamawiającemu zgłoszenie gotowości do odbioru częściowego zakończonych elementów </w:t>
      </w:r>
      <w:r w:rsidR="00EA533B" w:rsidRPr="00014CB9">
        <w:rPr>
          <w:rFonts w:ascii="Fira Sans" w:hAnsi="Fira Sans"/>
          <w:kern w:val="22"/>
          <w:sz w:val="19"/>
          <w:szCs w:val="19"/>
        </w:rPr>
        <w:t>Przedmiotu Umowy</w:t>
      </w:r>
      <w:r w:rsidRPr="00014CB9">
        <w:rPr>
          <w:rFonts w:ascii="Fira Sans" w:hAnsi="Fira Sans"/>
          <w:kern w:val="22"/>
          <w:sz w:val="19"/>
          <w:szCs w:val="19"/>
        </w:rPr>
        <w:t xml:space="preserve">*/końcowego </w:t>
      </w:r>
      <w:r w:rsidR="00EA533B" w:rsidRPr="00014CB9">
        <w:rPr>
          <w:rFonts w:ascii="Fira Sans" w:hAnsi="Fira Sans"/>
          <w:kern w:val="22"/>
          <w:sz w:val="19"/>
          <w:szCs w:val="19"/>
        </w:rPr>
        <w:t>Przedmiotu Umowy</w:t>
      </w:r>
      <w:r w:rsidRPr="00014CB9">
        <w:rPr>
          <w:rFonts w:ascii="Fira Sans" w:hAnsi="Fira Sans"/>
          <w:kern w:val="22"/>
          <w:sz w:val="19"/>
          <w:szCs w:val="19"/>
        </w:rPr>
        <w:t xml:space="preserve">*. Zamawiający w porozumieniu w Wykonawcą wyznaczył termin odbioru części robót*/końcowego </w:t>
      </w:r>
      <w:r w:rsidR="00C44D09" w:rsidRPr="00014CB9">
        <w:rPr>
          <w:rFonts w:ascii="Fira Sans" w:hAnsi="Fira Sans"/>
          <w:kern w:val="22"/>
          <w:sz w:val="19"/>
          <w:szCs w:val="19"/>
        </w:rPr>
        <w:t xml:space="preserve">Przedmiotu Umowy </w:t>
      </w:r>
      <w:r w:rsidRPr="00014CB9">
        <w:rPr>
          <w:rFonts w:ascii="Fira Sans" w:hAnsi="Fira Sans"/>
          <w:kern w:val="22"/>
          <w:sz w:val="19"/>
          <w:szCs w:val="19"/>
        </w:rPr>
        <w:t>* objętych zgłoszeniem na dzień ……….r.</w:t>
      </w:r>
    </w:p>
    <w:p w:rsidR="00FD321F" w:rsidRPr="00014CB9" w:rsidRDefault="00FD321F" w:rsidP="0041142C">
      <w:pPr>
        <w:shd w:val="clear" w:color="auto" w:fill="FFFFFF"/>
        <w:rPr>
          <w:rFonts w:ascii="Fira Sans" w:hAnsi="Fira Sans"/>
          <w:kern w:val="22"/>
          <w:sz w:val="19"/>
          <w:szCs w:val="19"/>
        </w:rPr>
      </w:pPr>
      <w:r w:rsidRPr="00014CB9">
        <w:rPr>
          <w:rFonts w:ascii="Fira Sans" w:hAnsi="Fira Sans"/>
          <w:kern w:val="22"/>
          <w:sz w:val="19"/>
          <w:szCs w:val="19"/>
        </w:rPr>
        <w:t>Dnia …………… r. na/w ………………………. zebrali się:</w:t>
      </w:r>
    </w:p>
    <w:p w:rsidR="00FD321F" w:rsidRPr="00014CB9" w:rsidRDefault="00FD321F" w:rsidP="0041142C">
      <w:pPr>
        <w:shd w:val="clear" w:color="auto" w:fill="FFFFFF"/>
        <w:rPr>
          <w:rFonts w:ascii="Fira Sans" w:hAnsi="Fira Sans"/>
          <w:kern w:val="22"/>
          <w:sz w:val="19"/>
          <w:szCs w:val="19"/>
        </w:rPr>
      </w:pPr>
      <w:r w:rsidRPr="00014CB9">
        <w:rPr>
          <w:rFonts w:ascii="Fira Sans" w:hAnsi="Fira Sans"/>
          <w:b/>
          <w:bCs/>
          <w:kern w:val="22"/>
          <w:sz w:val="19"/>
          <w:szCs w:val="19"/>
        </w:rPr>
        <w:t>Strona przekazująca – Wykonawca:</w:t>
      </w:r>
    </w:p>
    <w:p w:rsidR="00FD321F" w:rsidRPr="00014CB9" w:rsidRDefault="00FD321F" w:rsidP="00D27E14">
      <w:pPr>
        <w:numPr>
          <w:ilvl w:val="0"/>
          <w:numId w:val="44"/>
        </w:numPr>
        <w:shd w:val="clear" w:color="auto" w:fill="FFFFFF"/>
        <w:tabs>
          <w:tab w:val="left" w:pos="720"/>
        </w:tabs>
        <w:ind w:left="360"/>
        <w:rPr>
          <w:rFonts w:ascii="Fira Sans" w:hAnsi="Fira Sans"/>
          <w:kern w:val="22"/>
          <w:sz w:val="19"/>
          <w:szCs w:val="19"/>
        </w:rPr>
      </w:pPr>
      <w:r w:rsidRPr="00014CB9">
        <w:rPr>
          <w:rFonts w:ascii="Fira Sans" w:hAnsi="Fira Sans"/>
          <w:kern w:val="22"/>
          <w:sz w:val="19"/>
          <w:szCs w:val="19"/>
        </w:rPr>
        <w:t>………………………………………………….</w:t>
      </w:r>
    </w:p>
    <w:p w:rsidR="00FD321F" w:rsidRPr="00014CB9" w:rsidRDefault="00FD321F" w:rsidP="00D27E14">
      <w:pPr>
        <w:numPr>
          <w:ilvl w:val="0"/>
          <w:numId w:val="44"/>
        </w:numPr>
        <w:shd w:val="clear" w:color="auto" w:fill="FFFFFF"/>
        <w:tabs>
          <w:tab w:val="left" w:pos="720"/>
        </w:tabs>
        <w:ind w:left="360"/>
        <w:rPr>
          <w:rFonts w:ascii="Fira Sans" w:hAnsi="Fira Sans"/>
          <w:kern w:val="22"/>
          <w:sz w:val="19"/>
          <w:szCs w:val="19"/>
        </w:rPr>
      </w:pPr>
      <w:r w:rsidRPr="00014CB9">
        <w:rPr>
          <w:rFonts w:ascii="Fira Sans" w:hAnsi="Fira Sans"/>
          <w:kern w:val="22"/>
          <w:sz w:val="19"/>
          <w:szCs w:val="19"/>
        </w:rPr>
        <w:t>…………………………………………………..</w:t>
      </w:r>
    </w:p>
    <w:p w:rsidR="00FD321F" w:rsidRPr="00014CB9" w:rsidRDefault="00FD321F" w:rsidP="0041142C">
      <w:pPr>
        <w:shd w:val="clear" w:color="auto" w:fill="FFFFFF"/>
        <w:rPr>
          <w:rFonts w:ascii="Fira Sans" w:hAnsi="Fira Sans"/>
          <w:kern w:val="22"/>
          <w:sz w:val="19"/>
          <w:szCs w:val="19"/>
        </w:rPr>
      </w:pPr>
      <w:r w:rsidRPr="00014CB9">
        <w:rPr>
          <w:rFonts w:ascii="Fira Sans" w:hAnsi="Fira Sans"/>
          <w:b/>
          <w:bCs/>
          <w:kern w:val="22"/>
          <w:sz w:val="19"/>
          <w:szCs w:val="19"/>
        </w:rPr>
        <w:t>Strona odbierająca – Zamawiający:</w:t>
      </w:r>
    </w:p>
    <w:p w:rsidR="00FD321F" w:rsidRPr="00014CB9" w:rsidRDefault="00FD321F" w:rsidP="00D27E14">
      <w:pPr>
        <w:numPr>
          <w:ilvl w:val="0"/>
          <w:numId w:val="45"/>
        </w:numPr>
        <w:shd w:val="clear" w:color="auto" w:fill="FFFFFF"/>
        <w:tabs>
          <w:tab w:val="left" w:pos="725"/>
        </w:tabs>
        <w:ind w:left="365"/>
        <w:rPr>
          <w:rFonts w:ascii="Fira Sans" w:hAnsi="Fira Sans"/>
          <w:kern w:val="22"/>
          <w:sz w:val="19"/>
          <w:szCs w:val="19"/>
        </w:rPr>
      </w:pPr>
      <w:r w:rsidRPr="00014CB9">
        <w:rPr>
          <w:rFonts w:ascii="Fira Sans" w:hAnsi="Fira Sans"/>
          <w:kern w:val="22"/>
          <w:sz w:val="19"/>
          <w:szCs w:val="19"/>
        </w:rPr>
        <w:t>………………………………………………….</w:t>
      </w:r>
    </w:p>
    <w:p w:rsidR="00FD321F" w:rsidRPr="00014CB9" w:rsidRDefault="00FD321F" w:rsidP="00D27E14">
      <w:pPr>
        <w:numPr>
          <w:ilvl w:val="0"/>
          <w:numId w:val="45"/>
        </w:numPr>
        <w:shd w:val="clear" w:color="auto" w:fill="FFFFFF"/>
        <w:tabs>
          <w:tab w:val="left" w:pos="725"/>
        </w:tabs>
        <w:ind w:left="365"/>
        <w:rPr>
          <w:rFonts w:ascii="Fira Sans" w:hAnsi="Fira Sans"/>
          <w:kern w:val="22"/>
          <w:sz w:val="19"/>
          <w:szCs w:val="19"/>
        </w:rPr>
      </w:pPr>
      <w:r w:rsidRPr="00014CB9">
        <w:rPr>
          <w:rFonts w:ascii="Fira Sans" w:hAnsi="Fira Sans"/>
          <w:kern w:val="22"/>
          <w:sz w:val="19"/>
          <w:szCs w:val="19"/>
        </w:rPr>
        <w:t>…………………………………………………..</w:t>
      </w:r>
    </w:p>
    <w:p w:rsidR="00FD321F" w:rsidRPr="00014CB9" w:rsidRDefault="00FD321F" w:rsidP="0041142C">
      <w:pPr>
        <w:shd w:val="clear" w:color="auto" w:fill="FFFFFF"/>
        <w:ind w:left="5"/>
        <w:rPr>
          <w:rFonts w:ascii="Fira Sans" w:hAnsi="Fira Sans"/>
          <w:kern w:val="22"/>
          <w:sz w:val="19"/>
          <w:szCs w:val="19"/>
        </w:rPr>
      </w:pPr>
      <w:r w:rsidRPr="00014CB9">
        <w:rPr>
          <w:rFonts w:ascii="Fira Sans" w:hAnsi="Fira Sans"/>
          <w:b/>
          <w:bCs/>
          <w:kern w:val="22"/>
          <w:sz w:val="19"/>
          <w:szCs w:val="19"/>
        </w:rPr>
        <w:t>I. Ustalenia odbiorowe:</w:t>
      </w:r>
    </w:p>
    <w:p w:rsidR="00FD321F" w:rsidRPr="00014CB9"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014CB9">
        <w:rPr>
          <w:rFonts w:ascii="Fira Sans" w:hAnsi="Fira Sans"/>
          <w:kern w:val="22"/>
          <w:sz w:val="19"/>
          <w:szCs w:val="19"/>
        </w:rPr>
        <w:t>Zakres i wartość robót będących przedmiotem odbioru:</w:t>
      </w:r>
    </w:p>
    <w:p w:rsidR="007E1541" w:rsidRPr="00014CB9" w:rsidRDefault="007E1541" w:rsidP="0041142C">
      <w:pPr>
        <w:shd w:val="clear" w:color="auto" w:fill="FFFFFF"/>
        <w:tabs>
          <w:tab w:val="left" w:pos="1008"/>
        </w:tabs>
        <w:ind w:left="288"/>
        <w:rPr>
          <w:rFonts w:ascii="Fira Sans" w:hAnsi="Fira Sans"/>
          <w:kern w:val="22"/>
          <w:sz w:val="19"/>
          <w:szCs w:val="19"/>
        </w:rPr>
      </w:pPr>
    </w:p>
    <w:tbl>
      <w:tblPr>
        <w:tblW w:w="0" w:type="auto"/>
        <w:tblLayout w:type="fixed"/>
        <w:tblCellMar>
          <w:left w:w="30" w:type="dxa"/>
          <w:right w:w="30" w:type="dxa"/>
        </w:tblCellMar>
        <w:tblLook w:val="0000"/>
      </w:tblPr>
      <w:tblGrid>
        <w:gridCol w:w="1032"/>
        <w:gridCol w:w="4243"/>
        <w:gridCol w:w="1701"/>
        <w:gridCol w:w="1985"/>
      </w:tblGrid>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vAlign w:val="center"/>
          </w:tcPr>
          <w:p w:rsidR="00DE4BE0" w:rsidRPr="00014CB9" w:rsidRDefault="00DE4BE0" w:rsidP="007E1541">
            <w:pPr>
              <w:widowControl/>
              <w:jc w:val="center"/>
              <w:rPr>
                <w:rFonts w:ascii="Fira Sans" w:hAnsi="Fira Sans"/>
                <w:color w:val="000000"/>
                <w:sz w:val="19"/>
                <w:szCs w:val="19"/>
              </w:rPr>
            </w:pPr>
            <w:proofErr w:type="spellStart"/>
            <w:r w:rsidRPr="00014CB9">
              <w:rPr>
                <w:rFonts w:ascii="Fira Sans" w:hAnsi="Fira Sans"/>
                <w:color w:val="000000"/>
                <w:sz w:val="19"/>
                <w:szCs w:val="19"/>
              </w:rPr>
              <w:t>lp</w:t>
            </w:r>
            <w:proofErr w:type="spellEnd"/>
          </w:p>
        </w:tc>
        <w:tc>
          <w:tcPr>
            <w:tcW w:w="4243" w:type="dxa"/>
            <w:tcBorders>
              <w:top w:val="single" w:sz="6" w:space="0" w:color="auto"/>
              <w:left w:val="single" w:sz="6" w:space="0" w:color="auto"/>
              <w:bottom w:val="single" w:sz="6" w:space="0" w:color="auto"/>
              <w:right w:val="single" w:sz="6" w:space="0" w:color="auto"/>
            </w:tcBorders>
            <w:vAlign w:val="center"/>
          </w:tcPr>
          <w:p w:rsidR="00DE4BE0" w:rsidRPr="00014CB9" w:rsidRDefault="00DE4BE0" w:rsidP="007E1541">
            <w:pPr>
              <w:widowControl/>
              <w:rPr>
                <w:rFonts w:ascii="Fira Sans" w:hAnsi="Fira Sans"/>
                <w:color w:val="000000"/>
                <w:sz w:val="19"/>
                <w:szCs w:val="19"/>
              </w:rPr>
            </w:pPr>
            <w:r w:rsidRPr="00014CB9">
              <w:rPr>
                <w:rFonts w:ascii="Fira Sans" w:hAnsi="Fira Sans"/>
                <w:color w:val="000000"/>
                <w:sz w:val="19"/>
                <w:szCs w:val="19"/>
              </w:rPr>
              <w:t xml:space="preserve">Wyszczególnienie </w:t>
            </w:r>
          </w:p>
        </w:tc>
        <w:tc>
          <w:tcPr>
            <w:tcW w:w="1701" w:type="dxa"/>
            <w:tcBorders>
              <w:top w:val="single" w:sz="6" w:space="0" w:color="auto"/>
              <w:left w:val="single" w:sz="6" w:space="0" w:color="auto"/>
              <w:bottom w:val="single" w:sz="6" w:space="0" w:color="auto"/>
              <w:right w:val="single" w:sz="6" w:space="0" w:color="auto"/>
            </w:tcBorders>
            <w:vAlign w:val="center"/>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Pozycje</w:t>
            </w:r>
          </w:p>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 xml:space="preserve"> z kosztorysu ofertowego</w:t>
            </w:r>
          </w:p>
        </w:tc>
        <w:tc>
          <w:tcPr>
            <w:tcW w:w="1985" w:type="dxa"/>
            <w:tcBorders>
              <w:top w:val="single" w:sz="6" w:space="0" w:color="auto"/>
              <w:left w:val="single" w:sz="6" w:space="0" w:color="auto"/>
              <w:bottom w:val="single" w:sz="6" w:space="0" w:color="auto"/>
              <w:right w:val="single" w:sz="6" w:space="0" w:color="auto"/>
            </w:tcBorders>
            <w:vAlign w:val="center"/>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Wartość netto</w:t>
            </w:r>
          </w:p>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[zł]</w:t>
            </w: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1</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2</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3</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4</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5</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6</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7</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8</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9</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10</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11</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12</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1032"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center"/>
              <w:rPr>
                <w:rFonts w:ascii="Fira Sans" w:hAnsi="Fira Sans"/>
                <w:color w:val="000000"/>
                <w:sz w:val="19"/>
                <w:szCs w:val="19"/>
              </w:rPr>
            </w:pPr>
            <w:r w:rsidRPr="00014CB9">
              <w:rPr>
                <w:rFonts w:ascii="Fira Sans" w:hAnsi="Fira Sans"/>
                <w:color w:val="000000"/>
                <w:sz w:val="19"/>
                <w:szCs w:val="19"/>
              </w:rPr>
              <w:t>13</w:t>
            </w:r>
          </w:p>
        </w:tc>
        <w:tc>
          <w:tcPr>
            <w:tcW w:w="4243"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rPr>
                <w:rFonts w:ascii="Fira Sans" w:hAnsi="Fira Sans"/>
                <w:color w:val="000000"/>
                <w:sz w:val="19"/>
                <w:szCs w:val="19"/>
              </w:rPr>
            </w:pPr>
          </w:p>
        </w:tc>
        <w:tc>
          <w:tcPr>
            <w:tcW w:w="1701"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r w:rsidR="00DE4BE0" w:rsidRPr="00014CB9" w:rsidTr="00DE4BE0">
        <w:trPr>
          <w:trHeight w:val="290"/>
        </w:trPr>
        <w:tc>
          <w:tcPr>
            <w:tcW w:w="6976" w:type="dxa"/>
            <w:gridSpan w:val="3"/>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r w:rsidRPr="00014CB9">
              <w:rPr>
                <w:rFonts w:ascii="Fira Sans" w:hAnsi="Fira Sans"/>
                <w:color w:val="000000"/>
                <w:sz w:val="19"/>
                <w:szCs w:val="19"/>
              </w:rPr>
              <w:t xml:space="preserve">Razem </w:t>
            </w:r>
          </w:p>
        </w:tc>
        <w:tc>
          <w:tcPr>
            <w:tcW w:w="1985" w:type="dxa"/>
            <w:tcBorders>
              <w:top w:val="single" w:sz="6" w:space="0" w:color="auto"/>
              <w:left w:val="single" w:sz="6" w:space="0" w:color="auto"/>
              <w:bottom w:val="single" w:sz="6" w:space="0" w:color="auto"/>
              <w:right w:val="single" w:sz="6" w:space="0" w:color="auto"/>
            </w:tcBorders>
          </w:tcPr>
          <w:p w:rsidR="00DE4BE0" w:rsidRPr="00014CB9" w:rsidRDefault="00DE4BE0" w:rsidP="00DE4BE0">
            <w:pPr>
              <w:widowControl/>
              <w:jc w:val="right"/>
              <w:rPr>
                <w:rFonts w:ascii="Fira Sans" w:hAnsi="Fira Sans"/>
                <w:color w:val="000000"/>
                <w:sz w:val="19"/>
                <w:szCs w:val="19"/>
              </w:rPr>
            </w:pPr>
          </w:p>
        </w:tc>
      </w:tr>
    </w:tbl>
    <w:p w:rsidR="007E1541" w:rsidRPr="00014CB9" w:rsidRDefault="007E1541" w:rsidP="0041142C">
      <w:pPr>
        <w:shd w:val="clear" w:color="auto" w:fill="FFFFFF"/>
        <w:tabs>
          <w:tab w:val="left" w:pos="1008"/>
        </w:tabs>
        <w:ind w:left="288"/>
        <w:rPr>
          <w:rFonts w:ascii="Fira Sans" w:hAnsi="Fira Sans"/>
          <w:kern w:val="22"/>
          <w:sz w:val="19"/>
          <w:szCs w:val="19"/>
        </w:rPr>
      </w:pPr>
    </w:p>
    <w:p w:rsidR="00345CF5" w:rsidRPr="00014CB9" w:rsidRDefault="00345CF5" w:rsidP="0041142C">
      <w:pPr>
        <w:shd w:val="clear" w:color="auto" w:fill="FFFFFF"/>
        <w:tabs>
          <w:tab w:val="left" w:pos="1008"/>
        </w:tabs>
        <w:ind w:left="288"/>
        <w:rPr>
          <w:rFonts w:ascii="Fira Sans" w:hAnsi="Fira Sans"/>
          <w:kern w:val="22"/>
          <w:sz w:val="19"/>
          <w:szCs w:val="19"/>
        </w:rPr>
      </w:pPr>
    </w:p>
    <w:p w:rsidR="00570563" w:rsidRPr="00014CB9" w:rsidRDefault="00570563" w:rsidP="00952F9D">
      <w:pPr>
        <w:shd w:val="clear" w:color="auto" w:fill="FFFFFF"/>
        <w:tabs>
          <w:tab w:val="left" w:pos="1008"/>
        </w:tabs>
        <w:rPr>
          <w:rFonts w:ascii="Fira Sans" w:hAnsi="Fira Sans"/>
          <w:kern w:val="22"/>
          <w:sz w:val="19"/>
          <w:szCs w:val="19"/>
        </w:rPr>
      </w:pPr>
    </w:p>
    <w:p w:rsidR="00FD321F" w:rsidRPr="00014CB9"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014CB9">
        <w:rPr>
          <w:rFonts w:ascii="Fira Sans" w:hAnsi="Fira Sans"/>
          <w:kern w:val="22"/>
          <w:sz w:val="19"/>
          <w:szCs w:val="19"/>
        </w:rPr>
        <w:t>Uwagi:</w:t>
      </w:r>
    </w:p>
    <w:p w:rsidR="00FD321F" w:rsidRPr="00014CB9" w:rsidRDefault="00FD321F">
      <w:pPr>
        <w:shd w:val="clear" w:color="auto" w:fill="FFFFFF"/>
        <w:tabs>
          <w:tab w:val="left" w:pos="710"/>
        </w:tabs>
        <w:ind w:left="427"/>
        <w:rPr>
          <w:rFonts w:ascii="Fira Sans" w:hAnsi="Fira Sans"/>
          <w:kern w:val="22"/>
          <w:sz w:val="19"/>
          <w:szCs w:val="19"/>
        </w:rPr>
      </w:pPr>
      <w:r w:rsidRPr="00014CB9">
        <w:rPr>
          <w:rFonts w:ascii="Fira Sans" w:hAnsi="Fira Sans"/>
          <w:kern w:val="22"/>
          <w:sz w:val="19"/>
          <w:szCs w:val="19"/>
        </w:rPr>
        <w:t>·………………………………………………………………………………………….</w:t>
      </w:r>
    </w:p>
    <w:p w:rsidR="00A72639" w:rsidRPr="00014CB9" w:rsidRDefault="00FD321F" w:rsidP="00A72639">
      <w:pPr>
        <w:shd w:val="clear" w:color="auto" w:fill="FFFFFF"/>
        <w:tabs>
          <w:tab w:val="left" w:pos="710"/>
        </w:tabs>
        <w:spacing w:before="221" w:after="240"/>
        <w:ind w:left="427"/>
        <w:rPr>
          <w:rFonts w:ascii="Fira Sans" w:hAnsi="Fira Sans"/>
          <w:kern w:val="22"/>
          <w:sz w:val="19"/>
          <w:szCs w:val="19"/>
        </w:rPr>
      </w:pPr>
      <w:r w:rsidRPr="00014CB9">
        <w:rPr>
          <w:rFonts w:ascii="Fira Sans" w:hAnsi="Fira Sans"/>
          <w:kern w:val="22"/>
          <w:sz w:val="19"/>
          <w:szCs w:val="19"/>
        </w:rPr>
        <w:t>·…………………………………………………………………………………………...</w:t>
      </w:r>
    </w:p>
    <w:p w:rsidR="00FD321F" w:rsidRPr="00014CB9" w:rsidRDefault="00FD321F" w:rsidP="00AA04FE">
      <w:pPr>
        <w:numPr>
          <w:ilvl w:val="0"/>
          <w:numId w:val="90"/>
        </w:numPr>
        <w:shd w:val="clear" w:color="auto" w:fill="FFFFFF"/>
        <w:tabs>
          <w:tab w:val="left" w:pos="851"/>
        </w:tabs>
        <w:spacing w:after="240"/>
        <w:ind w:left="851" w:hanging="425"/>
        <w:jc w:val="both"/>
        <w:rPr>
          <w:rFonts w:ascii="Fira Sans" w:hAnsi="Fira Sans"/>
          <w:kern w:val="22"/>
          <w:sz w:val="19"/>
          <w:szCs w:val="19"/>
        </w:rPr>
      </w:pPr>
      <w:r w:rsidRPr="00014CB9">
        <w:rPr>
          <w:rFonts w:ascii="Fira Sans" w:hAnsi="Fira Sans"/>
          <w:kern w:val="22"/>
          <w:sz w:val="19"/>
          <w:szCs w:val="19"/>
        </w:rPr>
        <w:lastRenderedPageBreak/>
        <w:t>Zamawiający po zapoznaniu się z dokumentami budowy*, operatem kolaudacyjnym* i po dokonaniu</w:t>
      </w:r>
      <w:r w:rsidR="00D31964" w:rsidRPr="00014CB9">
        <w:rPr>
          <w:rFonts w:ascii="Fira Sans" w:hAnsi="Fira Sans"/>
          <w:kern w:val="22"/>
          <w:sz w:val="19"/>
          <w:szCs w:val="19"/>
        </w:rPr>
        <w:t xml:space="preserve"> </w:t>
      </w:r>
      <w:r w:rsidRPr="00014CB9">
        <w:rPr>
          <w:rFonts w:ascii="Fira Sans" w:hAnsi="Fira Sans"/>
          <w:kern w:val="22"/>
          <w:sz w:val="19"/>
          <w:szCs w:val="19"/>
        </w:rPr>
        <w:t>przeglądu dokonanych robót stwierdza, że wyżej opisane roboty budowalne zostały wykonane zgodnie z Umową i dokumentacją projektową. Jakość wykonanych robót Zamawiający określa jako …………………………...</w:t>
      </w:r>
    </w:p>
    <w:p w:rsidR="00FD321F" w:rsidRPr="00014CB9" w:rsidRDefault="00FD321F" w:rsidP="00D27E14">
      <w:pPr>
        <w:numPr>
          <w:ilvl w:val="0"/>
          <w:numId w:val="90"/>
        </w:numPr>
        <w:shd w:val="clear" w:color="auto" w:fill="FFFFFF"/>
        <w:tabs>
          <w:tab w:val="left" w:pos="851"/>
        </w:tabs>
        <w:ind w:left="851" w:hanging="425"/>
        <w:rPr>
          <w:rFonts w:ascii="Fira Sans" w:hAnsi="Fira Sans"/>
          <w:kern w:val="22"/>
          <w:sz w:val="19"/>
          <w:szCs w:val="19"/>
        </w:rPr>
      </w:pPr>
      <w:r w:rsidRPr="00014CB9">
        <w:rPr>
          <w:rFonts w:ascii="Fira Sans" w:hAnsi="Fira Sans"/>
          <w:kern w:val="22"/>
          <w:sz w:val="19"/>
          <w:szCs w:val="19"/>
        </w:rPr>
        <w:t>Rozliczenia:</w:t>
      </w:r>
    </w:p>
    <w:p w:rsidR="00FD321F" w:rsidRPr="00014CB9"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014CB9">
        <w:rPr>
          <w:rFonts w:ascii="Fira Sans" w:hAnsi="Fira Sans"/>
          <w:kern w:val="22"/>
          <w:sz w:val="19"/>
          <w:szCs w:val="19"/>
        </w:rPr>
        <w:t>Wartość robót wg Umowy (brutto): ……………………….. zł.</w:t>
      </w:r>
    </w:p>
    <w:p w:rsidR="00FD321F" w:rsidRPr="00014CB9"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014CB9">
        <w:rPr>
          <w:rFonts w:ascii="Fira Sans" w:hAnsi="Fira Sans"/>
          <w:kern w:val="22"/>
          <w:sz w:val="19"/>
          <w:szCs w:val="19"/>
        </w:rPr>
        <w:t>Wartość</w:t>
      </w:r>
      <w:r w:rsidR="0041142C" w:rsidRPr="00014CB9">
        <w:rPr>
          <w:rFonts w:ascii="Fira Sans" w:hAnsi="Fira Sans"/>
          <w:kern w:val="22"/>
          <w:sz w:val="19"/>
          <w:szCs w:val="19"/>
        </w:rPr>
        <w:t xml:space="preserve"> </w:t>
      </w:r>
      <w:r w:rsidRPr="00014CB9">
        <w:rPr>
          <w:rFonts w:ascii="Fira Sans" w:hAnsi="Fira Sans"/>
          <w:kern w:val="22"/>
          <w:sz w:val="19"/>
          <w:szCs w:val="19"/>
        </w:rPr>
        <w:t>robót</w:t>
      </w:r>
      <w:r w:rsidR="0041142C" w:rsidRPr="00014CB9">
        <w:rPr>
          <w:rFonts w:ascii="Fira Sans" w:hAnsi="Fira Sans"/>
          <w:kern w:val="22"/>
          <w:sz w:val="19"/>
          <w:szCs w:val="19"/>
        </w:rPr>
        <w:t xml:space="preserve"> </w:t>
      </w:r>
      <w:r w:rsidRPr="00014CB9">
        <w:rPr>
          <w:rFonts w:ascii="Fira Sans" w:hAnsi="Fira Sans"/>
          <w:kern w:val="22"/>
          <w:sz w:val="19"/>
          <w:szCs w:val="19"/>
        </w:rPr>
        <w:t>odebranych</w:t>
      </w:r>
      <w:r w:rsidR="0041142C" w:rsidRPr="00014CB9">
        <w:rPr>
          <w:rFonts w:ascii="Fira Sans" w:hAnsi="Fira Sans"/>
          <w:kern w:val="22"/>
          <w:sz w:val="19"/>
          <w:szCs w:val="19"/>
        </w:rPr>
        <w:t xml:space="preserve"> </w:t>
      </w:r>
      <w:r w:rsidRPr="00014CB9">
        <w:rPr>
          <w:rFonts w:ascii="Fira Sans" w:hAnsi="Fira Sans"/>
          <w:kern w:val="22"/>
          <w:sz w:val="19"/>
          <w:szCs w:val="19"/>
        </w:rPr>
        <w:t>poprzednimi</w:t>
      </w:r>
      <w:r w:rsidR="0041142C" w:rsidRPr="00014CB9">
        <w:rPr>
          <w:rFonts w:ascii="Fira Sans" w:hAnsi="Fira Sans"/>
          <w:kern w:val="22"/>
          <w:sz w:val="19"/>
          <w:szCs w:val="19"/>
        </w:rPr>
        <w:t xml:space="preserve"> </w:t>
      </w:r>
      <w:r w:rsidRPr="00014CB9">
        <w:rPr>
          <w:rFonts w:ascii="Fira Sans" w:hAnsi="Fira Sans"/>
          <w:kern w:val="22"/>
          <w:sz w:val="19"/>
          <w:szCs w:val="19"/>
        </w:rPr>
        <w:t>protokołami</w:t>
      </w:r>
      <w:r w:rsidR="0041142C" w:rsidRPr="00014CB9">
        <w:rPr>
          <w:rFonts w:ascii="Fira Sans" w:hAnsi="Fira Sans"/>
          <w:kern w:val="22"/>
          <w:sz w:val="19"/>
          <w:szCs w:val="19"/>
        </w:rPr>
        <w:t xml:space="preserve"> </w:t>
      </w:r>
      <w:r w:rsidRPr="00014CB9">
        <w:rPr>
          <w:rFonts w:ascii="Fira Sans" w:hAnsi="Fira Sans"/>
          <w:kern w:val="22"/>
          <w:sz w:val="19"/>
          <w:szCs w:val="19"/>
        </w:rPr>
        <w:t>częściowymi (brutto): ………………………………. zł.</w:t>
      </w:r>
    </w:p>
    <w:p w:rsidR="00FD321F" w:rsidRPr="00014CB9"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014CB9">
        <w:rPr>
          <w:rFonts w:ascii="Fira Sans" w:hAnsi="Fira Sans"/>
          <w:kern w:val="22"/>
          <w:sz w:val="19"/>
          <w:szCs w:val="19"/>
        </w:rPr>
        <w:t>Wartość robót odebranych niniejszym protokołem, która będzie stanowić podstawę wystawienia faktury Zamawiającemu (brutto): …………………….. zł.</w:t>
      </w:r>
    </w:p>
    <w:p w:rsidR="00FD321F" w:rsidRPr="00014CB9"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line="264" w:lineRule="exact"/>
        <w:ind w:left="709" w:right="5" w:hanging="283"/>
        <w:jc w:val="both"/>
        <w:rPr>
          <w:rFonts w:ascii="Fira Sans" w:hAnsi="Fira Sans"/>
          <w:kern w:val="22"/>
          <w:sz w:val="19"/>
          <w:szCs w:val="19"/>
        </w:rPr>
      </w:pPr>
      <w:r w:rsidRPr="00014CB9">
        <w:rPr>
          <w:rFonts w:ascii="Fira Sans" w:hAnsi="Fira Sans"/>
          <w:kern w:val="22"/>
          <w:sz w:val="19"/>
          <w:szCs w:val="19"/>
        </w:rPr>
        <w:t xml:space="preserve">Wartość robót odebranych niniejszym protokołem, które były wykonywane przy udziale podwykonawców tj. dostawców, usługodawców i podwykonawców robót budowlanych </w:t>
      </w:r>
      <w:r w:rsidRPr="00014CB9">
        <w:rPr>
          <w:rFonts w:ascii="Fira Sans" w:hAnsi="Fira Sans"/>
          <w:b/>
          <w:kern w:val="22"/>
          <w:sz w:val="19"/>
          <w:szCs w:val="19"/>
        </w:rPr>
        <w:t>(brutto): ………….. zł zgodnie z Załącznikiem nr 1 do protokołu</w:t>
      </w:r>
      <w:r w:rsidRPr="00014CB9">
        <w:rPr>
          <w:rFonts w:ascii="Fira Sans" w:hAnsi="Fira Sans"/>
          <w:kern w:val="22"/>
          <w:sz w:val="19"/>
          <w:szCs w:val="19"/>
        </w:rPr>
        <w:t>.</w:t>
      </w:r>
    </w:p>
    <w:p w:rsidR="00FD321F" w:rsidRPr="00014CB9" w:rsidRDefault="00FD321F" w:rsidP="00D27E14">
      <w:pPr>
        <w:numPr>
          <w:ilvl w:val="0"/>
          <w:numId w:val="46"/>
        </w:numPr>
        <w:shd w:val="clear" w:color="auto" w:fill="FFFFFF"/>
        <w:tabs>
          <w:tab w:val="left" w:pos="1133"/>
          <w:tab w:val="left" w:pos="2390"/>
          <w:tab w:val="left" w:pos="3360"/>
          <w:tab w:val="left" w:pos="4925"/>
          <w:tab w:val="left" w:pos="6533"/>
          <w:tab w:val="left" w:pos="8088"/>
        </w:tabs>
        <w:spacing w:before="168" w:after="240" w:line="264" w:lineRule="exact"/>
        <w:ind w:left="709" w:right="5" w:hanging="283"/>
        <w:jc w:val="both"/>
        <w:rPr>
          <w:rFonts w:ascii="Fira Sans" w:hAnsi="Fira Sans"/>
          <w:kern w:val="22"/>
          <w:sz w:val="19"/>
          <w:szCs w:val="19"/>
        </w:rPr>
      </w:pPr>
      <w:r w:rsidRPr="00014CB9">
        <w:rPr>
          <w:rFonts w:ascii="Fira Sans" w:hAnsi="Fira Sans"/>
          <w:kern w:val="22"/>
          <w:sz w:val="19"/>
          <w:szCs w:val="19"/>
        </w:rPr>
        <w:t>Wartość robót pozostałych do wykonania (brutto): ……………………. zł.</w:t>
      </w:r>
    </w:p>
    <w:p w:rsidR="00A72639" w:rsidRPr="00014CB9" w:rsidRDefault="00A72639" w:rsidP="00D27E14">
      <w:pPr>
        <w:numPr>
          <w:ilvl w:val="0"/>
          <w:numId w:val="90"/>
        </w:numPr>
        <w:shd w:val="clear" w:color="auto" w:fill="FFFFFF"/>
        <w:tabs>
          <w:tab w:val="left" w:pos="851"/>
        </w:tabs>
        <w:ind w:left="851" w:hanging="425"/>
        <w:jc w:val="both"/>
        <w:rPr>
          <w:rFonts w:ascii="Fira Sans" w:hAnsi="Fira Sans"/>
          <w:kern w:val="22"/>
          <w:sz w:val="19"/>
          <w:szCs w:val="19"/>
        </w:rPr>
      </w:pPr>
      <w:r w:rsidRPr="00014CB9">
        <w:rPr>
          <w:rFonts w:ascii="Fira Sans" w:hAnsi="Fira Sans"/>
          <w:kern w:val="22"/>
          <w:sz w:val="19"/>
          <w:szCs w:val="19"/>
        </w:rPr>
        <w:t xml:space="preserve">W zakresie </w:t>
      </w:r>
      <w:r w:rsidR="001E0AEC" w:rsidRPr="00014CB9">
        <w:rPr>
          <w:rFonts w:ascii="Fira Sans" w:hAnsi="Fira Sans"/>
          <w:kern w:val="22"/>
          <w:sz w:val="19"/>
          <w:szCs w:val="19"/>
        </w:rPr>
        <w:t>realizacji wymagań Zamawiającego określonych</w:t>
      </w:r>
      <w:r w:rsidRPr="00014CB9">
        <w:rPr>
          <w:rFonts w:ascii="Fira Sans" w:hAnsi="Fira Sans"/>
          <w:kern w:val="22"/>
          <w:sz w:val="19"/>
          <w:szCs w:val="19"/>
        </w:rPr>
        <w:t xml:space="preserve"> </w:t>
      </w:r>
      <w:r w:rsidR="008C297F">
        <w:rPr>
          <w:rFonts w:ascii="Fira Sans" w:hAnsi="Fira Sans"/>
          <w:kern w:val="22"/>
          <w:sz w:val="19"/>
          <w:szCs w:val="19"/>
        </w:rPr>
        <w:fldChar w:fldCharType="begin"/>
      </w:r>
      <w:r w:rsidR="004B249A">
        <w:rPr>
          <w:rFonts w:ascii="Fira Sans" w:hAnsi="Fira Sans"/>
          <w:kern w:val="22"/>
          <w:sz w:val="19"/>
          <w:szCs w:val="19"/>
        </w:rPr>
        <w:instrText xml:space="preserve"> REF _Ref523216062 \n \h </w:instrText>
      </w:r>
      <w:r w:rsidR="008C297F">
        <w:rPr>
          <w:rFonts w:ascii="Fira Sans" w:hAnsi="Fira Sans"/>
          <w:kern w:val="22"/>
          <w:sz w:val="19"/>
          <w:szCs w:val="19"/>
        </w:rPr>
      </w:r>
      <w:r w:rsidR="008C297F">
        <w:rPr>
          <w:rFonts w:ascii="Fira Sans" w:hAnsi="Fira Sans"/>
          <w:kern w:val="22"/>
          <w:sz w:val="19"/>
          <w:szCs w:val="19"/>
        </w:rPr>
        <w:fldChar w:fldCharType="separate"/>
      </w:r>
      <w:r w:rsidR="00F403FC">
        <w:rPr>
          <w:rFonts w:ascii="Fira Sans" w:hAnsi="Fira Sans"/>
          <w:kern w:val="22"/>
          <w:sz w:val="19"/>
          <w:szCs w:val="19"/>
        </w:rPr>
        <w:t>§ 4</w:t>
      </w:r>
      <w:r w:rsidR="008C297F">
        <w:rPr>
          <w:rFonts w:ascii="Fira Sans" w:hAnsi="Fira Sans"/>
          <w:kern w:val="22"/>
          <w:sz w:val="19"/>
          <w:szCs w:val="19"/>
        </w:rPr>
        <w:fldChar w:fldCharType="end"/>
      </w:r>
      <w:r w:rsidR="00962A24">
        <w:rPr>
          <w:rFonts w:ascii="Fira Sans" w:hAnsi="Fira Sans"/>
          <w:kern w:val="22"/>
          <w:sz w:val="19"/>
          <w:szCs w:val="19"/>
        </w:rPr>
        <w:t xml:space="preserve"> </w:t>
      </w:r>
      <w:r w:rsidRPr="00014CB9">
        <w:rPr>
          <w:rFonts w:ascii="Fira Sans" w:hAnsi="Fira Sans"/>
          <w:kern w:val="22"/>
          <w:sz w:val="19"/>
          <w:szCs w:val="19"/>
        </w:rPr>
        <w:t xml:space="preserve">ust. </w:t>
      </w:r>
      <w:r w:rsidR="00473416" w:rsidRPr="00014CB9">
        <w:rPr>
          <w:rFonts w:ascii="Fira Sans" w:hAnsi="Fira Sans"/>
          <w:kern w:val="22"/>
          <w:sz w:val="19"/>
          <w:szCs w:val="19"/>
        </w:rPr>
        <w:t>1</w:t>
      </w:r>
      <w:r w:rsidR="00473416">
        <w:rPr>
          <w:rFonts w:ascii="Fira Sans" w:hAnsi="Fira Sans"/>
          <w:kern w:val="22"/>
          <w:sz w:val="19"/>
          <w:szCs w:val="19"/>
        </w:rPr>
        <w:t>4</w:t>
      </w:r>
      <w:r w:rsidR="00473416" w:rsidRPr="00014CB9">
        <w:rPr>
          <w:rFonts w:ascii="Fira Sans" w:hAnsi="Fira Sans"/>
          <w:kern w:val="22"/>
          <w:sz w:val="19"/>
          <w:szCs w:val="19"/>
        </w:rPr>
        <w:t xml:space="preserve"> </w:t>
      </w:r>
      <w:r w:rsidRPr="00014CB9">
        <w:rPr>
          <w:rFonts w:ascii="Fira Sans" w:hAnsi="Fira Sans"/>
          <w:kern w:val="22"/>
          <w:sz w:val="19"/>
          <w:szCs w:val="19"/>
        </w:rPr>
        <w:t>Umowy:</w:t>
      </w:r>
    </w:p>
    <w:p w:rsidR="00FD321F" w:rsidRPr="00014CB9" w:rsidRDefault="00A72639" w:rsidP="00D27E14">
      <w:pPr>
        <w:numPr>
          <w:ilvl w:val="0"/>
          <w:numId w:val="91"/>
        </w:numPr>
        <w:shd w:val="clear" w:color="auto" w:fill="FFFFFF"/>
        <w:tabs>
          <w:tab w:val="left" w:pos="851"/>
        </w:tabs>
        <w:spacing w:after="240"/>
        <w:jc w:val="both"/>
        <w:rPr>
          <w:rFonts w:ascii="Fira Sans" w:hAnsi="Fira Sans"/>
          <w:kern w:val="22"/>
          <w:sz w:val="19"/>
          <w:szCs w:val="19"/>
        </w:rPr>
      </w:pPr>
      <w:r w:rsidRPr="00014CB9">
        <w:rPr>
          <w:rFonts w:ascii="Fira Sans" w:hAnsi="Fira Sans"/>
          <w:kern w:val="22"/>
          <w:sz w:val="19"/>
          <w:szCs w:val="19"/>
        </w:rPr>
        <w:t xml:space="preserve">Wykonawca </w:t>
      </w:r>
      <w:r w:rsidRPr="00014CB9">
        <w:rPr>
          <w:rFonts w:ascii="Fira Sans" w:hAnsi="Fira Sans"/>
          <w:b/>
          <w:kern w:val="22"/>
          <w:sz w:val="19"/>
          <w:szCs w:val="19"/>
        </w:rPr>
        <w:t>zagospodarował* / nie zagospodarował*</w:t>
      </w:r>
      <w:r w:rsidRPr="00014CB9">
        <w:rPr>
          <w:rFonts w:ascii="Fira Sans" w:hAnsi="Fira Sans"/>
          <w:kern w:val="22"/>
          <w:sz w:val="19"/>
          <w:szCs w:val="19"/>
        </w:rPr>
        <w:t xml:space="preserve"> uzyskane z rozbiórki </w:t>
      </w:r>
      <w:r w:rsidR="00473416" w:rsidRPr="00014CB9">
        <w:rPr>
          <w:rFonts w:ascii="Fira Sans" w:hAnsi="Fira Sans"/>
          <w:kern w:val="22"/>
          <w:sz w:val="19"/>
          <w:szCs w:val="19"/>
        </w:rPr>
        <w:t>materiał</w:t>
      </w:r>
      <w:r w:rsidR="00473416">
        <w:rPr>
          <w:rFonts w:ascii="Fira Sans" w:hAnsi="Fira Sans"/>
          <w:kern w:val="22"/>
          <w:sz w:val="19"/>
          <w:szCs w:val="19"/>
        </w:rPr>
        <w:t>y</w:t>
      </w:r>
      <w:r w:rsidR="00473416" w:rsidRPr="00014CB9">
        <w:rPr>
          <w:rFonts w:ascii="Fira Sans" w:hAnsi="Fira Sans"/>
          <w:kern w:val="22"/>
          <w:sz w:val="19"/>
          <w:szCs w:val="19"/>
        </w:rPr>
        <w:t xml:space="preserve"> </w:t>
      </w:r>
      <w:r w:rsidRPr="00014CB9">
        <w:rPr>
          <w:rFonts w:ascii="Fira Sans" w:hAnsi="Fira Sans"/>
          <w:kern w:val="22"/>
          <w:sz w:val="19"/>
          <w:szCs w:val="19"/>
        </w:rPr>
        <w:t xml:space="preserve">zgodnie z </w:t>
      </w:r>
      <w:r w:rsidR="001E0AEC" w:rsidRPr="00014CB9">
        <w:rPr>
          <w:rFonts w:ascii="Fira Sans" w:hAnsi="Fira Sans"/>
          <w:kern w:val="22"/>
          <w:sz w:val="19"/>
          <w:szCs w:val="19"/>
        </w:rPr>
        <w:t xml:space="preserve">Ustawą </w:t>
      </w:r>
      <w:r w:rsidRPr="00014CB9">
        <w:rPr>
          <w:rFonts w:ascii="Fira Sans" w:hAnsi="Fira Sans"/>
          <w:kern w:val="22"/>
          <w:sz w:val="19"/>
          <w:szCs w:val="19"/>
        </w:rPr>
        <w:t xml:space="preserve">z dnia 14 grudnia 2012 r. o odpadach </w:t>
      </w:r>
      <w:r w:rsidRPr="00014CB9">
        <w:rPr>
          <w:rStyle w:val="h2"/>
          <w:rFonts w:ascii="Fira Sans" w:hAnsi="Fira Sans"/>
          <w:sz w:val="19"/>
          <w:szCs w:val="19"/>
        </w:rPr>
        <w:t xml:space="preserve">(tj. Dz. U. 2013 poz. 21 z </w:t>
      </w:r>
      <w:proofErr w:type="spellStart"/>
      <w:r w:rsidRPr="00014CB9">
        <w:rPr>
          <w:rStyle w:val="h2"/>
          <w:rFonts w:ascii="Fira Sans" w:hAnsi="Fira Sans"/>
          <w:sz w:val="19"/>
          <w:szCs w:val="19"/>
        </w:rPr>
        <w:t>późn</w:t>
      </w:r>
      <w:proofErr w:type="spellEnd"/>
      <w:r w:rsidRPr="00014CB9">
        <w:rPr>
          <w:rStyle w:val="h2"/>
          <w:rFonts w:ascii="Fira Sans" w:hAnsi="Fira Sans"/>
          <w:sz w:val="19"/>
          <w:szCs w:val="19"/>
        </w:rPr>
        <w:t>. zm.)</w:t>
      </w:r>
      <w:r w:rsidRPr="00014CB9">
        <w:rPr>
          <w:rFonts w:ascii="Fira Sans" w:hAnsi="Fira Sans"/>
          <w:kern w:val="22"/>
          <w:sz w:val="19"/>
          <w:szCs w:val="19"/>
        </w:rPr>
        <w:t xml:space="preserve">, </w:t>
      </w:r>
    </w:p>
    <w:p w:rsidR="00A72639" w:rsidRPr="00014CB9" w:rsidRDefault="00A72639" w:rsidP="00D27E14">
      <w:pPr>
        <w:numPr>
          <w:ilvl w:val="0"/>
          <w:numId w:val="91"/>
        </w:numPr>
        <w:shd w:val="clear" w:color="auto" w:fill="FFFFFF"/>
        <w:tabs>
          <w:tab w:val="left" w:pos="851"/>
        </w:tabs>
        <w:spacing w:after="240"/>
        <w:jc w:val="both"/>
        <w:rPr>
          <w:rFonts w:ascii="Fira Sans" w:hAnsi="Fira Sans"/>
          <w:kern w:val="22"/>
          <w:sz w:val="19"/>
          <w:szCs w:val="19"/>
        </w:rPr>
      </w:pPr>
      <w:r w:rsidRPr="00014CB9">
        <w:rPr>
          <w:rFonts w:ascii="Fira Sans" w:hAnsi="Fira Sans"/>
          <w:kern w:val="22"/>
          <w:sz w:val="19"/>
          <w:szCs w:val="19"/>
        </w:rPr>
        <w:t xml:space="preserve">Wykonawca </w:t>
      </w:r>
      <w:r w:rsidRPr="00014CB9">
        <w:rPr>
          <w:rFonts w:ascii="Fira Sans" w:hAnsi="Fira Sans"/>
          <w:b/>
          <w:kern w:val="22"/>
          <w:sz w:val="19"/>
          <w:szCs w:val="19"/>
        </w:rPr>
        <w:t>przekazał</w:t>
      </w:r>
      <w:r w:rsidR="001E0AEC" w:rsidRPr="00014CB9">
        <w:rPr>
          <w:rFonts w:ascii="Fira Sans" w:hAnsi="Fira Sans"/>
          <w:b/>
          <w:kern w:val="22"/>
          <w:sz w:val="19"/>
          <w:szCs w:val="19"/>
        </w:rPr>
        <w:t xml:space="preserve"> w dniu ………. dokumenty* / nie przekazał</w:t>
      </w:r>
      <w:r w:rsidRPr="00014CB9">
        <w:rPr>
          <w:rFonts w:ascii="Fira Sans" w:hAnsi="Fira Sans"/>
          <w:b/>
          <w:kern w:val="22"/>
          <w:sz w:val="19"/>
          <w:szCs w:val="19"/>
        </w:rPr>
        <w:t xml:space="preserve"> </w:t>
      </w:r>
      <w:r w:rsidR="001E0AEC" w:rsidRPr="00014CB9">
        <w:rPr>
          <w:rFonts w:ascii="Fira Sans" w:hAnsi="Fira Sans"/>
          <w:b/>
          <w:kern w:val="22"/>
          <w:sz w:val="19"/>
          <w:szCs w:val="19"/>
        </w:rPr>
        <w:t>do dnia ………………. dokumentów*</w:t>
      </w:r>
      <w:r w:rsidRPr="00014CB9">
        <w:rPr>
          <w:rFonts w:ascii="Fira Sans" w:hAnsi="Fira Sans"/>
          <w:kern w:val="22"/>
          <w:sz w:val="19"/>
          <w:szCs w:val="19"/>
        </w:rPr>
        <w:t xml:space="preserve"> </w:t>
      </w:r>
      <w:r w:rsidR="001E0AEC" w:rsidRPr="00014CB9">
        <w:rPr>
          <w:rFonts w:ascii="Fira Sans" w:hAnsi="Fira Sans"/>
          <w:kern w:val="22"/>
          <w:sz w:val="19"/>
          <w:szCs w:val="19"/>
        </w:rPr>
        <w:t>potwierdzające/</w:t>
      </w:r>
      <w:proofErr w:type="spellStart"/>
      <w:r w:rsidR="001E0AEC" w:rsidRPr="00014CB9">
        <w:rPr>
          <w:rFonts w:ascii="Fira Sans" w:hAnsi="Fira Sans"/>
          <w:kern w:val="22"/>
          <w:sz w:val="19"/>
          <w:szCs w:val="19"/>
        </w:rPr>
        <w:t>ch</w:t>
      </w:r>
      <w:proofErr w:type="spellEnd"/>
      <w:r w:rsidR="001E0AEC" w:rsidRPr="00014CB9">
        <w:rPr>
          <w:rFonts w:ascii="Fira Sans" w:hAnsi="Fira Sans"/>
          <w:kern w:val="22"/>
          <w:sz w:val="19"/>
          <w:szCs w:val="19"/>
        </w:rPr>
        <w:t xml:space="preserve"> zagospodarowanie uzyskanych z rozbiórki materiałów zgodnie z Ustawą z dnia 14 grudnia 2012 r. o odpadach </w:t>
      </w:r>
      <w:r w:rsidR="001E0AEC" w:rsidRPr="00014CB9">
        <w:rPr>
          <w:rStyle w:val="h2"/>
          <w:rFonts w:ascii="Fira Sans" w:hAnsi="Fira Sans"/>
          <w:sz w:val="19"/>
          <w:szCs w:val="19"/>
        </w:rPr>
        <w:t xml:space="preserve">(tj. Dz. U. 2013 poz. 21 z </w:t>
      </w:r>
      <w:proofErr w:type="spellStart"/>
      <w:r w:rsidR="001E0AEC" w:rsidRPr="00014CB9">
        <w:rPr>
          <w:rStyle w:val="h2"/>
          <w:rFonts w:ascii="Fira Sans" w:hAnsi="Fira Sans"/>
          <w:sz w:val="19"/>
          <w:szCs w:val="19"/>
        </w:rPr>
        <w:t>późn</w:t>
      </w:r>
      <w:proofErr w:type="spellEnd"/>
      <w:r w:rsidR="001E0AEC" w:rsidRPr="00014CB9">
        <w:rPr>
          <w:rStyle w:val="h2"/>
          <w:rFonts w:ascii="Fira Sans" w:hAnsi="Fira Sans"/>
          <w:sz w:val="19"/>
          <w:szCs w:val="19"/>
        </w:rPr>
        <w:t>. zm.)</w:t>
      </w:r>
      <w:r w:rsidR="001E0AEC" w:rsidRPr="00014CB9">
        <w:rPr>
          <w:rFonts w:ascii="Fira Sans" w:hAnsi="Fira Sans"/>
          <w:kern w:val="22"/>
          <w:sz w:val="19"/>
          <w:szCs w:val="19"/>
        </w:rPr>
        <w:t>. Opóźnienie w dostarczeniu dokumentów wynosi …………dni.</w:t>
      </w:r>
    </w:p>
    <w:p w:rsidR="001E0AEC" w:rsidRPr="00014CB9" w:rsidRDefault="001E0AEC" w:rsidP="00D27E14">
      <w:pPr>
        <w:numPr>
          <w:ilvl w:val="0"/>
          <w:numId w:val="90"/>
        </w:numPr>
        <w:shd w:val="clear" w:color="auto" w:fill="FFFFFF"/>
        <w:tabs>
          <w:tab w:val="left" w:pos="851"/>
        </w:tabs>
        <w:ind w:left="851" w:hanging="425"/>
        <w:jc w:val="both"/>
        <w:rPr>
          <w:rFonts w:ascii="Fira Sans" w:hAnsi="Fira Sans"/>
          <w:i/>
          <w:kern w:val="22"/>
          <w:sz w:val="19"/>
          <w:szCs w:val="19"/>
        </w:rPr>
      </w:pPr>
      <w:r w:rsidRPr="00014CB9">
        <w:rPr>
          <w:rFonts w:ascii="Fira Sans" w:hAnsi="Fira Sans"/>
          <w:i/>
          <w:kern w:val="22"/>
          <w:sz w:val="19"/>
          <w:szCs w:val="19"/>
        </w:rPr>
        <w:t xml:space="preserve">W zakresie realizacji zobowiązania określonego w </w:t>
      </w:r>
      <w:r w:rsidR="008C297F">
        <w:rPr>
          <w:rFonts w:ascii="Fira Sans" w:hAnsi="Fira Sans"/>
          <w:i/>
          <w:kern w:val="22"/>
          <w:sz w:val="19"/>
          <w:szCs w:val="19"/>
        </w:rPr>
        <w:fldChar w:fldCharType="begin"/>
      </w:r>
      <w:r w:rsidR="004B249A">
        <w:rPr>
          <w:rFonts w:ascii="Fira Sans" w:hAnsi="Fira Sans"/>
          <w:i/>
          <w:kern w:val="22"/>
          <w:sz w:val="19"/>
          <w:szCs w:val="19"/>
        </w:rPr>
        <w:instrText xml:space="preserve"> REF _Ref523217298 \n \h </w:instrText>
      </w:r>
      <w:r w:rsidR="008C297F">
        <w:rPr>
          <w:rFonts w:ascii="Fira Sans" w:hAnsi="Fira Sans"/>
          <w:i/>
          <w:kern w:val="22"/>
          <w:sz w:val="19"/>
          <w:szCs w:val="19"/>
        </w:rPr>
      </w:r>
      <w:r w:rsidR="008C297F">
        <w:rPr>
          <w:rFonts w:ascii="Fira Sans" w:hAnsi="Fira Sans"/>
          <w:i/>
          <w:kern w:val="22"/>
          <w:sz w:val="19"/>
          <w:szCs w:val="19"/>
        </w:rPr>
        <w:fldChar w:fldCharType="separate"/>
      </w:r>
      <w:r w:rsidR="00F403FC">
        <w:rPr>
          <w:rFonts w:ascii="Fira Sans" w:hAnsi="Fira Sans"/>
          <w:i/>
          <w:kern w:val="22"/>
          <w:sz w:val="19"/>
          <w:szCs w:val="19"/>
        </w:rPr>
        <w:t>§ 16</w:t>
      </w:r>
      <w:r w:rsidR="008C297F">
        <w:rPr>
          <w:rFonts w:ascii="Fira Sans" w:hAnsi="Fira Sans"/>
          <w:i/>
          <w:kern w:val="22"/>
          <w:sz w:val="19"/>
          <w:szCs w:val="19"/>
        </w:rPr>
        <w:fldChar w:fldCharType="end"/>
      </w:r>
      <w:r w:rsidR="00962A24">
        <w:rPr>
          <w:rFonts w:ascii="Fira Sans" w:hAnsi="Fira Sans"/>
          <w:i/>
          <w:kern w:val="22"/>
          <w:sz w:val="19"/>
          <w:szCs w:val="19"/>
        </w:rPr>
        <w:t xml:space="preserve"> </w:t>
      </w:r>
      <w:r w:rsidRPr="00014CB9">
        <w:rPr>
          <w:rFonts w:ascii="Fira Sans" w:hAnsi="Fira Sans"/>
          <w:i/>
          <w:kern w:val="22"/>
          <w:sz w:val="19"/>
          <w:szCs w:val="19"/>
        </w:rPr>
        <w:t xml:space="preserve">ust. 14 </w:t>
      </w:r>
      <w:r w:rsidR="00331012" w:rsidRPr="00014CB9">
        <w:rPr>
          <w:rFonts w:ascii="Fira Sans" w:hAnsi="Fira Sans"/>
          <w:i/>
          <w:kern w:val="22"/>
          <w:sz w:val="19"/>
          <w:szCs w:val="19"/>
        </w:rPr>
        <w:t xml:space="preserve">i ust. 15 </w:t>
      </w:r>
      <w:r w:rsidRPr="00014CB9">
        <w:rPr>
          <w:rFonts w:ascii="Fira Sans" w:hAnsi="Fira Sans"/>
          <w:i/>
          <w:kern w:val="22"/>
          <w:sz w:val="19"/>
          <w:szCs w:val="19"/>
        </w:rPr>
        <w:t>Umowy:</w:t>
      </w:r>
    </w:p>
    <w:p w:rsidR="001E0AEC" w:rsidRPr="00014CB9" w:rsidRDefault="001E0AEC" w:rsidP="00D27E14">
      <w:pPr>
        <w:numPr>
          <w:ilvl w:val="0"/>
          <w:numId w:val="92"/>
        </w:numPr>
        <w:shd w:val="clear" w:color="auto" w:fill="FFFFFF"/>
        <w:tabs>
          <w:tab w:val="left" w:pos="851"/>
        </w:tabs>
        <w:spacing w:after="240"/>
        <w:jc w:val="both"/>
        <w:rPr>
          <w:rFonts w:ascii="Fira Sans" w:hAnsi="Fira Sans"/>
          <w:i/>
          <w:kern w:val="22"/>
          <w:sz w:val="19"/>
          <w:szCs w:val="19"/>
        </w:rPr>
      </w:pPr>
      <w:r w:rsidRPr="00014CB9">
        <w:rPr>
          <w:rFonts w:ascii="Fira Sans" w:hAnsi="Fira Sans"/>
          <w:i/>
          <w:kern w:val="22"/>
          <w:sz w:val="19"/>
          <w:szCs w:val="19"/>
        </w:rPr>
        <w:t xml:space="preserve">Wykonawca </w:t>
      </w:r>
      <w:r w:rsidRPr="00014CB9">
        <w:rPr>
          <w:rFonts w:ascii="Fira Sans" w:hAnsi="Fira Sans"/>
          <w:b/>
          <w:i/>
          <w:kern w:val="22"/>
          <w:sz w:val="19"/>
          <w:szCs w:val="19"/>
        </w:rPr>
        <w:t>przekazał* / nie przekazał*</w:t>
      </w:r>
      <w:r w:rsidRPr="00014CB9">
        <w:rPr>
          <w:rFonts w:ascii="Fira Sans" w:hAnsi="Fira Sans"/>
          <w:i/>
          <w:kern w:val="22"/>
          <w:sz w:val="19"/>
          <w:szCs w:val="19"/>
        </w:rPr>
        <w:t xml:space="preserve"> uzyskane/</w:t>
      </w:r>
      <w:proofErr w:type="spellStart"/>
      <w:r w:rsidRPr="00014CB9">
        <w:rPr>
          <w:rFonts w:ascii="Fira Sans" w:hAnsi="Fira Sans"/>
          <w:i/>
          <w:kern w:val="22"/>
          <w:sz w:val="19"/>
          <w:szCs w:val="19"/>
        </w:rPr>
        <w:t>ych</w:t>
      </w:r>
      <w:proofErr w:type="spellEnd"/>
      <w:r w:rsidRPr="00014CB9">
        <w:rPr>
          <w:rFonts w:ascii="Fira Sans" w:hAnsi="Fira Sans"/>
          <w:i/>
          <w:kern w:val="22"/>
          <w:sz w:val="19"/>
          <w:szCs w:val="19"/>
        </w:rPr>
        <w:t xml:space="preserve"> </w:t>
      </w:r>
      <w:r w:rsidR="009D03EC">
        <w:rPr>
          <w:rFonts w:ascii="Fira Sans" w:hAnsi="Fira Sans"/>
          <w:i/>
          <w:kern w:val="22"/>
          <w:sz w:val="19"/>
          <w:szCs w:val="19"/>
        </w:rPr>
        <w:t xml:space="preserve">odpady/odpadów* </w:t>
      </w:r>
      <w:r w:rsidR="009D03EC" w:rsidRPr="009D03EC">
        <w:rPr>
          <w:rFonts w:ascii="Fira Sans" w:hAnsi="Fira Sans"/>
          <w:i/>
          <w:kern w:val="22"/>
          <w:sz w:val="19"/>
          <w:szCs w:val="19"/>
        </w:rPr>
        <w:t>z rozbiórki okien PVC do recyklingu</w:t>
      </w:r>
      <w:r w:rsidRPr="00014CB9">
        <w:rPr>
          <w:rFonts w:ascii="Fira Sans" w:hAnsi="Fira Sans"/>
          <w:i/>
          <w:kern w:val="22"/>
          <w:sz w:val="19"/>
          <w:szCs w:val="19"/>
        </w:rPr>
        <w:t xml:space="preserve">, </w:t>
      </w:r>
    </w:p>
    <w:p w:rsidR="001E0AEC" w:rsidRPr="00014CB9" w:rsidRDefault="001E0AEC" w:rsidP="00D27E14">
      <w:pPr>
        <w:numPr>
          <w:ilvl w:val="0"/>
          <w:numId w:val="92"/>
        </w:numPr>
        <w:shd w:val="clear" w:color="auto" w:fill="FFFFFF"/>
        <w:tabs>
          <w:tab w:val="left" w:pos="851"/>
        </w:tabs>
        <w:spacing w:after="240"/>
        <w:jc w:val="both"/>
        <w:rPr>
          <w:rFonts w:ascii="Fira Sans" w:hAnsi="Fira Sans"/>
          <w:i/>
          <w:kern w:val="22"/>
          <w:sz w:val="19"/>
          <w:szCs w:val="19"/>
        </w:rPr>
      </w:pPr>
      <w:r w:rsidRPr="00014CB9">
        <w:rPr>
          <w:rFonts w:ascii="Fira Sans" w:hAnsi="Fira Sans"/>
          <w:i/>
          <w:kern w:val="22"/>
          <w:sz w:val="19"/>
          <w:szCs w:val="19"/>
        </w:rPr>
        <w:t xml:space="preserve">Wykonawca </w:t>
      </w:r>
      <w:r w:rsidRPr="00014CB9">
        <w:rPr>
          <w:rFonts w:ascii="Fira Sans" w:hAnsi="Fira Sans"/>
          <w:b/>
          <w:i/>
          <w:kern w:val="22"/>
          <w:sz w:val="19"/>
          <w:szCs w:val="19"/>
        </w:rPr>
        <w:t>przekazał w dniu ……….* / nie przekazał do dnia ………………. *</w:t>
      </w:r>
      <w:r w:rsidRPr="00014CB9">
        <w:rPr>
          <w:rFonts w:ascii="Fira Sans" w:hAnsi="Fira Sans"/>
          <w:i/>
          <w:kern w:val="22"/>
          <w:sz w:val="19"/>
          <w:szCs w:val="19"/>
        </w:rPr>
        <w:t xml:space="preserve"> </w:t>
      </w:r>
      <w:r w:rsidR="00355653" w:rsidRPr="00014CB9">
        <w:rPr>
          <w:rFonts w:ascii="Fira Sans" w:hAnsi="Fira Sans"/>
          <w:i/>
          <w:kern w:val="22"/>
          <w:sz w:val="19"/>
          <w:szCs w:val="19"/>
        </w:rPr>
        <w:t xml:space="preserve">kopie/kopii Kart przekazania odpadów </w:t>
      </w:r>
      <w:r w:rsidRPr="00014CB9">
        <w:rPr>
          <w:rFonts w:ascii="Fira Sans" w:hAnsi="Fira Sans"/>
          <w:i/>
          <w:kern w:val="22"/>
          <w:sz w:val="19"/>
          <w:szCs w:val="19"/>
        </w:rPr>
        <w:t>potwierdzające/</w:t>
      </w:r>
      <w:proofErr w:type="spellStart"/>
      <w:r w:rsidRPr="00014CB9">
        <w:rPr>
          <w:rFonts w:ascii="Fira Sans" w:hAnsi="Fira Sans"/>
          <w:i/>
          <w:kern w:val="22"/>
          <w:sz w:val="19"/>
          <w:szCs w:val="19"/>
        </w:rPr>
        <w:t>ch</w:t>
      </w:r>
      <w:proofErr w:type="spellEnd"/>
      <w:r w:rsidRPr="00014CB9">
        <w:rPr>
          <w:rFonts w:ascii="Fira Sans" w:hAnsi="Fira Sans"/>
          <w:i/>
          <w:kern w:val="22"/>
          <w:sz w:val="19"/>
          <w:szCs w:val="19"/>
        </w:rPr>
        <w:t xml:space="preserve"> </w:t>
      </w:r>
      <w:r w:rsidR="00355653" w:rsidRPr="00014CB9">
        <w:rPr>
          <w:rFonts w:ascii="Fira Sans" w:hAnsi="Fira Sans"/>
          <w:i/>
          <w:kern w:val="22"/>
          <w:sz w:val="19"/>
          <w:szCs w:val="19"/>
        </w:rPr>
        <w:t xml:space="preserve">przekazanie </w:t>
      </w:r>
      <w:r w:rsidR="009D03EC" w:rsidRPr="009D03EC">
        <w:rPr>
          <w:rFonts w:ascii="Fira Sans" w:hAnsi="Fira Sans"/>
          <w:i/>
          <w:kern w:val="22"/>
          <w:sz w:val="19"/>
          <w:szCs w:val="19"/>
        </w:rPr>
        <w:t>uzyskanych z rozbiórki okien PVC do recyklingu</w:t>
      </w:r>
      <w:r w:rsidR="00355653" w:rsidRPr="00014CB9">
        <w:rPr>
          <w:rFonts w:ascii="Fira Sans" w:hAnsi="Fira Sans"/>
          <w:i/>
          <w:kern w:val="22"/>
          <w:sz w:val="19"/>
          <w:szCs w:val="19"/>
        </w:rPr>
        <w:t>.</w:t>
      </w:r>
      <w:r w:rsidRPr="00014CB9">
        <w:rPr>
          <w:rFonts w:ascii="Fira Sans" w:hAnsi="Fira Sans"/>
          <w:i/>
          <w:kern w:val="22"/>
          <w:sz w:val="19"/>
          <w:szCs w:val="19"/>
        </w:rPr>
        <w:t xml:space="preserve"> Opóźnienie w dostarczeniu dokumentów wynosi …………dni.</w:t>
      </w:r>
    </w:p>
    <w:p w:rsidR="00355653" w:rsidRPr="00014CB9" w:rsidRDefault="00355653" w:rsidP="00D27E14">
      <w:pPr>
        <w:numPr>
          <w:ilvl w:val="0"/>
          <w:numId w:val="90"/>
        </w:numPr>
        <w:shd w:val="clear" w:color="auto" w:fill="FFFFFF"/>
        <w:tabs>
          <w:tab w:val="left" w:pos="851"/>
        </w:tabs>
        <w:ind w:left="851" w:hanging="425"/>
        <w:jc w:val="both"/>
        <w:rPr>
          <w:rFonts w:ascii="Fira Sans" w:hAnsi="Fira Sans"/>
          <w:i/>
          <w:kern w:val="22"/>
          <w:sz w:val="19"/>
          <w:szCs w:val="19"/>
        </w:rPr>
      </w:pPr>
      <w:r w:rsidRPr="00014CB9">
        <w:rPr>
          <w:rFonts w:ascii="Fira Sans" w:hAnsi="Fira Sans"/>
          <w:i/>
          <w:kern w:val="22"/>
          <w:sz w:val="19"/>
          <w:szCs w:val="19"/>
        </w:rPr>
        <w:t xml:space="preserve">W zakresie realizacji zobowiązania określonego w </w:t>
      </w:r>
      <w:r w:rsidR="008C297F">
        <w:rPr>
          <w:rFonts w:ascii="Fira Sans" w:hAnsi="Fira Sans"/>
          <w:i/>
          <w:kern w:val="22"/>
          <w:sz w:val="19"/>
          <w:szCs w:val="19"/>
        </w:rPr>
        <w:fldChar w:fldCharType="begin"/>
      </w:r>
      <w:r w:rsidR="004B249A">
        <w:rPr>
          <w:rFonts w:ascii="Fira Sans" w:hAnsi="Fira Sans"/>
          <w:i/>
          <w:kern w:val="22"/>
          <w:sz w:val="19"/>
          <w:szCs w:val="19"/>
        </w:rPr>
        <w:instrText xml:space="preserve"> REF _Ref523217298 \n \h </w:instrText>
      </w:r>
      <w:r w:rsidR="008C297F">
        <w:rPr>
          <w:rFonts w:ascii="Fira Sans" w:hAnsi="Fira Sans"/>
          <w:i/>
          <w:kern w:val="22"/>
          <w:sz w:val="19"/>
          <w:szCs w:val="19"/>
        </w:rPr>
      </w:r>
      <w:r w:rsidR="008C297F">
        <w:rPr>
          <w:rFonts w:ascii="Fira Sans" w:hAnsi="Fira Sans"/>
          <w:i/>
          <w:kern w:val="22"/>
          <w:sz w:val="19"/>
          <w:szCs w:val="19"/>
        </w:rPr>
        <w:fldChar w:fldCharType="separate"/>
      </w:r>
      <w:r w:rsidR="00F403FC">
        <w:rPr>
          <w:rFonts w:ascii="Fira Sans" w:hAnsi="Fira Sans"/>
          <w:i/>
          <w:kern w:val="22"/>
          <w:sz w:val="19"/>
          <w:szCs w:val="19"/>
        </w:rPr>
        <w:t>§ 16</w:t>
      </w:r>
      <w:r w:rsidR="008C297F">
        <w:rPr>
          <w:rFonts w:ascii="Fira Sans" w:hAnsi="Fira Sans"/>
          <w:i/>
          <w:kern w:val="22"/>
          <w:sz w:val="19"/>
          <w:szCs w:val="19"/>
        </w:rPr>
        <w:fldChar w:fldCharType="end"/>
      </w:r>
      <w:r w:rsidR="00FC7030">
        <w:rPr>
          <w:rFonts w:ascii="Fira Sans" w:hAnsi="Fira Sans"/>
          <w:i/>
          <w:kern w:val="22"/>
          <w:sz w:val="19"/>
          <w:szCs w:val="19"/>
        </w:rPr>
        <w:t xml:space="preserve"> </w:t>
      </w:r>
      <w:r w:rsidRPr="00014CB9">
        <w:rPr>
          <w:rFonts w:ascii="Fira Sans" w:hAnsi="Fira Sans"/>
          <w:i/>
          <w:kern w:val="22"/>
          <w:sz w:val="19"/>
          <w:szCs w:val="19"/>
        </w:rPr>
        <w:t xml:space="preserve">ust. 17 </w:t>
      </w:r>
      <w:r w:rsidR="00331012" w:rsidRPr="00014CB9">
        <w:rPr>
          <w:rFonts w:ascii="Fira Sans" w:hAnsi="Fira Sans"/>
          <w:i/>
          <w:kern w:val="22"/>
          <w:sz w:val="19"/>
          <w:szCs w:val="19"/>
        </w:rPr>
        <w:t xml:space="preserve">i ust. 18 </w:t>
      </w:r>
      <w:r w:rsidRPr="00014CB9">
        <w:rPr>
          <w:rFonts w:ascii="Fira Sans" w:hAnsi="Fira Sans"/>
          <w:i/>
          <w:kern w:val="22"/>
          <w:sz w:val="19"/>
          <w:szCs w:val="19"/>
        </w:rPr>
        <w:t>Umowy:</w:t>
      </w:r>
    </w:p>
    <w:p w:rsidR="00355653" w:rsidRPr="00014CB9" w:rsidRDefault="00355653" w:rsidP="00D27E14">
      <w:pPr>
        <w:numPr>
          <w:ilvl w:val="0"/>
          <w:numId w:val="93"/>
        </w:numPr>
        <w:shd w:val="clear" w:color="auto" w:fill="FFFFFF"/>
        <w:tabs>
          <w:tab w:val="left" w:pos="851"/>
        </w:tabs>
        <w:jc w:val="both"/>
        <w:rPr>
          <w:rFonts w:ascii="Fira Sans" w:hAnsi="Fira Sans"/>
          <w:i/>
          <w:kern w:val="22"/>
          <w:sz w:val="19"/>
          <w:szCs w:val="19"/>
        </w:rPr>
      </w:pPr>
      <w:r w:rsidRPr="00014CB9">
        <w:rPr>
          <w:rFonts w:ascii="Fira Sans" w:hAnsi="Fira Sans"/>
          <w:i/>
          <w:kern w:val="22"/>
          <w:sz w:val="19"/>
          <w:szCs w:val="19"/>
        </w:rPr>
        <w:t xml:space="preserve">dostarczona przez Wykonawcę nowa stolarka okienna </w:t>
      </w:r>
      <w:r w:rsidRPr="00014CB9">
        <w:rPr>
          <w:rFonts w:ascii="Fira Sans" w:hAnsi="Fira Sans"/>
          <w:b/>
          <w:i/>
          <w:kern w:val="22"/>
          <w:sz w:val="19"/>
          <w:szCs w:val="19"/>
        </w:rPr>
        <w:t>pochodzi* / nie pochodzi*</w:t>
      </w:r>
      <w:r w:rsidRPr="00014CB9">
        <w:rPr>
          <w:rFonts w:ascii="Fira Sans" w:hAnsi="Fira Sans"/>
          <w:i/>
          <w:kern w:val="22"/>
          <w:sz w:val="19"/>
          <w:szCs w:val="19"/>
        </w:rPr>
        <w:t xml:space="preserve"> od producenta, który oddaje do recyklingu odpady powstające w procesie produkcji profili PVC, </w:t>
      </w:r>
    </w:p>
    <w:p w:rsidR="00355653" w:rsidRDefault="00355653" w:rsidP="00D27E14">
      <w:pPr>
        <w:numPr>
          <w:ilvl w:val="0"/>
          <w:numId w:val="93"/>
        </w:numPr>
        <w:shd w:val="clear" w:color="auto" w:fill="FFFFFF"/>
        <w:tabs>
          <w:tab w:val="left" w:pos="851"/>
        </w:tabs>
        <w:spacing w:after="240"/>
        <w:jc w:val="both"/>
        <w:rPr>
          <w:rFonts w:ascii="Fira Sans" w:hAnsi="Fira Sans"/>
          <w:i/>
          <w:kern w:val="22"/>
          <w:sz w:val="19"/>
          <w:szCs w:val="19"/>
        </w:rPr>
      </w:pPr>
      <w:r w:rsidRPr="00014CB9">
        <w:rPr>
          <w:rFonts w:ascii="Fira Sans" w:hAnsi="Fira Sans"/>
          <w:i/>
          <w:kern w:val="22"/>
          <w:sz w:val="19"/>
          <w:szCs w:val="19"/>
        </w:rPr>
        <w:t xml:space="preserve">Wykonawca </w:t>
      </w:r>
      <w:r w:rsidRPr="00014CB9">
        <w:rPr>
          <w:rFonts w:ascii="Fira Sans" w:hAnsi="Fira Sans"/>
          <w:b/>
          <w:i/>
          <w:kern w:val="22"/>
          <w:sz w:val="19"/>
          <w:szCs w:val="19"/>
        </w:rPr>
        <w:t>przekazał w dniu ……….* / nie przekazał do dnia ………………. *</w:t>
      </w:r>
      <w:r w:rsidRPr="00014CB9">
        <w:rPr>
          <w:rFonts w:ascii="Fira Sans" w:hAnsi="Fira Sans"/>
          <w:i/>
          <w:kern w:val="22"/>
          <w:sz w:val="19"/>
          <w:szCs w:val="19"/>
        </w:rPr>
        <w:t xml:space="preserve"> kopii umowy zawartej pomiędzy producentem dostarczanych okien, a podmiotem odbierającym do recyklingu odpady powstające w procesie produkcji profili PVC. Opó</w:t>
      </w:r>
      <w:r w:rsidR="00331012" w:rsidRPr="00014CB9">
        <w:rPr>
          <w:rFonts w:ascii="Fira Sans" w:hAnsi="Fira Sans"/>
          <w:i/>
          <w:kern w:val="22"/>
          <w:sz w:val="19"/>
          <w:szCs w:val="19"/>
        </w:rPr>
        <w:t>źnienie w dostarczeniu dokument</w:t>
      </w:r>
      <w:r w:rsidRPr="00014CB9">
        <w:rPr>
          <w:rFonts w:ascii="Fira Sans" w:hAnsi="Fira Sans"/>
          <w:i/>
          <w:kern w:val="22"/>
          <w:sz w:val="19"/>
          <w:szCs w:val="19"/>
        </w:rPr>
        <w:t>u</w:t>
      </w:r>
      <w:r w:rsidR="00331012" w:rsidRPr="00014CB9">
        <w:rPr>
          <w:rFonts w:ascii="Fira Sans" w:hAnsi="Fira Sans"/>
          <w:i/>
          <w:kern w:val="22"/>
          <w:sz w:val="19"/>
          <w:szCs w:val="19"/>
        </w:rPr>
        <w:t xml:space="preserve"> </w:t>
      </w:r>
      <w:r w:rsidRPr="00014CB9">
        <w:rPr>
          <w:rFonts w:ascii="Fira Sans" w:hAnsi="Fira Sans"/>
          <w:i/>
          <w:kern w:val="22"/>
          <w:sz w:val="19"/>
          <w:szCs w:val="19"/>
        </w:rPr>
        <w:t>wynosi …………dni.</w:t>
      </w:r>
    </w:p>
    <w:p w:rsidR="00A0601D" w:rsidRDefault="00473416">
      <w:pPr>
        <w:numPr>
          <w:ilvl w:val="0"/>
          <w:numId w:val="90"/>
        </w:numPr>
        <w:shd w:val="clear" w:color="auto" w:fill="FFFFFF"/>
        <w:tabs>
          <w:tab w:val="left" w:pos="851"/>
        </w:tabs>
        <w:ind w:left="851" w:hanging="425"/>
        <w:jc w:val="both"/>
        <w:rPr>
          <w:rFonts w:ascii="Fira Sans" w:hAnsi="Fira Sans"/>
          <w:i/>
          <w:kern w:val="22"/>
          <w:sz w:val="19"/>
          <w:szCs w:val="19"/>
        </w:rPr>
      </w:pPr>
      <w:r>
        <w:rPr>
          <w:rFonts w:ascii="Fira Sans" w:hAnsi="Fira Sans"/>
          <w:i/>
          <w:kern w:val="22"/>
          <w:sz w:val="19"/>
          <w:szCs w:val="19"/>
        </w:rPr>
        <w:t xml:space="preserve">Wykonawca wywiązał się z </w:t>
      </w:r>
      <w:r w:rsidRPr="00014CB9">
        <w:rPr>
          <w:rFonts w:ascii="Fira Sans" w:hAnsi="Fira Sans"/>
          <w:i/>
          <w:kern w:val="22"/>
          <w:sz w:val="19"/>
          <w:szCs w:val="19"/>
        </w:rPr>
        <w:t xml:space="preserve">realizacji zobowiązania określonego w </w:t>
      </w:r>
      <w:r>
        <w:rPr>
          <w:rFonts w:ascii="Fira Sans" w:hAnsi="Fira Sans"/>
          <w:i/>
          <w:kern w:val="22"/>
          <w:sz w:val="19"/>
          <w:szCs w:val="19"/>
        </w:rPr>
        <w:t>§ 8 ust.</w:t>
      </w:r>
      <w:r w:rsidRPr="00014CB9">
        <w:rPr>
          <w:rFonts w:ascii="Fira Sans" w:hAnsi="Fira Sans"/>
          <w:i/>
          <w:kern w:val="22"/>
          <w:sz w:val="19"/>
          <w:szCs w:val="19"/>
        </w:rPr>
        <w:t xml:space="preserve"> 18 Umowy</w:t>
      </w:r>
      <w:r>
        <w:rPr>
          <w:rFonts w:ascii="Fira Sans" w:hAnsi="Fira Sans"/>
          <w:i/>
          <w:kern w:val="22"/>
          <w:sz w:val="19"/>
          <w:szCs w:val="19"/>
        </w:rPr>
        <w:t xml:space="preserve">, </w:t>
      </w:r>
      <w:r w:rsidR="00084F7B" w:rsidRPr="00084F7B">
        <w:rPr>
          <w:rFonts w:ascii="Fira Sans" w:hAnsi="Fira Sans"/>
          <w:b/>
          <w:i/>
          <w:kern w:val="22"/>
          <w:sz w:val="19"/>
          <w:szCs w:val="19"/>
        </w:rPr>
        <w:t>TAK / NIE</w:t>
      </w:r>
    </w:p>
    <w:p w:rsidR="00A0601D" w:rsidRDefault="00A0601D">
      <w:pPr>
        <w:shd w:val="clear" w:color="auto" w:fill="FFFFFF"/>
        <w:tabs>
          <w:tab w:val="left" w:pos="851"/>
        </w:tabs>
        <w:spacing w:after="240"/>
        <w:ind w:left="851"/>
        <w:jc w:val="both"/>
        <w:rPr>
          <w:rFonts w:ascii="Fira Sans" w:hAnsi="Fira Sans"/>
          <w:i/>
          <w:kern w:val="22"/>
          <w:sz w:val="19"/>
          <w:szCs w:val="19"/>
        </w:rPr>
      </w:pPr>
    </w:p>
    <w:p w:rsidR="00FD321F" w:rsidRPr="00014CB9" w:rsidRDefault="00FD321F" w:rsidP="00D27E14">
      <w:pPr>
        <w:numPr>
          <w:ilvl w:val="0"/>
          <w:numId w:val="47"/>
        </w:numPr>
        <w:shd w:val="clear" w:color="auto" w:fill="FFFFFF"/>
        <w:tabs>
          <w:tab w:val="left" w:pos="715"/>
        </w:tabs>
        <w:spacing w:line="422" w:lineRule="exact"/>
        <w:ind w:left="360"/>
        <w:rPr>
          <w:rFonts w:ascii="Fira Sans" w:hAnsi="Fira Sans"/>
          <w:kern w:val="22"/>
          <w:sz w:val="19"/>
          <w:szCs w:val="19"/>
        </w:rPr>
      </w:pPr>
      <w:r w:rsidRPr="00014CB9">
        <w:rPr>
          <w:rFonts w:ascii="Fira Sans" w:hAnsi="Fira Sans"/>
          <w:b/>
          <w:bCs/>
          <w:kern w:val="22"/>
          <w:sz w:val="19"/>
          <w:szCs w:val="19"/>
        </w:rPr>
        <w:t>Inne ustalenia:</w:t>
      </w:r>
    </w:p>
    <w:p w:rsidR="00FD321F" w:rsidRPr="00014CB9" w:rsidRDefault="00FD321F" w:rsidP="00D27E14">
      <w:pPr>
        <w:numPr>
          <w:ilvl w:val="0"/>
          <w:numId w:val="47"/>
        </w:numPr>
        <w:shd w:val="clear" w:color="auto" w:fill="FFFFFF"/>
        <w:tabs>
          <w:tab w:val="left" w:pos="715"/>
        </w:tabs>
        <w:spacing w:line="422" w:lineRule="exact"/>
        <w:ind w:left="360"/>
        <w:rPr>
          <w:rFonts w:ascii="Fira Sans" w:hAnsi="Fira Sans"/>
          <w:kern w:val="22"/>
          <w:sz w:val="19"/>
          <w:szCs w:val="19"/>
        </w:rPr>
      </w:pPr>
      <w:r w:rsidRPr="00014CB9">
        <w:rPr>
          <w:rFonts w:ascii="Fira Sans" w:hAnsi="Fira Sans"/>
          <w:b/>
          <w:bCs/>
          <w:kern w:val="22"/>
          <w:sz w:val="19"/>
          <w:szCs w:val="19"/>
        </w:rPr>
        <w:t>..……………………………………………………….</w:t>
      </w:r>
    </w:p>
    <w:p w:rsidR="00EE356A" w:rsidRPr="00014CB9" w:rsidRDefault="00EE356A" w:rsidP="00EE356A">
      <w:pPr>
        <w:shd w:val="clear" w:color="auto" w:fill="FFFFFF"/>
        <w:tabs>
          <w:tab w:val="left" w:pos="715"/>
        </w:tabs>
        <w:spacing w:line="422" w:lineRule="exact"/>
        <w:ind w:left="360"/>
        <w:rPr>
          <w:rFonts w:ascii="Fira Sans" w:hAnsi="Fira Sans"/>
          <w:kern w:val="22"/>
          <w:sz w:val="19"/>
          <w:szCs w:val="19"/>
        </w:rPr>
      </w:pPr>
    </w:p>
    <w:p w:rsidR="00EE356A" w:rsidRPr="00014CB9" w:rsidRDefault="00EE356A" w:rsidP="00EE356A">
      <w:pPr>
        <w:rPr>
          <w:rFonts w:ascii="Fira Sans" w:hAnsi="Fira Sans"/>
          <w:b/>
          <w:bCs/>
          <w:sz w:val="19"/>
          <w:szCs w:val="19"/>
        </w:rPr>
      </w:pPr>
      <w:r w:rsidRPr="00014CB9">
        <w:rPr>
          <w:rFonts w:ascii="Fira Sans" w:hAnsi="Fira Sans"/>
          <w:b/>
          <w:bCs/>
          <w:sz w:val="19"/>
          <w:szCs w:val="19"/>
        </w:rPr>
        <w:t>II. Ko</w:t>
      </w:r>
      <w:r w:rsidRPr="00014CB9">
        <w:rPr>
          <w:rFonts w:ascii="Fira Sans" w:hAnsi="Fira Sans"/>
          <w:sz w:val="19"/>
          <w:szCs w:val="19"/>
        </w:rPr>
        <w:t>ń</w:t>
      </w:r>
      <w:r w:rsidRPr="00014CB9">
        <w:rPr>
          <w:rFonts w:ascii="Fira Sans" w:hAnsi="Fira Sans"/>
          <w:b/>
          <w:bCs/>
          <w:sz w:val="19"/>
          <w:szCs w:val="19"/>
        </w:rPr>
        <w:t>cowy wynik odbioru:</w:t>
      </w:r>
    </w:p>
    <w:p w:rsidR="00EE356A" w:rsidRPr="00014CB9" w:rsidRDefault="00EE356A" w:rsidP="00D27E14">
      <w:pPr>
        <w:widowControl/>
        <w:numPr>
          <w:ilvl w:val="0"/>
          <w:numId w:val="89"/>
        </w:numPr>
        <w:spacing w:after="160" w:line="259" w:lineRule="auto"/>
        <w:ind w:left="425" w:hanging="357"/>
        <w:jc w:val="both"/>
        <w:rPr>
          <w:rFonts w:ascii="Fira Sans" w:hAnsi="Fira Sans"/>
          <w:sz w:val="19"/>
          <w:szCs w:val="19"/>
        </w:rPr>
      </w:pPr>
      <w:r w:rsidRPr="00014CB9">
        <w:rPr>
          <w:rFonts w:ascii="Fira Sans" w:hAnsi="Fira Sans"/>
          <w:sz w:val="19"/>
          <w:szCs w:val="19"/>
        </w:rPr>
        <w:t>Pozytywny*) – Zamawiający dokonuje odbioru prac objętych niniejszym protokołem bez zastrzeżeń i</w:t>
      </w:r>
      <w:r w:rsidR="00AA04FE">
        <w:rPr>
          <w:rFonts w:ascii="Fira Sans" w:hAnsi="Fira Sans"/>
          <w:sz w:val="19"/>
          <w:szCs w:val="19"/>
        </w:rPr>
        <w:t> </w:t>
      </w:r>
      <w:r w:rsidRPr="00014CB9">
        <w:rPr>
          <w:rFonts w:ascii="Fira Sans" w:hAnsi="Fira Sans"/>
          <w:sz w:val="19"/>
          <w:szCs w:val="19"/>
        </w:rPr>
        <w:t xml:space="preserve">stwierdza, że zostało wykonane w terminie, zgodnie z wymogami określonymi </w:t>
      </w:r>
      <w:r w:rsidRPr="00014CB9">
        <w:rPr>
          <w:rFonts w:ascii="Fira Sans" w:hAnsi="Fira Sans"/>
          <w:sz w:val="19"/>
          <w:szCs w:val="19"/>
        </w:rPr>
        <w:br/>
        <w:t>w Umowie.</w:t>
      </w:r>
    </w:p>
    <w:p w:rsidR="00EE356A" w:rsidRPr="00014CB9" w:rsidRDefault="00EE356A" w:rsidP="00D27E14">
      <w:pPr>
        <w:widowControl/>
        <w:numPr>
          <w:ilvl w:val="0"/>
          <w:numId w:val="89"/>
        </w:numPr>
        <w:spacing w:after="160" w:line="259" w:lineRule="auto"/>
        <w:ind w:left="425" w:hanging="357"/>
        <w:jc w:val="both"/>
        <w:rPr>
          <w:rFonts w:ascii="Fira Sans" w:hAnsi="Fira Sans"/>
          <w:sz w:val="19"/>
          <w:szCs w:val="19"/>
        </w:rPr>
      </w:pPr>
      <w:r w:rsidRPr="00014CB9">
        <w:rPr>
          <w:rFonts w:ascii="Fira Sans" w:hAnsi="Fira Sans"/>
          <w:sz w:val="19"/>
          <w:szCs w:val="19"/>
        </w:rPr>
        <w:lastRenderedPageBreak/>
        <w:t>Pozytywny*) – Zamawiający dokonuje odbioru prac objętych niniejszym protokołem bez zastrzeżeń i</w:t>
      </w:r>
      <w:r w:rsidR="00AA04FE">
        <w:rPr>
          <w:rFonts w:ascii="Fira Sans" w:hAnsi="Fira Sans"/>
          <w:sz w:val="19"/>
          <w:szCs w:val="19"/>
        </w:rPr>
        <w:t> </w:t>
      </w:r>
      <w:r w:rsidRPr="00014CB9">
        <w:rPr>
          <w:rFonts w:ascii="Fira Sans" w:hAnsi="Fira Sans"/>
          <w:sz w:val="19"/>
          <w:szCs w:val="19"/>
        </w:rPr>
        <w:t>stwierdza, że zostało wykonane po terminie wymaganym w Umowie. Opóźnienie liczone od dnia ………….</w:t>
      </w:r>
    </w:p>
    <w:p w:rsidR="00EE356A" w:rsidRPr="00014CB9" w:rsidRDefault="00EE356A" w:rsidP="00D27E14">
      <w:pPr>
        <w:widowControl/>
        <w:numPr>
          <w:ilvl w:val="0"/>
          <w:numId w:val="89"/>
        </w:numPr>
        <w:spacing w:after="160" w:line="259" w:lineRule="auto"/>
        <w:ind w:left="425" w:hanging="357"/>
        <w:contextualSpacing/>
        <w:jc w:val="both"/>
        <w:rPr>
          <w:rFonts w:ascii="Fira Sans" w:hAnsi="Fira Sans"/>
          <w:sz w:val="19"/>
          <w:szCs w:val="19"/>
        </w:rPr>
      </w:pPr>
      <w:r w:rsidRPr="00014CB9">
        <w:rPr>
          <w:rFonts w:ascii="Fira Sans" w:hAnsi="Fira Sans"/>
          <w:sz w:val="19"/>
          <w:szCs w:val="19"/>
        </w:rPr>
        <w:t>Negatywny*) – Zamawiający odmawia odbioru przedmiotu umowy objętego niniejszym protokołem w</w:t>
      </w:r>
      <w:r w:rsidR="00AA04FE">
        <w:rPr>
          <w:rFonts w:ascii="Fira Sans" w:hAnsi="Fira Sans"/>
          <w:sz w:val="19"/>
          <w:szCs w:val="19"/>
        </w:rPr>
        <w:t> </w:t>
      </w:r>
      <w:r w:rsidRPr="00014CB9">
        <w:rPr>
          <w:rFonts w:ascii="Fira Sans" w:hAnsi="Fira Sans"/>
          <w:sz w:val="19"/>
          <w:szCs w:val="19"/>
        </w:rPr>
        <w:t>związku z rozbieżnościami ujętymi w pkt I.</w:t>
      </w:r>
    </w:p>
    <w:p w:rsidR="00EE356A" w:rsidRPr="00014CB9" w:rsidRDefault="00EE356A" w:rsidP="00EE356A">
      <w:pPr>
        <w:jc w:val="both"/>
        <w:rPr>
          <w:rFonts w:ascii="Fira Sans" w:hAnsi="Fira Sans"/>
          <w:sz w:val="19"/>
          <w:szCs w:val="19"/>
        </w:rPr>
      </w:pPr>
      <w:r w:rsidRPr="00014CB9">
        <w:rPr>
          <w:rFonts w:ascii="Fira Sans" w:hAnsi="Fira Sans"/>
          <w:sz w:val="19"/>
          <w:szCs w:val="19"/>
        </w:rPr>
        <w:t>Niniejszy protokół sporządzono w trzech jednobrzmiących egzemplarzach, jednym dla Zamawiającego i</w:t>
      </w:r>
      <w:r w:rsidR="00AA04FE">
        <w:rPr>
          <w:rFonts w:ascii="Fira Sans" w:hAnsi="Fira Sans"/>
          <w:sz w:val="19"/>
          <w:szCs w:val="19"/>
        </w:rPr>
        <w:t> </w:t>
      </w:r>
      <w:r w:rsidRPr="00014CB9">
        <w:rPr>
          <w:rFonts w:ascii="Fira Sans" w:hAnsi="Fira Sans"/>
          <w:sz w:val="19"/>
          <w:szCs w:val="19"/>
        </w:rPr>
        <w:t>dwóch dla Wykonawcy.</w:t>
      </w:r>
    </w:p>
    <w:p w:rsidR="00852E97" w:rsidRPr="00B70A7A" w:rsidRDefault="00852E97" w:rsidP="00852E97">
      <w:pPr>
        <w:jc w:val="both"/>
        <w:rPr>
          <w:rFonts w:ascii="Fira Sans" w:hAnsi="Fira Sans"/>
          <w:sz w:val="19"/>
          <w:szCs w:val="19"/>
        </w:rPr>
      </w:pPr>
      <w:r w:rsidRPr="00B70A7A">
        <w:rPr>
          <w:rFonts w:ascii="Fira Sans" w:hAnsi="Fira Sans"/>
          <w:sz w:val="19"/>
          <w:szCs w:val="19"/>
        </w:rPr>
        <w:t>Załączniki do protokołu:</w:t>
      </w:r>
    </w:p>
    <w:p w:rsidR="00852E97" w:rsidRPr="00B70A7A" w:rsidRDefault="00852E97" w:rsidP="00852E97">
      <w:pPr>
        <w:jc w:val="both"/>
        <w:rPr>
          <w:rFonts w:ascii="Fira Sans" w:hAnsi="Fira Sans"/>
          <w:sz w:val="19"/>
          <w:szCs w:val="19"/>
        </w:rPr>
      </w:pPr>
      <w:r w:rsidRPr="00B70A7A">
        <w:rPr>
          <w:rFonts w:ascii="Fira Sans" w:hAnsi="Fira Sans"/>
          <w:sz w:val="19"/>
          <w:szCs w:val="19"/>
        </w:rPr>
        <w:t>1. Pismo zgłoszenia do odbioru,</w:t>
      </w:r>
    </w:p>
    <w:p w:rsidR="00852E97" w:rsidRPr="00B70A7A" w:rsidRDefault="00852E97" w:rsidP="00852E97">
      <w:pPr>
        <w:jc w:val="both"/>
        <w:rPr>
          <w:rFonts w:ascii="Fira Sans" w:hAnsi="Fira Sans"/>
          <w:sz w:val="19"/>
          <w:szCs w:val="19"/>
        </w:rPr>
      </w:pPr>
      <w:r w:rsidRPr="00B70A7A">
        <w:rPr>
          <w:rFonts w:ascii="Fira Sans" w:hAnsi="Fira Sans"/>
          <w:sz w:val="19"/>
          <w:szCs w:val="19"/>
        </w:rPr>
        <w:t>2. Obmiar robót objętych odbiorem,</w:t>
      </w:r>
    </w:p>
    <w:p w:rsidR="00852E97" w:rsidRPr="00B70A7A" w:rsidRDefault="00852E97" w:rsidP="00852E97">
      <w:pPr>
        <w:jc w:val="both"/>
        <w:rPr>
          <w:rFonts w:ascii="Fira Sans" w:hAnsi="Fira Sans"/>
          <w:sz w:val="19"/>
          <w:szCs w:val="19"/>
        </w:rPr>
      </w:pPr>
      <w:r w:rsidRPr="00B70A7A">
        <w:rPr>
          <w:rFonts w:ascii="Fira Sans" w:hAnsi="Fira Sans"/>
          <w:sz w:val="19"/>
          <w:szCs w:val="19"/>
        </w:rPr>
        <w:t>3. Kosztorys,</w:t>
      </w:r>
    </w:p>
    <w:p w:rsidR="00852E97" w:rsidRPr="00B70A7A" w:rsidRDefault="00852E97" w:rsidP="00852E97">
      <w:pPr>
        <w:jc w:val="both"/>
        <w:rPr>
          <w:rFonts w:ascii="Fira Sans" w:hAnsi="Fira Sans"/>
          <w:sz w:val="19"/>
          <w:szCs w:val="19"/>
        </w:rPr>
      </w:pPr>
      <w:r w:rsidRPr="00B70A7A">
        <w:rPr>
          <w:rFonts w:ascii="Fira Sans" w:hAnsi="Fira Sans"/>
          <w:sz w:val="19"/>
          <w:szCs w:val="19"/>
        </w:rPr>
        <w:t>4. Tabela rozliczenia elementów,</w:t>
      </w:r>
    </w:p>
    <w:p w:rsidR="005530B9" w:rsidRPr="00B70A7A" w:rsidRDefault="005530B9" w:rsidP="00B70A7A">
      <w:pPr>
        <w:ind w:left="284" w:hanging="284"/>
        <w:jc w:val="both"/>
        <w:rPr>
          <w:rFonts w:ascii="Fira Sans" w:hAnsi="Fira Sans"/>
          <w:sz w:val="19"/>
          <w:szCs w:val="19"/>
        </w:rPr>
      </w:pPr>
      <w:r w:rsidRPr="00B70A7A">
        <w:rPr>
          <w:rFonts w:ascii="Fira Sans" w:hAnsi="Fira Sans"/>
          <w:sz w:val="19"/>
          <w:szCs w:val="19"/>
        </w:rPr>
        <w:t>5. Oświadczenia i dokumenty potwierdzające brak zaległości w płatnościach pomiędzy Wykonawcą a podwykonawcami lub dalszymi podwykonawcami</w:t>
      </w:r>
    </w:p>
    <w:p w:rsidR="00852E97" w:rsidRPr="00852E97" w:rsidRDefault="005530B9" w:rsidP="00852E97">
      <w:pPr>
        <w:jc w:val="both"/>
        <w:rPr>
          <w:rFonts w:ascii="Fira Sans" w:hAnsi="Fira Sans"/>
          <w:sz w:val="19"/>
          <w:szCs w:val="19"/>
        </w:rPr>
      </w:pPr>
      <w:r w:rsidRPr="00B70A7A">
        <w:rPr>
          <w:rFonts w:ascii="Fira Sans" w:hAnsi="Fira Sans"/>
          <w:sz w:val="19"/>
          <w:szCs w:val="19"/>
        </w:rPr>
        <w:t>6</w:t>
      </w:r>
      <w:r w:rsidR="00852E97" w:rsidRPr="00B70A7A">
        <w:rPr>
          <w:rFonts w:ascii="Fira Sans" w:hAnsi="Fira Sans"/>
          <w:sz w:val="19"/>
          <w:szCs w:val="19"/>
        </w:rPr>
        <w:t xml:space="preserve">. Inne: ………………………………………….. </w:t>
      </w:r>
      <w:r w:rsidR="00852E97" w:rsidRPr="00B70A7A">
        <w:rPr>
          <w:rFonts w:ascii="Fira Sans" w:hAnsi="Fira Sans"/>
          <w:i/>
          <w:sz w:val="19"/>
          <w:szCs w:val="19"/>
        </w:rPr>
        <w:t>(np. wynikające z klauzul</w:t>
      </w:r>
      <w:r w:rsidR="00852E97" w:rsidRPr="00B70A7A">
        <w:rPr>
          <w:rFonts w:ascii="Fira Sans" w:hAnsi="Fira Sans"/>
          <w:sz w:val="19"/>
          <w:szCs w:val="19"/>
        </w:rPr>
        <w:t>).</w:t>
      </w:r>
      <w:r w:rsidR="00852E97" w:rsidRPr="00852E97">
        <w:rPr>
          <w:rFonts w:ascii="Fira Sans" w:hAnsi="Fira Sans"/>
          <w:sz w:val="19"/>
          <w:szCs w:val="19"/>
        </w:rPr>
        <w:t xml:space="preserve"> </w:t>
      </w:r>
    </w:p>
    <w:p w:rsidR="00952F9D" w:rsidRPr="00852E97" w:rsidRDefault="00952F9D" w:rsidP="00852E97">
      <w:pPr>
        <w:jc w:val="both"/>
        <w:rPr>
          <w:rFonts w:ascii="Fira Sans" w:hAnsi="Fira Sans"/>
          <w:sz w:val="19"/>
          <w:szCs w:val="19"/>
        </w:rPr>
      </w:pPr>
    </w:p>
    <w:p w:rsidR="00952F9D" w:rsidRPr="00014CB9" w:rsidRDefault="00952F9D" w:rsidP="00952F9D">
      <w:pPr>
        <w:shd w:val="clear" w:color="auto" w:fill="FFFFFF"/>
        <w:spacing w:before="432" w:line="264" w:lineRule="exact"/>
        <w:ind w:left="5"/>
        <w:rPr>
          <w:rFonts w:ascii="Fira Sans" w:hAnsi="Fira Sans"/>
          <w:kern w:val="22"/>
          <w:sz w:val="19"/>
          <w:szCs w:val="19"/>
        </w:rPr>
      </w:pPr>
      <w:r w:rsidRPr="00014CB9">
        <w:rPr>
          <w:rFonts w:ascii="Fira Sans" w:hAnsi="Fira Sans"/>
          <w:kern w:val="22"/>
          <w:sz w:val="19"/>
          <w:szCs w:val="19"/>
        </w:rPr>
        <w:t xml:space="preserve">……………………………………….                                  </w:t>
      </w:r>
      <w:r w:rsidR="0075323C">
        <w:rPr>
          <w:rFonts w:ascii="Fira Sans" w:hAnsi="Fira Sans"/>
          <w:kern w:val="22"/>
          <w:sz w:val="19"/>
          <w:szCs w:val="19"/>
        </w:rPr>
        <w:t xml:space="preserve">                                   </w:t>
      </w:r>
      <w:r w:rsidRPr="00014CB9">
        <w:rPr>
          <w:rFonts w:ascii="Fira Sans" w:hAnsi="Fira Sans"/>
          <w:kern w:val="22"/>
          <w:sz w:val="19"/>
          <w:szCs w:val="19"/>
        </w:rPr>
        <w:t>………………………………………</w:t>
      </w:r>
    </w:p>
    <w:p w:rsidR="00952F9D" w:rsidRPr="00014CB9" w:rsidRDefault="00952F9D" w:rsidP="00952F9D">
      <w:pPr>
        <w:shd w:val="clear" w:color="auto" w:fill="FFFFFF"/>
        <w:spacing w:before="432" w:line="264" w:lineRule="exact"/>
        <w:ind w:left="5"/>
        <w:rPr>
          <w:rFonts w:ascii="Fira Sans" w:hAnsi="Fira Sans"/>
          <w:kern w:val="22"/>
          <w:sz w:val="19"/>
          <w:szCs w:val="19"/>
        </w:rPr>
      </w:pPr>
      <w:r w:rsidRPr="00014CB9">
        <w:rPr>
          <w:rFonts w:ascii="Fira Sans" w:hAnsi="Fira Sans"/>
          <w:kern w:val="22"/>
          <w:sz w:val="19"/>
          <w:szCs w:val="19"/>
        </w:rPr>
        <w:t xml:space="preserve">……………………………………….                                  </w:t>
      </w:r>
      <w:r w:rsidR="0075323C">
        <w:rPr>
          <w:rFonts w:ascii="Fira Sans" w:hAnsi="Fira Sans"/>
          <w:kern w:val="22"/>
          <w:sz w:val="19"/>
          <w:szCs w:val="19"/>
        </w:rPr>
        <w:t xml:space="preserve">                                  </w:t>
      </w:r>
      <w:r w:rsidRPr="00014CB9">
        <w:rPr>
          <w:rFonts w:ascii="Fira Sans" w:hAnsi="Fira Sans"/>
          <w:kern w:val="22"/>
          <w:sz w:val="19"/>
          <w:szCs w:val="19"/>
        </w:rPr>
        <w:t xml:space="preserve"> ………………………………………</w:t>
      </w:r>
    </w:p>
    <w:p w:rsidR="00952F9D" w:rsidRPr="00014CB9" w:rsidRDefault="00952F9D" w:rsidP="00952F9D">
      <w:pPr>
        <w:shd w:val="clear" w:color="auto" w:fill="FFFFFF"/>
        <w:spacing w:line="264" w:lineRule="exact"/>
        <w:ind w:left="5"/>
        <w:rPr>
          <w:rFonts w:ascii="Fira Sans" w:hAnsi="Fira Sans"/>
          <w:kern w:val="22"/>
          <w:sz w:val="19"/>
          <w:szCs w:val="19"/>
        </w:rPr>
      </w:pPr>
      <w:r w:rsidRPr="00014CB9">
        <w:rPr>
          <w:rFonts w:ascii="Fira Sans" w:hAnsi="Fira Sans"/>
          <w:kern w:val="22"/>
          <w:sz w:val="19"/>
          <w:szCs w:val="19"/>
        </w:rPr>
        <w:t xml:space="preserve"> </w:t>
      </w:r>
      <w:r w:rsidRPr="00014CB9">
        <w:rPr>
          <w:rFonts w:ascii="Fira Sans" w:hAnsi="Fira Sans"/>
          <w:b/>
          <w:kern w:val="22"/>
          <w:sz w:val="19"/>
          <w:szCs w:val="19"/>
        </w:rPr>
        <w:t>ze strony przekazującego - Wykonawcy                                           ze strony odbierającego - Zamawiający</w:t>
      </w:r>
    </w:p>
    <w:p w:rsidR="00FD321F" w:rsidRPr="00014CB9" w:rsidRDefault="00FD321F">
      <w:pPr>
        <w:shd w:val="clear" w:color="auto" w:fill="FFFFFF"/>
        <w:spacing w:before="1248"/>
        <w:rPr>
          <w:rFonts w:ascii="Fira Sans" w:hAnsi="Fira Sans"/>
          <w:kern w:val="22"/>
          <w:sz w:val="19"/>
          <w:szCs w:val="19"/>
        </w:rPr>
      </w:pPr>
    </w:p>
    <w:p w:rsidR="00E935E5" w:rsidRPr="00014CB9" w:rsidRDefault="00E935E5">
      <w:pPr>
        <w:shd w:val="clear" w:color="auto" w:fill="FFFFFF"/>
        <w:spacing w:before="1248"/>
        <w:rPr>
          <w:rFonts w:ascii="Fira Sans" w:hAnsi="Fira Sans"/>
          <w:kern w:val="22"/>
          <w:sz w:val="19"/>
          <w:szCs w:val="19"/>
        </w:rPr>
      </w:pPr>
    </w:p>
    <w:p w:rsidR="00E935E5" w:rsidRPr="00014CB9" w:rsidRDefault="00E935E5">
      <w:pPr>
        <w:shd w:val="clear" w:color="auto" w:fill="FFFFFF"/>
        <w:spacing w:before="1248"/>
        <w:rPr>
          <w:rFonts w:ascii="Fira Sans" w:hAnsi="Fira Sans"/>
          <w:kern w:val="22"/>
          <w:sz w:val="19"/>
          <w:szCs w:val="19"/>
        </w:rPr>
      </w:pPr>
    </w:p>
    <w:p w:rsidR="00E935E5" w:rsidRPr="00014CB9" w:rsidRDefault="00E935E5">
      <w:pPr>
        <w:shd w:val="clear" w:color="auto" w:fill="FFFFFF"/>
        <w:spacing w:before="1248"/>
        <w:rPr>
          <w:rFonts w:ascii="Fira Sans" w:hAnsi="Fira Sans"/>
          <w:kern w:val="22"/>
          <w:sz w:val="19"/>
          <w:szCs w:val="19"/>
        </w:rPr>
      </w:pPr>
    </w:p>
    <w:p w:rsidR="00E935E5" w:rsidRPr="00014CB9" w:rsidRDefault="00E935E5">
      <w:pPr>
        <w:shd w:val="clear" w:color="auto" w:fill="FFFFFF"/>
        <w:spacing w:before="1248"/>
        <w:rPr>
          <w:rFonts w:ascii="Fira Sans" w:hAnsi="Fira Sans"/>
          <w:kern w:val="22"/>
          <w:sz w:val="19"/>
          <w:szCs w:val="19"/>
        </w:rPr>
      </w:pPr>
    </w:p>
    <w:p w:rsidR="00EE356A" w:rsidRPr="00014CB9" w:rsidRDefault="0075323C" w:rsidP="00EE356A">
      <w:pPr>
        <w:jc w:val="center"/>
        <w:rPr>
          <w:rFonts w:ascii="Fira Sans" w:hAnsi="Fira Sans"/>
          <w:b/>
          <w:i/>
          <w:spacing w:val="2"/>
          <w:sz w:val="19"/>
          <w:szCs w:val="19"/>
        </w:rPr>
      </w:pPr>
      <w:r>
        <w:rPr>
          <w:rFonts w:ascii="Fira Sans" w:eastAsia="Calibri" w:hAnsi="Fira Sans"/>
          <w:b/>
          <w:i/>
          <w:sz w:val="19"/>
          <w:szCs w:val="19"/>
          <w:lang w:eastAsia="en-US"/>
        </w:rPr>
        <w:br w:type="page"/>
      </w:r>
      <w:r w:rsidR="00EE356A" w:rsidRPr="00014CB9">
        <w:rPr>
          <w:rFonts w:ascii="Fira Sans" w:eastAsia="Calibri" w:hAnsi="Fira Sans"/>
          <w:b/>
          <w:i/>
          <w:sz w:val="19"/>
          <w:szCs w:val="19"/>
          <w:lang w:eastAsia="en-US"/>
        </w:rPr>
        <w:lastRenderedPageBreak/>
        <w:t>(Wzór 2) –</w:t>
      </w:r>
      <w:r w:rsidR="00EE356A" w:rsidRPr="00014CB9">
        <w:rPr>
          <w:rFonts w:ascii="Fira Sans" w:hAnsi="Fira Sans"/>
          <w:b/>
          <w:i/>
          <w:spacing w:val="2"/>
          <w:sz w:val="19"/>
          <w:szCs w:val="19"/>
        </w:rPr>
        <w:t xml:space="preserve"> Protokół odbioru pogwarancyjnego</w:t>
      </w:r>
    </w:p>
    <w:p w:rsidR="00EE356A" w:rsidRPr="00014CB9" w:rsidRDefault="00EE356A" w:rsidP="00EE356A">
      <w:pPr>
        <w:jc w:val="center"/>
        <w:rPr>
          <w:rFonts w:ascii="Fira Sans" w:hAnsi="Fira Sans"/>
          <w:b/>
          <w:spacing w:val="2"/>
          <w:sz w:val="19"/>
          <w:szCs w:val="19"/>
        </w:rPr>
      </w:pPr>
    </w:p>
    <w:p w:rsidR="00EE356A" w:rsidRPr="00014CB9" w:rsidRDefault="00EE356A" w:rsidP="00EE356A">
      <w:pPr>
        <w:jc w:val="center"/>
        <w:rPr>
          <w:rFonts w:ascii="Fira Sans" w:hAnsi="Fira Sans"/>
          <w:b/>
          <w:spacing w:val="2"/>
          <w:sz w:val="19"/>
          <w:szCs w:val="19"/>
        </w:rPr>
      </w:pPr>
      <w:r w:rsidRPr="00014CB9">
        <w:rPr>
          <w:rFonts w:ascii="Fira Sans" w:hAnsi="Fira Sans"/>
          <w:b/>
          <w:spacing w:val="2"/>
          <w:sz w:val="19"/>
          <w:szCs w:val="19"/>
        </w:rPr>
        <w:t>PROTOKÓŁ ODBIORU POGWARANCYJNEGO</w:t>
      </w:r>
    </w:p>
    <w:p w:rsidR="00EE356A" w:rsidRPr="00014CB9" w:rsidRDefault="008C297F" w:rsidP="00EE356A">
      <w:pPr>
        <w:spacing w:after="120"/>
        <w:jc w:val="center"/>
        <w:rPr>
          <w:rFonts w:ascii="Fira Sans" w:hAnsi="Fira Sans"/>
          <w:b/>
          <w:sz w:val="19"/>
          <w:szCs w:val="19"/>
        </w:rPr>
      </w:pPr>
      <w:r w:rsidRPr="008C297F">
        <w:rPr>
          <w:rFonts w:ascii="Fira Sans" w:hAnsi="Fira Sans"/>
          <w:noProof/>
          <w:sz w:val="19"/>
          <w:szCs w:val="19"/>
        </w:rPr>
        <w:pict>
          <v:shapetype id="_x0000_t202" coordsize="21600,21600" o:spt="202" path="m,l,21600r21600,l21600,xe">
            <v:stroke joinstyle="miter"/>
            <v:path gradientshapeok="t" o:connecttype="rect"/>
          </v:shapetype>
          <v:shape id="Pole tekstowe 8" o:spid="_x0000_s1026" type="#_x0000_t202" style="position:absolute;left:0;text-align:left;margin-left:260pt;margin-top:13.9pt;width:214.2pt;height:60.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" strokecolor="white">
            <v:textbox>
              <w:txbxContent>
                <w:p w:rsidR="00CB668A" w:rsidRDefault="00CB668A" w:rsidP="00EE356A">
                  <w:pPr>
                    <w:jc w:val="center"/>
                  </w:pPr>
                  <w:r w:rsidRPr="00124589">
                    <w:rPr>
                      <w:b/>
                    </w:rPr>
                    <w:t>ZAMAWIAJĄC</w:t>
                  </w:r>
                  <w:r>
                    <w:rPr>
                      <w:b/>
                    </w:rPr>
                    <w:t>Y</w:t>
                  </w:r>
                  <w:r w:rsidRPr="00124589">
                    <w:rPr>
                      <w:b/>
                    </w:rPr>
                    <w:t>:</w:t>
                  </w:r>
                </w:p>
                <w:p w:rsidR="00CB668A" w:rsidRDefault="00CB668A" w:rsidP="00EE356A">
                  <w:r>
                    <w:t>GŁÓWNY URZĄD STATYSTYCZNY</w:t>
                  </w:r>
                </w:p>
                <w:p w:rsidR="00CB668A" w:rsidRDefault="00CB668A" w:rsidP="00EE356A">
                  <w:r>
                    <w:t>al. Niepodległości 208,</w:t>
                  </w:r>
                </w:p>
                <w:p w:rsidR="00CB668A" w:rsidRDefault="00CB668A" w:rsidP="00EE356A">
                  <w:r>
                    <w:t>00-925 Warszawa</w:t>
                  </w:r>
                </w:p>
              </w:txbxContent>
            </v:textbox>
          </v:shape>
        </w:pict>
      </w:r>
    </w:p>
    <w:p w:rsidR="00EE356A" w:rsidRPr="00014CB9" w:rsidRDefault="00EE356A" w:rsidP="00EE356A">
      <w:pPr>
        <w:spacing w:after="120"/>
        <w:jc w:val="center"/>
        <w:rPr>
          <w:rFonts w:ascii="Fira Sans" w:hAnsi="Fira Sans"/>
          <w:b/>
          <w:sz w:val="19"/>
          <w:szCs w:val="19"/>
        </w:rPr>
      </w:pPr>
    </w:p>
    <w:p w:rsidR="00EE356A" w:rsidRPr="00014CB9" w:rsidRDefault="008C297F" w:rsidP="00EE356A">
      <w:pPr>
        <w:spacing w:after="120"/>
        <w:jc w:val="center"/>
        <w:rPr>
          <w:rFonts w:ascii="Fira Sans" w:hAnsi="Fira Sans"/>
          <w:b/>
          <w:sz w:val="19"/>
          <w:szCs w:val="19"/>
        </w:rPr>
      </w:pPr>
      <w:r w:rsidRPr="008C297F">
        <w:rPr>
          <w:rFonts w:ascii="Fira Sans" w:hAnsi="Fira Sans"/>
          <w:noProof/>
          <w:sz w:val="19"/>
          <w:szCs w:val="19"/>
        </w:rPr>
        <w:pict>
          <v:shape id="Pole tekstowe 9" o:spid="_x0000_s1027" type="#_x0000_t202" style="position:absolute;left:0;text-align:left;margin-left:20.55pt;margin-top:-17.35pt;width:214.2pt;height: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" strokecolor="white">
            <v:textbox>
              <w:txbxContent>
                <w:p w:rsidR="00CB668A" w:rsidRPr="00124589" w:rsidRDefault="00CB668A" w:rsidP="00EE356A">
                  <w:pPr>
                    <w:ind w:firstLine="720"/>
                    <w:rPr>
                      <w:b/>
                    </w:rPr>
                  </w:pPr>
                  <w:r w:rsidRPr="00124589">
                    <w:rPr>
                      <w:b/>
                    </w:rPr>
                    <w:t>WYKONAWCA:</w:t>
                  </w:r>
                </w:p>
                <w:p w:rsidR="00CB668A" w:rsidRDefault="00CB668A" w:rsidP="00EE356A">
                  <w:r>
                    <w:t>……………………………………….</w:t>
                  </w:r>
                </w:p>
                <w:p w:rsidR="00CB668A" w:rsidRPr="00124589" w:rsidRDefault="00CB668A" w:rsidP="00EE356A">
                  <w:r>
                    <w:t>……………………………………….</w:t>
                  </w:r>
                </w:p>
              </w:txbxContent>
            </v:textbox>
          </v:shape>
        </w:pict>
      </w:r>
    </w:p>
    <w:p w:rsidR="00EE356A" w:rsidRPr="00014CB9" w:rsidRDefault="00EE356A" w:rsidP="00EE356A">
      <w:pPr>
        <w:spacing w:after="120"/>
        <w:jc w:val="center"/>
        <w:rPr>
          <w:rFonts w:ascii="Fira Sans" w:hAnsi="Fira Sans"/>
          <w:b/>
          <w:sz w:val="19"/>
          <w:szCs w:val="19"/>
        </w:rPr>
      </w:pPr>
    </w:p>
    <w:p w:rsidR="00EE356A" w:rsidRPr="00014CB9" w:rsidRDefault="00EE356A" w:rsidP="00EE356A">
      <w:pPr>
        <w:jc w:val="right"/>
        <w:rPr>
          <w:rFonts w:ascii="Fira Sans" w:hAnsi="Fira Sans"/>
          <w:sz w:val="19"/>
          <w:szCs w:val="19"/>
        </w:rPr>
      </w:pPr>
    </w:p>
    <w:p w:rsidR="00EE356A" w:rsidRPr="00014CB9" w:rsidRDefault="00EE356A" w:rsidP="00EE356A">
      <w:pPr>
        <w:spacing w:after="120"/>
        <w:jc w:val="both"/>
        <w:rPr>
          <w:rFonts w:ascii="Fira Sans" w:hAnsi="Fira Sans"/>
          <w:b/>
          <w:sz w:val="19"/>
          <w:szCs w:val="19"/>
        </w:rPr>
      </w:pPr>
      <w:r w:rsidRPr="00014CB9">
        <w:rPr>
          <w:rFonts w:ascii="Fira Sans" w:hAnsi="Fira Sans"/>
          <w:sz w:val="19"/>
          <w:szCs w:val="19"/>
        </w:rPr>
        <w:t>Sporządzony dnia…………….… w ……………….… w zakresie umowy nr ……….</w:t>
      </w:r>
      <w:r w:rsidRPr="00014CB9">
        <w:rPr>
          <w:rFonts w:ascii="Fira Sans" w:hAnsi="Fira Sans"/>
          <w:sz w:val="19"/>
          <w:szCs w:val="19"/>
        </w:rPr>
        <w:br/>
        <w:t>z dnia …………………….. na ………………………………………………………………………..”</w:t>
      </w:r>
      <w:r w:rsidRPr="00014CB9">
        <w:rPr>
          <w:rFonts w:ascii="Fira Sans" w:hAnsi="Fira Sans"/>
          <w:b/>
          <w:sz w:val="19"/>
          <w:szCs w:val="19"/>
        </w:rPr>
        <w:t xml:space="preserve"> </w:t>
      </w:r>
    </w:p>
    <w:p w:rsidR="00EE356A" w:rsidRPr="00014CB9" w:rsidRDefault="00EE356A" w:rsidP="00EE356A">
      <w:pPr>
        <w:jc w:val="both"/>
        <w:rPr>
          <w:rFonts w:ascii="Fira Sans" w:hAnsi="Fira Sans"/>
          <w:b/>
          <w:sz w:val="19"/>
          <w:szCs w:val="19"/>
        </w:rPr>
      </w:pPr>
      <w:r w:rsidRPr="00014CB9">
        <w:rPr>
          <w:rFonts w:ascii="Fira Sans" w:hAnsi="Fira Sans"/>
          <w:b/>
          <w:sz w:val="19"/>
          <w:szCs w:val="19"/>
        </w:rPr>
        <w:t>W odbiorze pogwarancyjnym uczestniczyli:</w:t>
      </w:r>
    </w:p>
    <w:p w:rsidR="00EE356A" w:rsidRPr="00014CB9" w:rsidRDefault="00EE356A" w:rsidP="00EE356A">
      <w:pPr>
        <w:rPr>
          <w:rFonts w:ascii="Fira Sans" w:hAnsi="Fira Sans"/>
          <w:b/>
          <w:bCs/>
          <w:i/>
          <w:iCs/>
          <w:sz w:val="19"/>
          <w:szCs w:val="19"/>
        </w:rPr>
      </w:pPr>
      <w:r w:rsidRPr="00014CB9">
        <w:rPr>
          <w:rFonts w:ascii="Fira Sans" w:hAnsi="Fira Sans"/>
          <w:sz w:val="19"/>
          <w:szCs w:val="19"/>
        </w:rPr>
        <w:t xml:space="preserve">Ze strony Zamawiającego: </w:t>
      </w:r>
    </w:p>
    <w:p w:rsidR="00EE356A" w:rsidRPr="00014CB9" w:rsidRDefault="00EE356A" w:rsidP="00EE356A">
      <w:pPr>
        <w:rPr>
          <w:rFonts w:ascii="Fira Sans" w:hAnsi="Fira Sans"/>
          <w:sz w:val="19"/>
          <w:szCs w:val="19"/>
        </w:rPr>
      </w:pPr>
      <w:r w:rsidRPr="00014CB9">
        <w:rPr>
          <w:rFonts w:ascii="Fira Sans" w:hAnsi="Fira Sans"/>
          <w:sz w:val="19"/>
          <w:szCs w:val="19"/>
        </w:rPr>
        <w:t>1..................................................</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rPr>
          <w:rFonts w:ascii="Fira Sans" w:hAnsi="Fira Sans"/>
          <w:sz w:val="19"/>
          <w:szCs w:val="19"/>
        </w:rPr>
      </w:pPr>
      <w:r w:rsidRPr="00014CB9">
        <w:rPr>
          <w:rFonts w:ascii="Fira Sans" w:hAnsi="Fira Sans"/>
          <w:sz w:val="19"/>
          <w:szCs w:val="19"/>
        </w:rPr>
        <w:t>2..................................................</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rPr>
          <w:rFonts w:ascii="Fira Sans" w:hAnsi="Fira Sans"/>
          <w:sz w:val="19"/>
          <w:szCs w:val="19"/>
        </w:rPr>
      </w:pPr>
      <w:r w:rsidRPr="00014CB9">
        <w:rPr>
          <w:rFonts w:ascii="Fira Sans" w:hAnsi="Fira Sans"/>
          <w:sz w:val="19"/>
          <w:szCs w:val="19"/>
        </w:rPr>
        <w:t xml:space="preserve">Ze strony Wykonawcy: </w:t>
      </w:r>
    </w:p>
    <w:p w:rsidR="00EE356A" w:rsidRPr="00014CB9" w:rsidRDefault="00EE356A" w:rsidP="00EE356A">
      <w:pPr>
        <w:rPr>
          <w:rFonts w:ascii="Fira Sans" w:hAnsi="Fira Sans"/>
          <w:sz w:val="19"/>
          <w:szCs w:val="19"/>
        </w:rPr>
      </w:pPr>
      <w:r w:rsidRPr="00014CB9">
        <w:rPr>
          <w:rFonts w:ascii="Fira Sans" w:hAnsi="Fira Sans"/>
          <w:sz w:val="19"/>
          <w:szCs w:val="19"/>
        </w:rPr>
        <w:t>1..................................................</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rPr>
          <w:rFonts w:ascii="Fira Sans" w:hAnsi="Fira Sans"/>
          <w:sz w:val="19"/>
          <w:szCs w:val="19"/>
        </w:rPr>
      </w:pPr>
      <w:r w:rsidRPr="00014CB9">
        <w:rPr>
          <w:rFonts w:ascii="Fira Sans" w:hAnsi="Fira Sans"/>
          <w:sz w:val="19"/>
          <w:szCs w:val="19"/>
        </w:rPr>
        <w:t>2..................................................</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(imię i nazwisko) (stanowisko)</w:t>
      </w: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jc w:val="both"/>
        <w:rPr>
          <w:rFonts w:ascii="Fira Sans" w:eastAsia="Calibri" w:hAnsi="Fira Sans"/>
          <w:iCs/>
          <w:color w:val="000000"/>
          <w:sz w:val="19"/>
          <w:szCs w:val="19"/>
        </w:rPr>
      </w:pPr>
      <w:r w:rsidRPr="00014CB9">
        <w:rPr>
          <w:rFonts w:ascii="Fira Sans" w:eastAsia="Calibri" w:hAnsi="Fira Sans"/>
          <w:iCs/>
          <w:color w:val="000000"/>
          <w:sz w:val="19"/>
          <w:szCs w:val="19"/>
        </w:rPr>
        <w:t>W dniu ……………., Strony dokonały odbioru pogwarancyjnego i stwierdziły:</w:t>
      </w:r>
    </w:p>
    <w:p w:rsidR="00EE356A" w:rsidRPr="00014CB9" w:rsidRDefault="00EE356A" w:rsidP="00EE356A">
      <w:pPr>
        <w:rPr>
          <w:rFonts w:ascii="Fira Sans" w:eastAsia="Calibri" w:hAnsi="Fira Sans"/>
          <w:iCs/>
          <w:color w:val="000000"/>
          <w:sz w:val="19"/>
          <w:szCs w:val="19"/>
        </w:rPr>
      </w:pPr>
      <w:r w:rsidRPr="00014CB9">
        <w:rPr>
          <w:rFonts w:ascii="Fira Sans" w:eastAsia="Calibri" w:hAnsi="Fira Sans"/>
          <w:iCs/>
          <w:color w:val="000000"/>
          <w:sz w:val="19"/>
          <w:szCs w:val="19"/>
        </w:rPr>
        <w:t xml:space="preserve">*Stwierdzono usterki/wady: …………………………………………………………………………………………………………… </w:t>
      </w:r>
    </w:p>
    <w:p w:rsidR="00EE356A" w:rsidRPr="00014CB9" w:rsidRDefault="00EE356A" w:rsidP="00EE356A">
      <w:pPr>
        <w:rPr>
          <w:rFonts w:ascii="Fira Sans" w:eastAsia="Calibri" w:hAnsi="Fira Sans"/>
          <w:color w:val="000000"/>
          <w:sz w:val="19"/>
          <w:szCs w:val="19"/>
        </w:rPr>
      </w:pPr>
      <w:r w:rsidRPr="00014CB9">
        <w:rPr>
          <w:rFonts w:ascii="Fira Sans" w:eastAsia="Calibri" w:hAnsi="Fira Sans"/>
          <w:iCs/>
          <w:color w:val="000000"/>
          <w:sz w:val="19"/>
          <w:szCs w:val="19"/>
        </w:rPr>
        <w:t>*Nie stwierdzono usterek/wad</w:t>
      </w:r>
    </w:p>
    <w:p w:rsidR="00EE356A" w:rsidRPr="00014CB9" w:rsidRDefault="00EE356A" w:rsidP="00EE356A">
      <w:pPr>
        <w:rPr>
          <w:rFonts w:ascii="Fira Sans" w:eastAsia="Calibri" w:hAnsi="Fira Sans"/>
          <w:sz w:val="19"/>
          <w:szCs w:val="19"/>
          <w:lang w:eastAsia="en-US"/>
        </w:rPr>
      </w:pPr>
      <w:r w:rsidRPr="00014CB9">
        <w:rPr>
          <w:rFonts w:ascii="Fira Sans" w:eastAsia="Calibri" w:hAnsi="Fira Sans"/>
          <w:sz w:val="19"/>
          <w:szCs w:val="19"/>
          <w:lang w:eastAsia="en-US"/>
        </w:rPr>
        <w:t>……………………………………………………………………………………………………………</w:t>
      </w:r>
    </w:p>
    <w:p w:rsidR="00EE356A" w:rsidRPr="00014CB9" w:rsidRDefault="00EE356A" w:rsidP="00EE356A">
      <w:pPr>
        <w:rPr>
          <w:rFonts w:ascii="Fira Sans" w:eastAsia="Calibri" w:hAnsi="Fira Sans"/>
          <w:sz w:val="19"/>
          <w:szCs w:val="19"/>
          <w:lang w:eastAsia="en-US"/>
        </w:rPr>
      </w:pPr>
      <w:r w:rsidRPr="00014CB9">
        <w:rPr>
          <w:rFonts w:ascii="Fira Sans" w:eastAsia="Calibri" w:hAnsi="Fira Sans"/>
          <w:sz w:val="19"/>
          <w:szCs w:val="19"/>
          <w:lang w:eastAsia="en-US"/>
        </w:rPr>
        <w:t>Ustalono:</w:t>
      </w:r>
    </w:p>
    <w:p w:rsidR="00EE356A" w:rsidRPr="00014CB9" w:rsidRDefault="00EE356A" w:rsidP="00EE356A">
      <w:pPr>
        <w:rPr>
          <w:rFonts w:ascii="Fira Sans" w:eastAsia="Calibri" w:hAnsi="Fira Sans"/>
          <w:sz w:val="19"/>
          <w:szCs w:val="19"/>
          <w:lang w:eastAsia="en-US"/>
        </w:rPr>
      </w:pPr>
      <w:r w:rsidRPr="00014CB9">
        <w:rPr>
          <w:rFonts w:ascii="Fira Sans" w:eastAsia="Calibri" w:hAnsi="Fira Sans"/>
          <w:sz w:val="19"/>
          <w:szCs w:val="19"/>
          <w:lang w:eastAsia="en-US"/>
        </w:rPr>
        <w:t>……………………………………………………………………………………………………………</w:t>
      </w:r>
    </w:p>
    <w:p w:rsidR="00EE356A" w:rsidRPr="00014CB9" w:rsidRDefault="00EE356A" w:rsidP="00EE356A">
      <w:pPr>
        <w:rPr>
          <w:rFonts w:ascii="Fira Sans" w:hAnsi="Fira Sans"/>
          <w:sz w:val="19"/>
          <w:szCs w:val="19"/>
        </w:rPr>
      </w:pPr>
      <w:r w:rsidRPr="00014CB9">
        <w:rPr>
          <w:rFonts w:ascii="Fira Sans" w:hAnsi="Fira Sans"/>
          <w:sz w:val="19"/>
          <w:szCs w:val="19"/>
        </w:rPr>
        <w:t>Na tym protokół zakończono i podpisano:</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75323C" w:rsidRDefault="00EE356A" w:rsidP="00EE356A">
      <w:pPr>
        <w:rPr>
          <w:rFonts w:ascii="Fira Sans" w:hAnsi="Fira Sans"/>
          <w:i/>
          <w:iCs/>
          <w:sz w:val="16"/>
          <w:szCs w:val="16"/>
        </w:rPr>
      </w:pPr>
      <w:r w:rsidRPr="0075323C">
        <w:rPr>
          <w:rFonts w:ascii="Fira Sans" w:hAnsi="Fira Sans"/>
          <w:i/>
          <w:iCs/>
          <w:sz w:val="16"/>
          <w:szCs w:val="16"/>
        </w:rPr>
        <w:t xml:space="preserve">   (przedstawiciele Zamawiaj</w:t>
      </w:r>
      <w:r w:rsidRPr="0075323C">
        <w:rPr>
          <w:rFonts w:ascii="Fira Sans" w:hAnsi="Fira Sans"/>
          <w:sz w:val="16"/>
          <w:szCs w:val="16"/>
        </w:rPr>
        <w:t>ą</w:t>
      </w:r>
      <w:r w:rsidRPr="0075323C">
        <w:rPr>
          <w:rFonts w:ascii="Fira Sans" w:hAnsi="Fira Sans"/>
          <w:i/>
          <w:iCs/>
          <w:sz w:val="16"/>
          <w:szCs w:val="16"/>
        </w:rPr>
        <w:t>cego)                                            (przedstawiciele Wykonawcy)</w:t>
      </w:r>
    </w:p>
    <w:p w:rsidR="00EE356A" w:rsidRPr="00014CB9" w:rsidRDefault="00EE356A" w:rsidP="00EE356A">
      <w:pPr>
        <w:rPr>
          <w:rFonts w:ascii="Fira Sans" w:hAnsi="Fira Sans"/>
          <w:i/>
          <w:iCs/>
          <w:sz w:val="19"/>
          <w:szCs w:val="19"/>
        </w:rPr>
      </w:pPr>
    </w:p>
    <w:p w:rsidR="00EE356A" w:rsidRPr="00014CB9" w:rsidRDefault="00EE356A" w:rsidP="00EE356A">
      <w:pPr>
        <w:rPr>
          <w:rFonts w:ascii="Fira Sans" w:hAnsi="Fira Sans"/>
          <w:i/>
          <w:iCs/>
          <w:sz w:val="19"/>
          <w:szCs w:val="19"/>
        </w:rPr>
      </w:pPr>
      <w:r w:rsidRPr="00014CB9">
        <w:rPr>
          <w:rFonts w:ascii="Fira Sans" w:hAnsi="Fira Sans"/>
          <w:sz w:val="19"/>
          <w:szCs w:val="19"/>
        </w:rPr>
        <w:t>*) – niepotrzebne skreślić</w:t>
      </w:r>
    </w:p>
    <w:p w:rsidR="00EE356A" w:rsidRPr="00014CB9" w:rsidRDefault="00EE356A" w:rsidP="00EE356A">
      <w:pPr>
        <w:rPr>
          <w:rFonts w:ascii="Fira Sans" w:eastAsia="Calibri" w:hAnsi="Fira Sans"/>
          <w:b/>
          <w:sz w:val="19"/>
          <w:szCs w:val="19"/>
          <w:lang w:eastAsia="en-US"/>
        </w:rPr>
      </w:pP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jc w:val="center"/>
        <w:rPr>
          <w:rFonts w:ascii="Fira Sans" w:eastAsia="Calibri" w:hAnsi="Fira Sans"/>
          <w:b/>
          <w:sz w:val="19"/>
          <w:szCs w:val="19"/>
          <w:lang w:eastAsia="en-US"/>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EE356A" w:rsidP="00EE356A">
      <w:pPr>
        <w:spacing w:line="276" w:lineRule="auto"/>
        <w:rPr>
          <w:rFonts w:ascii="Fira Sans" w:hAnsi="Fira Sans"/>
          <w:bCs/>
          <w:sz w:val="19"/>
          <w:szCs w:val="19"/>
        </w:rPr>
      </w:pPr>
    </w:p>
    <w:p w:rsidR="00EE356A" w:rsidRPr="00014CB9" w:rsidRDefault="0075323C" w:rsidP="00EE356A">
      <w:pPr>
        <w:jc w:val="center"/>
        <w:rPr>
          <w:rFonts w:ascii="Fira Sans" w:hAnsi="Fira Sans"/>
          <w:b/>
          <w:spacing w:val="2"/>
          <w:sz w:val="19"/>
          <w:szCs w:val="19"/>
        </w:rPr>
      </w:pPr>
      <w:r>
        <w:rPr>
          <w:rFonts w:ascii="Fira Sans" w:eastAsia="Calibri" w:hAnsi="Fira Sans"/>
          <w:b/>
          <w:sz w:val="19"/>
          <w:szCs w:val="19"/>
          <w:lang w:eastAsia="en-US"/>
        </w:rPr>
        <w:br w:type="page"/>
      </w:r>
      <w:r w:rsidR="00EE356A" w:rsidRPr="00014CB9">
        <w:rPr>
          <w:rFonts w:ascii="Fira Sans" w:eastAsia="Calibri" w:hAnsi="Fira Sans"/>
          <w:b/>
          <w:sz w:val="19"/>
          <w:szCs w:val="19"/>
          <w:lang w:eastAsia="en-US"/>
        </w:rPr>
        <w:lastRenderedPageBreak/>
        <w:t>(Wzór 3) –</w:t>
      </w:r>
      <w:r w:rsidR="00EE356A" w:rsidRPr="00014CB9">
        <w:rPr>
          <w:rFonts w:ascii="Fira Sans" w:hAnsi="Fira Sans"/>
          <w:b/>
          <w:spacing w:val="2"/>
          <w:sz w:val="19"/>
          <w:szCs w:val="19"/>
        </w:rPr>
        <w:t xml:space="preserve"> Protokół zgłoszenia/usunięcia usterek lub wad</w:t>
      </w:r>
    </w:p>
    <w:p w:rsidR="00EE356A" w:rsidRPr="00014CB9" w:rsidRDefault="00EE356A" w:rsidP="00EE356A">
      <w:pPr>
        <w:jc w:val="center"/>
        <w:rPr>
          <w:rFonts w:ascii="Fira Sans" w:hAnsi="Fira Sans"/>
          <w:b/>
          <w:spacing w:val="2"/>
          <w:sz w:val="19"/>
          <w:szCs w:val="19"/>
        </w:rPr>
      </w:pPr>
    </w:p>
    <w:p w:rsidR="00EE356A" w:rsidRPr="00014CB9" w:rsidRDefault="00EE356A" w:rsidP="00EE356A">
      <w:pPr>
        <w:jc w:val="center"/>
        <w:rPr>
          <w:rFonts w:ascii="Fira Sans" w:hAnsi="Fira Sans"/>
          <w:b/>
          <w:spacing w:val="2"/>
          <w:sz w:val="19"/>
          <w:szCs w:val="19"/>
        </w:rPr>
      </w:pPr>
      <w:r w:rsidRPr="00014CB9">
        <w:rPr>
          <w:rFonts w:ascii="Fira Sans" w:hAnsi="Fira Sans"/>
          <w:b/>
          <w:spacing w:val="2"/>
          <w:sz w:val="19"/>
          <w:szCs w:val="19"/>
        </w:rPr>
        <w:t>PROTOKÓŁ ZGŁOSZENIA/USUNIĘCIA* USTEREK LUB WAD</w:t>
      </w:r>
    </w:p>
    <w:p w:rsidR="00EE356A" w:rsidRPr="00014CB9" w:rsidRDefault="008C297F" w:rsidP="00EE356A">
      <w:pPr>
        <w:spacing w:after="120"/>
        <w:jc w:val="center"/>
        <w:rPr>
          <w:rFonts w:ascii="Fira Sans" w:hAnsi="Fira Sans"/>
          <w:b/>
          <w:sz w:val="19"/>
          <w:szCs w:val="19"/>
        </w:rPr>
      </w:pPr>
      <w:r w:rsidRPr="008C297F">
        <w:rPr>
          <w:rFonts w:ascii="Fira Sans" w:hAnsi="Fira Sans"/>
          <w:noProof/>
          <w:sz w:val="19"/>
          <w:szCs w:val="19"/>
        </w:rPr>
        <w:pict>
          <v:shape id="Pole tekstowe 11" o:spid="_x0000_s1028" type="#_x0000_t202" style="position:absolute;left:0;text-align:left;margin-left:260pt;margin-top:13.9pt;width:214.2pt;height:6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" strokecolor="white">
            <v:textbox>
              <w:txbxContent>
                <w:p w:rsidR="00CB668A" w:rsidRDefault="00CB668A" w:rsidP="00EE356A">
                  <w:pPr>
                    <w:jc w:val="center"/>
                  </w:pPr>
                  <w:r w:rsidRPr="00124589">
                    <w:rPr>
                      <w:b/>
                    </w:rPr>
                    <w:t>ZAMAWIAJĄC</w:t>
                  </w:r>
                  <w:r>
                    <w:rPr>
                      <w:b/>
                    </w:rPr>
                    <w:t>Y</w:t>
                  </w:r>
                  <w:r w:rsidRPr="00124589">
                    <w:rPr>
                      <w:b/>
                    </w:rPr>
                    <w:t>:</w:t>
                  </w:r>
                </w:p>
                <w:p w:rsidR="00CB668A" w:rsidRDefault="00CB668A" w:rsidP="00EE356A">
                  <w:r>
                    <w:t>GŁÓWNY URZĄD STATYSTYCZNY</w:t>
                  </w:r>
                </w:p>
                <w:p w:rsidR="00CB668A" w:rsidRDefault="00CB668A" w:rsidP="00EE356A">
                  <w:r>
                    <w:t>al. Niepodległości 208,</w:t>
                  </w:r>
                </w:p>
                <w:p w:rsidR="00CB668A" w:rsidRDefault="00CB668A" w:rsidP="00EE356A">
                  <w:r>
                    <w:t>00-925 Warszawa</w:t>
                  </w:r>
                </w:p>
              </w:txbxContent>
            </v:textbox>
          </v:shape>
        </w:pict>
      </w:r>
    </w:p>
    <w:p w:rsidR="00EE356A" w:rsidRPr="00014CB9" w:rsidRDefault="00EE356A" w:rsidP="00EE356A">
      <w:pPr>
        <w:spacing w:after="120"/>
        <w:jc w:val="center"/>
        <w:rPr>
          <w:rFonts w:ascii="Fira Sans" w:hAnsi="Fira Sans"/>
          <w:b/>
          <w:sz w:val="19"/>
          <w:szCs w:val="19"/>
        </w:rPr>
      </w:pPr>
    </w:p>
    <w:p w:rsidR="00EE356A" w:rsidRPr="00014CB9" w:rsidRDefault="008C297F" w:rsidP="00EE356A">
      <w:pPr>
        <w:spacing w:after="120"/>
        <w:jc w:val="center"/>
        <w:rPr>
          <w:rFonts w:ascii="Fira Sans" w:hAnsi="Fira Sans"/>
          <w:b/>
          <w:sz w:val="19"/>
          <w:szCs w:val="19"/>
        </w:rPr>
      </w:pPr>
      <w:r w:rsidRPr="008C297F">
        <w:rPr>
          <w:rFonts w:ascii="Fira Sans" w:hAnsi="Fira Sans"/>
          <w:noProof/>
          <w:sz w:val="19"/>
          <w:szCs w:val="19"/>
        </w:rPr>
        <w:pict>
          <v:shape id="Pole tekstowe 12" o:spid="_x0000_s1029" type="#_x0000_t202" style="position:absolute;left:0;text-align:left;margin-left:20.55pt;margin-top:-17.35pt;width:214.2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" strokecolor="white">
            <v:textbox>
              <w:txbxContent>
                <w:p w:rsidR="00CB668A" w:rsidRPr="00124589" w:rsidRDefault="00CB668A" w:rsidP="00EE356A">
                  <w:pPr>
                    <w:ind w:firstLine="720"/>
                    <w:rPr>
                      <w:b/>
                    </w:rPr>
                  </w:pPr>
                  <w:r w:rsidRPr="00124589">
                    <w:rPr>
                      <w:b/>
                    </w:rPr>
                    <w:t>WYKONAWCA:</w:t>
                  </w:r>
                </w:p>
                <w:p w:rsidR="00CB668A" w:rsidRDefault="00CB668A" w:rsidP="00EE356A">
                  <w:r>
                    <w:t>……………………………………….</w:t>
                  </w:r>
                </w:p>
                <w:p w:rsidR="00CB668A" w:rsidRPr="00124589" w:rsidRDefault="00CB668A" w:rsidP="00EE356A">
                  <w:r>
                    <w:t>……………………………………….</w:t>
                  </w:r>
                </w:p>
              </w:txbxContent>
            </v:textbox>
          </v:shape>
        </w:pict>
      </w:r>
    </w:p>
    <w:p w:rsidR="00EE356A" w:rsidRPr="00014CB9" w:rsidRDefault="00EE356A" w:rsidP="00EE356A">
      <w:pPr>
        <w:spacing w:after="120"/>
        <w:jc w:val="center"/>
        <w:rPr>
          <w:rFonts w:ascii="Fira Sans" w:hAnsi="Fira Sans"/>
          <w:b/>
          <w:sz w:val="19"/>
          <w:szCs w:val="19"/>
        </w:rPr>
      </w:pPr>
    </w:p>
    <w:p w:rsidR="00EE356A" w:rsidRPr="00014CB9" w:rsidRDefault="00EE356A" w:rsidP="00EE356A">
      <w:pPr>
        <w:jc w:val="right"/>
        <w:rPr>
          <w:rFonts w:ascii="Fira Sans" w:hAnsi="Fira Sans"/>
          <w:sz w:val="19"/>
          <w:szCs w:val="19"/>
        </w:rPr>
      </w:pPr>
    </w:p>
    <w:p w:rsidR="00EE356A" w:rsidRPr="00014CB9" w:rsidRDefault="00EE356A" w:rsidP="00EE356A">
      <w:pPr>
        <w:spacing w:after="120"/>
        <w:jc w:val="both"/>
        <w:rPr>
          <w:rFonts w:ascii="Fira Sans" w:hAnsi="Fira Sans"/>
          <w:b/>
          <w:sz w:val="19"/>
          <w:szCs w:val="19"/>
        </w:rPr>
      </w:pPr>
      <w:r w:rsidRPr="00014CB9">
        <w:rPr>
          <w:rFonts w:ascii="Fira Sans" w:hAnsi="Fira Sans"/>
          <w:sz w:val="19"/>
          <w:szCs w:val="19"/>
        </w:rPr>
        <w:t>Sporządzony dnia…………….… w ……………….… w zakresie umowy nr ……….</w:t>
      </w:r>
      <w:r w:rsidRPr="00014CB9">
        <w:rPr>
          <w:rFonts w:ascii="Fira Sans" w:hAnsi="Fira Sans"/>
          <w:sz w:val="19"/>
          <w:szCs w:val="19"/>
        </w:rPr>
        <w:br/>
        <w:t>z dnia …………………….. na ……………………………………………………………….</w:t>
      </w:r>
      <w:r w:rsidRPr="00014CB9">
        <w:rPr>
          <w:rFonts w:ascii="Fira Sans" w:hAnsi="Fira Sans"/>
          <w:b/>
          <w:sz w:val="19"/>
          <w:szCs w:val="19"/>
        </w:rPr>
        <w:t xml:space="preserve"> </w:t>
      </w:r>
    </w:p>
    <w:p w:rsidR="00EE356A" w:rsidRPr="00014CB9" w:rsidRDefault="00EE356A" w:rsidP="00EE356A">
      <w:pPr>
        <w:spacing w:after="120"/>
        <w:jc w:val="both"/>
        <w:rPr>
          <w:rFonts w:ascii="Fira Sans" w:hAnsi="Fira Sans"/>
          <w:b/>
          <w:sz w:val="19"/>
          <w:szCs w:val="19"/>
        </w:rPr>
      </w:pPr>
    </w:p>
    <w:p w:rsidR="00EE356A" w:rsidRPr="00014CB9" w:rsidRDefault="00EE356A" w:rsidP="00EE356A">
      <w:pPr>
        <w:jc w:val="both"/>
        <w:rPr>
          <w:rFonts w:ascii="Fira Sans" w:hAnsi="Fira Sans"/>
          <w:sz w:val="19"/>
          <w:szCs w:val="19"/>
        </w:rPr>
      </w:pPr>
      <w:r w:rsidRPr="00014CB9">
        <w:rPr>
          <w:rFonts w:ascii="Fira Sans" w:hAnsi="Fira Sans"/>
          <w:sz w:val="19"/>
          <w:szCs w:val="19"/>
        </w:rPr>
        <w:t>Ze strony Zamawiającego zgłoszenia</w:t>
      </w:r>
      <w:r w:rsidRPr="00014CB9">
        <w:rPr>
          <w:rFonts w:ascii="Fira Sans" w:hAnsi="Fira Sans"/>
          <w:spacing w:val="2"/>
          <w:sz w:val="19"/>
          <w:szCs w:val="19"/>
        </w:rPr>
        <w:t>/usunięcia* usterek lub wad dokonują</w:t>
      </w:r>
      <w:r w:rsidRPr="00014CB9">
        <w:rPr>
          <w:rFonts w:ascii="Fira Sans" w:hAnsi="Fira Sans"/>
          <w:sz w:val="19"/>
          <w:szCs w:val="19"/>
        </w:rPr>
        <w:t xml:space="preserve">: </w:t>
      </w:r>
    </w:p>
    <w:p w:rsidR="00EE356A" w:rsidRPr="00014CB9" w:rsidRDefault="00EE356A" w:rsidP="00EE356A">
      <w:pPr>
        <w:rPr>
          <w:rFonts w:ascii="Fira Sans" w:hAnsi="Fira Sans"/>
          <w:sz w:val="19"/>
          <w:szCs w:val="19"/>
        </w:rPr>
      </w:pPr>
      <w:r w:rsidRPr="00014CB9">
        <w:rPr>
          <w:rFonts w:ascii="Fira Sans" w:hAnsi="Fira Sans"/>
          <w:sz w:val="19"/>
          <w:szCs w:val="19"/>
        </w:rPr>
        <w:t>1..................................................</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rPr>
          <w:rFonts w:ascii="Fira Sans" w:hAnsi="Fira Sans"/>
          <w:sz w:val="19"/>
          <w:szCs w:val="19"/>
        </w:rPr>
      </w:pPr>
      <w:r w:rsidRPr="00014CB9">
        <w:rPr>
          <w:rFonts w:ascii="Fira Sans" w:hAnsi="Fira Sans"/>
          <w:sz w:val="19"/>
          <w:szCs w:val="19"/>
        </w:rPr>
        <w:t>2..................................................</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jc w:val="both"/>
        <w:rPr>
          <w:rFonts w:ascii="Fira Sans" w:hAnsi="Fira Sans"/>
          <w:sz w:val="19"/>
          <w:szCs w:val="19"/>
        </w:rPr>
      </w:pPr>
      <w:r w:rsidRPr="00014CB9">
        <w:rPr>
          <w:rFonts w:ascii="Fira Sans" w:hAnsi="Fira Sans"/>
          <w:sz w:val="19"/>
          <w:szCs w:val="19"/>
        </w:rPr>
        <w:t>Ze strony Wykonawcy przyjęcia zgłoszenia</w:t>
      </w:r>
      <w:r w:rsidRPr="00014CB9">
        <w:rPr>
          <w:rFonts w:ascii="Fira Sans" w:hAnsi="Fira Sans"/>
          <w:spacing w:val="2"/>
          <w:sz w:val="19"/>
          <w:szCs w:val="19"/>
        </w:rPr>
        <w:t>/usunięcia usterek lub wad dokonują</w:t>
      </w:r>
      <w:r w:rsidRPr="00014CB9">
        <w:rPr>
          <w:rFonts w:ascii="Fira Sans" w:hAnsi="Fira Sans"/>
          <w:sz w:val="19"/>
          <w:szCs w:val="19"/>
        </w:rPr>
        <w:t>:</w:t>
      </w:r>
    </w:p>
    <w:p w:rsidR="00EE356A" w:rsidRPr="00014CB9" w:rsidRDefault="00EE356A" w:rsidP="00EE356A">
      <w:pPr>
        <w:rPr>
          <w:rFonts w:ascii="Fira Sans" w:hAnsi="Fira Sans"/>
          <w:sz w:val="19"/>
          <w:szCs w:val="19"/>
        </w:rPr>
      </w:pPr>
      <w:r w:rsidRPr="00014CB9">
        <w:rPr>
          <w:rFonts w:ascii="Fira Sans" w:hAnsi="Fira Sans"/>
          <w:sz w:val="19"/>
          <w:szCs w:val="19"/>
        </w:rPr>
        <w:t>1..................................................</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w:t>
      </w:r>
      <w:r w:rsidRPr="00014CB9">
        <w:rPr>
          <w:rFonts w:ascii="Fira Sans" w:hAnsi="Fira Sans"/>
          <w:sz w:val="19"/>
          <w:szCs w:val="19"/>
        </w:rPr>
        <w:t xml:space="preserve">ę </w:t>
      </w:r>
      <w:r w:rsidRPr="00014CB9">
        <w:rPr>
          <w:rFonts w:ascii="Fira Sans" w:hAnsi="Fira Sans"/>
          <w:i/>
          <w:iCs/>
          <w:sz w:val="19"/>
          <w:szCs w:val="19"/>
        </w:rPr>
        <w:t>i nazwisko) (stanowisko)</w:t>
      </w:r>
    </w:p>
    <w:p w:rsidR="00EE356A" w:rsidRPr="00014CB9" w:rsidRDefault="00EE356A" w:rsidP="00EE356A">
      <w:pPr>
        <w:rPr>
          <w:rFonts w:ascii="Fira Sans" w:hAnsi="Fira Sans"/>
          <w:sz w:val="19"/>
          <w:szCs w:val="19"/>
        </w:rPr>
      </w:pPr>
      <w:r w:rsidRPr="00014CB9">
        <w:rPr>
          <w:rFonts w:ascii="Fira Sans" w:hAnsi="Fira Sans"/>
          <w:sz w:val="19"/>
          <w:szCs w:val="19"/>
        </w:rPr>
        <w:t>2..................................................</w:t>
      </w:r>
    </w:p>
    <w:p w:rsidR="00EE356A" w:rsidRPr="00014CB9" w:rsidRDefault="00EE356A" w:rsidP="00EE356A">
      <w:pPr>
        <w:rPr>
          <w:rFonts w:ascii="Fira Sans" w:hAnsi="Fira Sans"/>
          <w:i/>
          <w:iCs/>
          <w:sz w:val="19"/>
          <w:szCs w:val="19"/>
        </w:rPr>
      </w:pPr>
      <w:r w:rsidRPr="00014CB9">
        <w:rPr>
          <w:rFonts w:ascii="Fira Sans" w:hAnsi="Fira Sans"/>
          <w:i/>
          <w:iCs/>
          <w:sz w:val="19"/>
          <w:szCs w:val="19"/>
        </w:rPr>
        <w:t xml:space="preserve">  (imię i nazwisko) (stanowisko)</w:t>
      </w:r>
    </w:p>
    <w:p w:rsidR="00EE356A" w:rsidRPr="00014CB9" w:rsidRDefault="00EE356A" w:rsidP="00EE356A">
      <w:pPr>
        <w:jc w:val="both"/>
        <w:rPr>
          <w:rFonts w:ascii="Fira Sans" w:eastAsia="Calibri" w:hAnsi="Fira Sans"/>
          <w:iCs/>
          <w:color w:val="000000"/>
          <w:sz w:val="19"/>
          <w:szCs w:val="19"/>
        </w:rPr>
      </w:pPr>
    </w:p>
    <w:p w:rsidR="00EE356A" w:rsidRPr="00014CB9" w:rsidRDefault="00EE356A" w:rsidP="00EE356A">
      <w:pPr>
        <w:jc w:val="both"/>
        <w:rPr>
          <w:rFonts w:ascii="Fira Sans" w:eastAsia="Calibri" w:hAnsi="Fira Sans"/>
          <w:iCs/>
          <w:color w:val="000000"/>
          <w:sz w:val="19"/>
          <w:szCs w:val="19"/>
        </w:rPr>
      </w:pPr>
      <w:r w:rsidRPr="00014CB9">
        <w:rPr>
          <w:rFonts w:ascii="Fira Sans" w:eastAsia="Calibri" w:hAnsi="Fira Sans"/>
          <w:iCs/>
          <w:color w:val="000000"/>
          <w:sz w:val="19"/>
          <w:szCs w:val="19"/>
        </w:rPr>
        <w:t>W dniu ……………., Strony stwierdziły:</w:t>
      </w:r>
    </w:p>
    <w:p w:rsidR="00EE356A" w:rsidRPr="00014CB9" w:rsidRDefault="00EE356A" w:rsidP="00EE356A">
      <w:pPr>
        <w:rPr>
          <w:rFonts w:ascii="Fira Sans" w:eastAsia="Calibri" w:hAnsi="Fira Sans"/>
          <w:iCs/>
          <w:color w:val="000000"/>
          <w:sz w:val="19"/>
          <w:szCs w:val="19"/>
        </w:rPr>
      </w:pPr>
      <w:r w:rsidRPr="00014CB9">
        <w:rPr>
          <w:rFonts w:ascii="Fira Sans" w:eastAsia="Calibri" w:hAnsi="Fira Sans"/>
          <w:iCs/>
          <w:color w:val="000000"/>
          <w:sz w:val="19"/>
          <w:szCs w:val="19"/>
        </w:rPr>
        <w:t xml:space="preserve">…………………………………………………………………………………………………………… </w:t>
      </w:r>
    </w:p>
    <w:p w:rsidR="00EE356A" w:rsidRPr="00014CB9" w:rsidRDefault="00EE356A" w:rsidP="00EE356A">
      <w:pPr>
        <w:rPr>
          <w:rFonts w:ascii="Fira Sans" w:eastAsia="Calibri" w:hAnsi="Fira Sans"/>
          <w:sz w:val="19"/>
          <w:szCs w:val="19"/>
          <w:lang w:eastAsia="en-US"/>
        </w:rPr>
      </w:pPr>
      <w:r w:rsidRPr="00014CB9">
        <w:rPr>
          <w:rFonts w:ascii="Fira Sans" w:eastAsia="Calibri" w:hAnsi="Fira Sans"/>
          <w:sz w:val="19"/>
          <w:szCs w:val="19"/>
          <w:lang w:eastAsia="en-US"/>
        </w:rPr>
        <w:t>Ustalono:</w:t>
      </w:r>
    </w:p>
    <w:p w:rsidR="00EE356A" w:rsidRPr="00014CB9" w:rsidRDefault="00EE356A" w:rsidP="00EE356A">
      <w:pPr>
        <w:rPr>
          <w:rFonts w:ascii="Fira Sans" w:eastAsia="Calibri" w:hAnsi="Fira Sans"/>
          <w:sz w:val="19"/>
          <w:szCs w:val="19"/>
          <w:lang w:eastAsia="en-US"/>
        </w:rPr>
      </w:pPr>
      <w:r w:rsidRPr="00014CB9">
        <w:rPr>
          <w:rFonts w:ascii="Fira Sans" w:eastAsia="Calibri" w:hAnsi="Fira Sans"/>
          <w:sz w:val="19"/>
          <w:szCs w:val="19"/>
          <w:lang w:eastAsia="en-US"/>
        </w:rPr>
        <w:t>……………………………………………………………………………………………………………</w:t>
      </w:r>
    </w:p>
    <w:p w:rsidR="00EE356A" w:rsidRPr="00014CB9" w:rsidRDefault="00EE356A" w:rsidP="00EE356A">
      <w:pPr>
        <w:rPr>
          <w:rFonts w:ascii="Fira Sans" w:hAnsi="Fira Sans"/>
          <w:sz w:val="19"/>
          <w:szCs w:val="19"/>
        </w:rPr>
      </w:pPr>
      <w:r w:rsidRPr="00014CB9">
        <w:rPr>
          <w:rFonts w:ascii="Fira Sans" w:hAnsi="Fira Sans"/>
          <w:sz w:val="19"/>
          <w:szCs w:val="19"/>
        </w:rPr>
        <w:t>Na tym protokół zakończono i podpisano:</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014CB9" w:rsidRDefault="00EE356A" w:rsidP="00EE356A">
      <w:pPr>
        <w:rPr>
          <w:rFonts w:ascii="Fira Sans" w:hAnsi="Fira Sans"/>
          <w:sz w:val="19"/>
          <w:szCs w:val="19"/>
        </w:rPr>
      </w:pPr>
      <w:r w:rsidRPr="00014CB9">
        <w:rPr>
          <w:rFonts w:ascii="Fira Sans" w:hAnsi="Fira Sans"/>
          <w:sz w:val="19"/>
          <w:szCs w:val="19"/>
        </w:rPr>
        <w:t>.................................................                                          ……..............................................</w:t>
      </w:r>
    </w:p>
    <w:p w:rsidR="00EE356A" w:rsidRPr="0075323C" w:rsidRDefault="00EE356A" w:rsidP="00EE356A">
      <w:pPr>
        <w:rPr>
          <w:rFonts w:ascii="Fira Sans" w:hAnsi="Fira Sans"/>
          <w:i/>
          <w:iCs/>
          <w:sz w:val="16"/>
          <w:szCs w:val="16"/>
        </w:rPr>
      </w:pPr>
      <w:r w:rsidRPr="0075323C">
        <w:rPr>
          <w:rFonts w:ascii="Fira Sans" w:hAnsi="Fira Sans"/>
          <w:i/>
          <w:iCs/>
          <w:sz w:val="16"/>
          <w:szCs w:val="16"/>
        </w:rPr>
        <w:t xml:space="preserve">   (przedstawiciele Zamawiaj</w:t>
      </w:r>
      <w:r w:rsidRPr="0075323C">
        <w:rPr>
          <w:rFonts w:ascii="Fira Sans" w:hAnsi="Fira Sans"/>
          <w:sz w:val="16"/>
          <w:szCs w:val="16"/>
        </w:rPr>
        <w:t>ą</w:t>
      </w:r>
      <w:r w:rsidRPr="0075323C">
        <w:rPr>
          <w:rFonts w:ascii="Fira Sans" w:hAnsi="Fira Sans"/>
          <w:i/>
          <w:iCs/>
          <w:sz w:val="16"/>
          <w:szCs w:val="16"/>
        </w:rPr>
        <w:t>cego)                                            (przedstawiciele Wykonawcy)</w:t>
      </w:r>
    </w:p>
    <w:p w:rsidR="00EE356A" w:rsidRPr="00014CB9" w:rsidRDefault="00EE356A" w:rsidP="00EE356A">
      <w:pPr>
        <w:rPr>
          <w:rFonts w:ascii="Fira Sans" w:hAnsi="Fira Sans"/>
          <w:i/>
          <w:iCs/>
          <w:sz w:val="19"/>
          <w:szCs w:val="19"/>
        </w:rPr>
      </w:pPr>
    </w:p>
    <w:p w:rsidR="00EE356A" w:rsidRPr="00014CB9" w:rsidRDefault="00EE356A" w:rsidP="00EE356A">
      <w:pPr>
        <w:rPr>
          <w:rFonts w:ascii="Fira Sans" w:hAnsi="Fira Sans"/>
          <w:i/>
          <w:iCs/>
          <w:sz w:val="19"/>
          <w:szCs w:val="19"/>
        </w:rPr>
      </w:pPr>
      <w:r w:rsidRPr="00014CB9">
        <w:rPr>
          <w:rFonts w:ascii="Fira Sans" w:hAnsi="Fira Sans"/>
          <w:sz w:val="19"/>
          <w:szCs w:val="19"/>
        </w:rPr>
        <w:t>*) – niepotrzebne skreślić</w:t>
      </w:r>
    </w:p>
    <w:p w:rsidR="00EE356A" w:rsidRPr="00014CB9" w:rsidRDefault="00EE356A">
      <w:pPr>
        <w:shd w:val="clear" w:color="auto" w:fill="FFFFFF"/>
        <w:spacing w:before="1248"/>
        <w:rPr>
          <w:rFonts w:ascii="Fira Sans" w:hAnsi="Fira Sans"/>
          <w:kern w:val="22"/>
          <w:sz w:val="19"/>
          <w:szCs w:val="19"/>
        </w:rPr>
      </w:pPr>
    </w:p>
    <w:p w:rsidR="00CD74FE" w:rsidRPr="00014CB9" w:rsidRDefault="00CD74FE">
      <w:pPr>
        <w:shd w:val="clear" w:color="auto" w:fill="FFFFFF"/>
        <w:spacing w:before="1248"/>
        <w:rPr>
          <w:rFonts w:ascii="Fira Sans" w:hAnsi="Fira Sans"/>
          <w:kern w:val="22"/>
          <w:sz w:val="19"/>
          <w:szCs w:val="19"/>
        </w:rPr>
        <w:sectPr w:rsidR="00CD74FE" w:rsidRPr="00014CB9" w:rsidSect="00CD74FE">
          <w:pgSz w:w="11909" w:h="16834"/>
          <w:pgMar w:top="1134" w:right="1270" w:bottom="1134" w:left="1418" w:header="709" w:footer="709" w:gutter="0"/>
          <w:cols w:space="60"/>
          <w:noEndnote/>
        </w:sectPr>
      </w:pPr>
    </w:p>
    <w:p w:rsidR="00FD321F" w:rsidRPr="00014CB9" w:rsidRDefault="00FD321F" w:rsidP="00952F9D">
      <w:pPr>
        <w:shd w:val="clear" w:color="auto" w:fill="FFFFFF"/>
        <w:rPr>
          <w:rFonts w:ascii="Fira Sans" w:hAnsi="Fira Sans"/>
          <w:kern w:val="22"/>
          <w:sz w:val="19"/>
          <w:szCs w:val="19"/>
        </w:rPr>
      </w:pPr>
      <w:r w:rsidRPr="00014CB9">
        <w:rPr>
          <w:rFonts w:ascii="Fira Sans" w:hAnsi="Fira Sans"/>
          <w:b/>
          <w:bCs/>
          <w:kern w:val="22"/>
          <w:sz w:val="19"/>
          <w:szCs w:val="19"/>
        </w:rPr>
        <w:lastRenderedPageBreak/>
        <w:t xml:space="preserve">ZAŁĄCZNIK </w:t>
      </w:r>
      <w:r w:rsidR="00511468">
        <w:rPr>
          <w:rFonts w:ascii="Fira Sans" w:hAnsi="Fira Sans"/>
          <w:b/>
          <w:bCs/>
          <w:kern w:val="22"/>
          <w:sz w:val="19"/>
          <w:szCs w:val="19"/>
        </w:rPr>
        <w:t xml:space="preserve">do </w:t>
      </w:r>
      <w:r w:rsidR="00EE532C">
        <w:rPr>
          <w:rFonts w:ascii="Fira Sans" w:hAnsi="Fira Sans"/>
          <w:b/>
          <w:bCs/>
          <w:kern w:val="22"/>
          <w:sz w:val="19"/>
          <w:szCs w:val="19"/>
        </w:rPr>
        <w:t xml:space="preserve">załącznika </w:t>
      </w:r>
      <w:r w:rsidR="00511468">
        <w:rPr>
          <w:rFonts w:ascii="Fira Sans" w:hAnsi="Fira Sans"/>
          <w:b/>
          <w:bCs/>
          <w:kern w:val="22"/>
          <w:sz w:val="19"/>
          <w:szCs w:val="19"/>
        </w:rPr>
        <w:t>nr 7 do</w:t>
      </w:r>
      <w:r w:rsidR="00EE532C">
        <w:rPr>
          <w:rFonts w:ascii="Fira Sans" w:hAnsi="Fira Sans"/>
          <w:b/>
          <w:bCs/>
          <w:kern w:val="22"/>
          <w:sz w:val="19"/>
          <w:szCs w:val="19"/>
        </w:rPr>
        <w:t xml:space="preserve"> </w:t>
      </w:r>
      <w:r w:rsidR="00511468">
        <w:rPr>
          <w:rFonts w:ascii="Fira Sans" w:hAnsi="Fira Sans"/>
          <w:b/>
          <w:bCs/>
          <w:kern w:val="22"/>
          <w:sz w:val="19"/>
          <w:szCs w:val="19"/>
        </w:rPr>
        <w:t>Umowy</w:t>
      </w:r>
    </w:p>
    <w:p w:rsidR="00FD321F" w:rsidRPr="00014CB9" w:rsidRDefault="00FD321F" w:rsidP="00520241">
      <w:pPr>
        <w:shd w:val="clear" w:color="auto" w:fill="FFFFFF"/>
        <w:tabs>
          <w:tab w:val="left" w:pos="2414"/>
          <w:tab w:val="left" w:pos="5866"/>
        </w:tabs>
        <w:ind w:right="1208" w:firstLine="5866"/>
        <w:rPr>
          <w:rFonts w:ascii="Fira Sans" w:hAnsi="Fira Sans"/>
          <w:kern w:val="22"/>
          <w:sz w:val="19"/>
          <w:szCs w:val="19"/>
        </w:rPr>
      </w:pPr>
    </w:p>
    <w:p w:rsidR="00520241" w:rsidRPr="00014CB9" w:rsidRDefault="00520241" w:rsidP="00684964">
      <w:pPr>
        <w:shd w:val="clear" w:color="auto" w:fill="FFFFFF"/>
        <w:tabs>
          <w:tab w:val="left" w:leader="dot" w:pos="6259"/>
          <w:tab w:val="left" w:leader="dot" w:pos="10795"/>
        </w:tabs>
        <w:spacing w:before="240"/>
        <w:ind w:left="77"/>
        <w:rPr>
          <w:rFonts w:ascii="Fira Sans" w:hAnsi="Fira Sans"/>
          <w:sz w:val="19"/>
          <w:szCs w:val="19"/>
        </w:rPr>
      </w:pPr>
      <w:r w:rsidRPr="00014CB9">
        <w:rPr>
          <w:rFonts w:ascii="Fira Sans" w:hAnsi="Fira Sans"/>
          <w:b/>
          <w:bCs/>
          <w:sz w:val="19"/>
          <w:szCs w:val="19"/>
        </w:rPr>
        <w:t xml:space="preserve">do PROTOKOŁU ODBIORU CZĘŚCIOWEGO </w:t>
      </w:r>
      <w:r w:rsidR="00EA533B" w:rsidRPr="00014CB9">
        <w:rPr>
          <w:rFonts w:ascii="Fira Sans" w:hAnsi="Fira Sans"/>
          <w:b/>
          <w:bCs/>
          <w:sz w:val="19"/>
          <w:szCs w:val="19"/>
        </w:rPr>
        <w:t>PRZEDMIOTU UMOWY</w:t>
      </w:r>
      <w:r w:rsidRPr="00014CB9">
        <w:rPr>
          <w:rFonts w:ascii="Fira Sans" w:hAnsi="Fira Sans"/>
          <w:b/>
          <w:bCs/>
          <w:sz w:val="19"/>
          <w:szCs w:val="19"/>
        </w:rPr>
        <w:t xml:space="preserve"> NR </w:t>
      </w:r>
      <w:r w:rsidR="009D03EC" w:rsidRPr="009D03EC">
        <w:rPr>
          <w:rFonts w:ascii="Fira Sans" w:hAnsi="Fira Sans"/>
          <w:b/>
          <w:kern w:val="22"/>
          <w:sz w:val="19"/>
          <w:szCs w:val="19"/>
        </w:rPr>
        <w:t>6/DB/POIŚ/PN/2018</w:t>
      </w:r>
      <w:r w:rsidRPr="00014CB9">
        <w:rPr>
          <w:rFonts w:ascii="Fira Sans" w:hAnsi="Fira Sans"/>
          <w:b/>
          <w:bCs/>
          <w:sz w:val="19"/>
          <w:szCs w:val="19"/>
        </w:rPr>
        <w:t xml:space="preserve">*/ KOŃCOWEGO </w:t>
      </w:r>
      <w:r w:rsidR="00EA533B" w:rsidRPr="00014CB9">
        <w:rPr>
          <w:rFonts w:ascii="Fira Sans" w:hAnsi="Fira Sans"/>
          <w:b/>
          <w:bCs/>
          <w:sz w:val="19"/>
          <w:szCs w:val="19"/>
        </w:rPr>
        <w:t>PRZEDMIOTU UMOWY</w:t>
      </w:r>
      <w:r w:rsidRPr="00014CB9">
        <w:rPr>
          <w:rFonts w:ascii="Fira Sans" w:hAnsi="Fira Sans"/>
          <w:b/>
          <w:bCs/>
          <w:sz w:val="19"/>
          <w:szCs w:val="19"/>
        </w:rPr>
        <w:t>* z dnia …………………. r. w ……….., na okoliczność odbioru częściowego</w:t>
      </w:r>
      <w:r w:rsidR="00684964" w:rsidRPr="00014CB9">
        <w:rPr>
          <w:rFonts w:ascii="Fira Sans" w:hAnsi="Fira Sans"/>
          <w:b/>
          <w:bCs/>
          <w:sz w:val="19"/>
          <w:szCs w:val="19"/>
        </w:rPr>
        <w:t xml:space="preserve"> </w:t>
      </w:r>
      <w:r w:rsidR="00EA533B" w:rsidRPr="00014CB9">
        <w:rPr>
          <w:rFonts w:ascii="Fira Sans" w:hAnsi="Fira Sans"/>
          <w:b/>
          <w:bCs/>
          <w:sz w:val="19"/>
          <w:szCs w:val="19"/>
        </w:rPr>
        <w:t>Przedmiotu Umowy</w:t>
      </w:r>
      <w:r w:rsidRPr="00014CB9">
        <w:rPr>
          <w:rFonts w:ascii="Fira Sans" w:hAnsi="Fira Sans"/>
          <w:b/>
          <w:bCs/>
          <w:sz w:val="19"/>
          <w:szCs w:val="19"/>
        </w:rPr>
        <w:t xml:space="preserve"> */ końcowego </w:t>
      </w:r>
      <w:r w:rsidR="00EA533B" w:rsidRPr="00014CB9">
        <w:rPr>
          <w:rFonts w:ascii="Fira Sans" w:hAnsi="Fira Sans"/>
          <w:b/>
          <w:bCs/>
          <w:sz w:val="19"/>
          <w:szCs w:val="19"/>
        </w:rPr>
        <w:t>Przedmiotu Umowy</w:t>
      </w:r>
      <w:r w:rsidRPr="00014CB9">
        <w:rPr>
          <w:rFonts w:ascii="Fira Sans" w:hAnsi="Fira Sans"/>
          <w:b/>
          <w:bCs/>
          <w:sz w:val="19"/>
          <w:szCs w:val="19"/>
        </w:rPr>
        <w:t>* w zadaniu pod nazwą: „……………………………………………..".</w:t>
      </w:r>
    </w:p>
    <w:p w:rsidR="00520241" w:rsidRPr="00014CB9" w:rsidRDefault="00520241" w:rsidP="00520241">
      <w:pPr>
        <w:shd w:val="clear" w:color="auto" w:fill="FFFFFF"/>
        <w:spacing w:before="86" w:line="230" w:lineRule="exact"/>
        <w:ind w:left="77" w:right="1210"/>
        <w:rPr>
          <w:rFonts w:ascii="Fira Sans" w:hAnsi="Fira Sans"/>
          <w:b/>
          <w:bCs/>
          <w:sz w:val="19"/>
          <w:szCs w:val="19"/>
        </w:rPr>
      </w:pPr>
      <w:r w:rsidRPr="00014CB9">
        <w:rPr>
          <w:rFonts w:ascii="Fira Sans" w:hAnsi="Fira Sans"/>
          <w:b/>
          <w:bCs/>
          <w:sz w:val="19"/>
          <w:szCs w:val="19"/>
        </w:rPr>
        <w:t>Zestawienie wartości wykonanych robót przy udziale podwykonawców, tj. dostawców, usługodawców i podwykonawców robót budowlanych do protokołu odbioru nr ……….. z dnia …………………... r.</w:t>
      </w:r>
    </w:p>
    <w:p w:rsidR="00520241" w:rsidRPr="00014CB9" w:rsidRDefault="00520241" w:rsidP="00520241">
      <w:pPr>
        <w:shd w:val="clear" w:color="auto" w:fill="FFFFFF"/>
        <w:spacing w:before="86" w:line="230" w:lineRule="exact"/>
        <w:ind w:left="77" w:right="1210"/>
        <w:rPr>
          <w:rFonts w:ascii="Fira Sans" w:hAnsi="Fira Sans"/>
          <w:sz w:val="19"/>
          <w:szCs w:val="19"/>
        </w:rPr>
      </w:pPr>
    </w:p>
    <w:tbl>
      <w:tblPr>
        <w:tblW w:w="15034" w:type="dxa"/>
        <w:tblInd w:w="40" w:type="dxa"/>
        <w:tblLayout w:type="fixed"/>
        <w:tblCellMar>
          <w:left w:w="40" w:type="dxa"/>
          <w:right w:w="40" w:type="dxa"/>
        </w:tblCellMar>
        <w:tblLook w:val="0000"/>
      </w:tblPr>
      <w:tblGrid>
        <w:gridCol w:w="658"/>
        <w:gridCol w:w="1630"/>
        <w:gridCol w:w="1601"/>
        <w:gridCol w:w="938"/>
        <w:gridCol w:w="2769"/>
        <w:gridCol w:w="1522"/>
        <w:gridCol w:w="1284"/>
        <w:gridCol w:w="1716"/>
        <w:gridCol w:w="1425"/>
        <w:gridCol w:w="1491"/>
      </w:tblGrid>
      <w:tr w:rsidR="00520241" w:rsidRPr="00014CB9" w:rsidTr="00CD74FE">
        <w:trPr>
          <w:trHeight w:hRule="exact" w:val="2541"/>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ind w:left="86"/>
              <w:jc w:val="center"/>
              <w:rPr>
                <w:rFonts w:ascii="Fira Sans" w:hAnsi="Fira Sans"/>
                <w:sz w:val="19"/>
                <w:szCs w:val="19"/>
              </w:rPr>
            </w:pPr>
            <w:r w:rsidRPr="00014CB9">
              <w:rPr>
                <w:rFonts w:ascii="Fira Sans" w:hAnsi="Fira Sans"/>
                <w:bCs/>
                <w:sz w:val="19"/>
                <w:szCs w:val="19"/>
              </w:rPr>
              <w:t>Lp.</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Podwykonawca</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lub dalszy podwykonawca</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robót</w:t>
            </w:r>
          </w:p>
          <w:p w:rsidR="00520241" w:rsidRPr="00014CB9" w:rsidRDefault="00520241" w:rsidP="00684964">
            <w:pPr>
              <w:shd w:val="clear" w:color="auto" w:fill="FFFFFF"/>
              <w:spacing w:line="226" w:lineRule="exact"/>
              <w:jc w:val="center"/>
              <w:rPr>
                <w:rFonts w:ascii="Fira Sans" w:hAnsi="Fira Sans"/>
                <w:bCs/>
                <w:sz w:val="19"/>
                <w:szCs w:val="19"/>
              </w:rPr>
            </w:pPr>
            <w:r w:rsidRPr="00014CB9">
              <w:rPr>
                <w:rFonts w:ascii="Fira Sans" w:hAnsi="Fira Sans"/>
                <w:bCs/>
                <w:sz w:val="19"/>
                <w:szCs w:val="19"/>
              </w:rPr>
              <w:t>budowlanych/</w:t>
            </w:r>
          </w:p>
          <w:p w:rsidR="00520241" w:rsidRPr="00014CB9" w:rsidRDefault="00520241" w:rsidP="00684964">
            <w:pPr>
              <w:shd w:val="clear" w:color="auto" w:fill="FFFFFF"/>
              <w:spacing w:line="226" w:lineRule="exact"/>
              <w:jc w:val="center"/>
              <w:rPr>
                <w:rFonts w:ascii="Fira Sans" w:hAnsi="Fira Sans"/>
                <w:bCs/>
                <w:spacing w:val="-2"/>
                <w:sz w:val="19"/>
                <w:szCs w:val="19"/>
              </w:rPr>
            </w:pPr>
            <w:r w:rsidRPr="00014CB9">
              <w:rPr>
                <w:rFonts w:ascii="Fira Sans" w:hAnsi="Fira Sans"/>
                <w:bCs/>
                <w:sz w:val="19"/>
                <w:szCs w:val="19"/>
              </w:rPr>
              <w:t>D</w:t>
            </w:r>
            <w:r w:rsidRPr="00014CB9">
              <w:rPr>
                <w:rFonts w:ascii="Fira Sans" w:hAnsi="Fira Sans"/>
                <w:bCs/>
                <w:spacing w:val="-2"/>
                <w:sz w:val="19"/>
                <w:szCs w:val="19"/>
              </w:rPr>
              <w:t>ostawca/</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pacing w:val="-2"/>
                <w:sz w:val="19"/>
                <w:szCs w:val="19"/>
              </w:rPr>
              <w:t>Usługo</w:t>
            </w:r>
            <w:r w:rsidRPr="00014CB9">
              <w:rPr>
                <w:rFonts w:ascii="Fira Sans" w:hAnsi="Fira Sans"/>
                <w:bCs/>
                <w:sz w:val="19"/>
                <w:szCs w:val="19"/>
              </w:rPr>
              <w:t>dawca</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Numer</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umowy</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pacing w:val="-2"/>
                <w:sz w:val="19"/>
                <w:szCs w:val="19"/>
              </w:rPr>
              <w:t>podwykonaw</w:t>
            </w:r>
            <w:r w:rsidRPr="00014CB9">
              <w:rPr>
                <w:rFonts w:ascii="Fira Sans" w:hAnsi="Fira Sans"/>
                <w:bCs/>
                <w:sz w:val="19"/>
                <w:szCs w:val="19"/>
              </w:rPr>
              <w:t>czej</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w:t>
            </w:r>
            <w:r w:rsidRPr="00014CB9">
              <w:rPr>
                <w:rFonts w:ascii="Fira Sans" w:hAnsi="Fira Sans"/>
                <w:bCs/>
                <w:i/>
                <w:sz w:val="19"/>
                <w:szCs w:val="19"/>
              </w:rPr>
              <w:t>jeżeli</w:t>
            </w:r>
            <w:r w:rsidR="00684964" w:rsidRPr="00014CB9">
              <w:rPr>
                <w:rFonts w:ascii="Fira Sans" w:hAnsi="Fira Sans"/>
                <w:bCs/>
                <w:i/>
                <w:sz w:val="19"/>
                <w:szCs w:val="19"/>
              </w:rPr>
              <w:t xml:space="preserve"> </w:t>
            </w:r>
            <w:r w:rsidRPr="00014CB9">
              <w:rPr>
                <w:rFonts w:ascii="Fira Sans" w:hAnsi="Fira Sans"/>
                <w:bCs/>
                <w:i/>
                <w:sz w:val="19"/>
                <w:szCs w:val="19"/>
              </w:rPr>
              <w:t>dotyczy</w:t>
            </w:r>
            <w:r w:rsidRPr="00014CB9">
              <w:rPr>
                <w:rFonts w:ascii="Fira Sans" w:hAnsi="Fira Sans"/>
                <w:bCs/>
                <w:sz w:val="19"/>
                <w:szCs w:val="19"/>
              </w:rPr>
              <w:t>)</w:t>
            </w:r>
          </w:p>
        </w:tc>
        <w:tc>
          <w:tcPr>
            <w:tcW w:w="938"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spacing w:line="230" w:lineRule="exact"/>
              <w:ind w:left="17" w:right="23"/>
              <w:jc w:val="center"/>
              <w:rPr>
                <w:rFonts w:ascii="Fira Sans" w:hAnsi="Fira Sans"/>
                <w:sz w:val="19"/>
                <w:szCs w:val="19"/>
              </w:rPr>
            </w:pPr>
            <w:r w:rsidRPr="00014CB9">
              <w:rPr>
                <w:rFonts w:ascii="Fira Sans" w:hAnsi="Fira Sans"/>
                <w:bCs/>
                <w:spacing w:val="-2"/>
                <w:sz w:val="19"/>
                <w:szCs w:val="19"/>
              </w:rPr>
              <w:t xml:space="preserve">Data zawarcia </w:t>
            </w:r>
            <w:r w:rsidRPr="00014CB9">
              <w:rPr>
                <w:rFonts w:ascii="Fira Sans" w:hAnsi="Fira Sans"/>
                <w:bCs/>
                <w:sz w:val="19"/>
                <w:szCs w:val="19"/>
              </w:rPr>
              <w:t>umowy</w:t>
            </w:r>
          </w:p>
        </w:tc>
        <w:tc>
          <w:tcPr>
            <w:tcW w:w="2769"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Rodzaj wykonanych</w:t>
            </w:r>
          </w:p>
          <w:p w:rsidR="00520241" w:rsidRPr="00014CB9" w:rsidRDefault="00520241" w:rsidP="00684964">
            <w:pPr>
              <w:shd w:val="clear" w:color="auto" w:fill="FFFFFF"/>
              <w:spacing w:line="226" w:lineRule="exact"/>
              <w:jc w:val="center"/>
              <w:rPr>
                <w:rFonts w:ascii="Fira Sans" w:hAnsi="Fira Sans"/>
                <w:bCs/>
                <w:sz w:val="19"/>
                <w:szCs w:val="19"/>
              </w:rPr>
            </w:pPr>
            <w:r w:rsidRPr="00014CB9">
              <w:rPr>
                <w:rFonts w:ascii="Fira Sans" w:hAnsi="Fira Sans"/>
                <w:bCs/>
                <w:spacing w:val="-2"/>
                <w:sz w:val="19"/>
                <w:szCs w:val="19"/>
              </w:rPr>
              <w:t>robót/dostarczonego</w:t>
            </w:r>
            <w:r w:rsidR="00684964" w:rsidRPr="00014CB9">
              <w:rPr>
                <w:rFonts w:ascii="Fira Sans" w:hAnsi="Fira Sans"/>
                <w:bCs/>
                <w:spacing w:val="-2"/>
                <w:sz w:val="19"/>
                <w:szCs w:val="19"/>
              </w:rPr>
              <w:t xml:space="preserve"> </w:t>
            </w:r>
            <w:r w:rsidRPr="00014CB9">
              <w:rPr>
                <w:rFonts w:ascii="Fira Sans" w:hAnsi="Fira Sans"/>
                <w:bCs/>
                <w:sz w:val="19"/>
                <w:szCs w:val="19"/>
              </w:rPr>
              <w:t>materiału</w:t>
            </w:r>
          </w:p>
          <w:p w:rsidR="00684964" w:rsidRPr="00014CB9" w:rsidRDefault="00520241" w:rsidP="00684964">
            <w:pPr>
              <w:shd w:val="clear" w:color="auto" w:fill="FFFFFF"/>
              <w:spacing w:line="226" w:lineRule="exact"/>
              <w:jc w:val="center"/>
              <w:rPr>
                <w:rFonts w:ascii="Fira Sans" w:hAnsi="Fira Sans"/>
                <w:bCs/>
                <w:sz w:val="19"/>
                <w:szCs w:val="19"/>
              </w:rPr>
            </w:pPr>
            <w:r w:rsidRPr="00014CB9">
              <w:rPr>
                <w:rFonts w:ascii="Fira Sans" w:hAnsi="Fira Sans"/>
                <w:bCs/>
                <w:sz w:val="19"/>
                <w:szCs w:val="19"/>
              </w:rPr>
              <w:t>(</w:t>
            </w:r>
            <w:r w:rsidRPr="00014CB9">
              <w:rPr>
                <w:rFonts w:ascii="Fira Sans" w:hAnsi="Fira Sans"/>
                <w:bCs/>
                <w:i/>
                <w:sz w:val="19"/>
                <w:szCs w:val="19"/>
              </w:rPr>
              <w:t>należy wskazać rodzaj i ilość materiału</w:t>
            </w:r>
            <w:r w:rsidRPr="00014CB9">
              <w:rPr>
                <w:rFonts w:ascii="Fira Sans" w:hAnsi="Fira Sans"/>
                <w:bCs/>
                <w:sz w:val="19"/>
                <w:szCs w:val="19"/>
              </w:rPr>
              <w:t>)</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/świadczonej usługi</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014CB9" w:rsidRDefault="00520241" w:rsidP="00684964">
            <w:pPr>
              <w:shd w:val="clear" w:color="auto" w:fill="FFFFFF"/>
              <w:spacing w:line="230" w:lineRule="exact"/>
              <w:jc w:val="center"/>
              <w:rPr>
                <w:rFonts w:ascii="Fira Sans" w:hAnsi="Fira Sans"/>
                <w:bCs/>
                <w:sz w:val="19"/>
                <w:szCs w:val="19"/>
              </w:rPr>
            </w:pPr>
            <w:r w:rsidRPr="00014CB9">
              <w:rPr>
                <w:rFonts w:ascii="Fira Sans" w:hAnsi="Fira Sans"/>
                <w:bCs/>
                <w:sz w:val="19"/>
                <w:szCs w:val="19"/>
              </w:rPr>
              <w:t xml:space="preserve">Pozycja </w:t>
            </w:r>
          </w:p>
          <w:p w:rsidR="00520241" w:rsidRPr="00014CB9" w:rsidRDefault="00520241" w:rsidP="007F07CC">
            <w:pPr>
              <w:shd w:val="clear" w:color="auto" w:fill="FFFFFF"/>
              <w:spacing w:line="230" w:lineRule="exact"/>
              <w:jc w:val="center"/>
              <w:rPr>
                <w:rFonts w:ascii="Fira Sans" w:hAnsi="Fira Sans"/>
                <w:sz w:val="19"/>
                <w:szCs w:val="19"/>
              </w:rPr>
            </w:pPr>
            <w:r w:rsidRPr="00014CB9">
              <w:rPr>
                <w:rFonts w:ascii="Fira Sans" w:hAnsi="Fira Sans"/>
                <w:bCs/>
                <w:sz w:val="19"/>
                <w:szCs w:val="19"/>
              </w:rPr>
              <w:t xml:space="preserve">z </w:t>
            </w:r>
            <w:r w:rsidR="007F07CC" w:rsidRPr="00014CB9">
              <w:rPr>
                <w:rFonts w:ascii="Fira Sans" w:hAnsi="Fira Sans"/>
                <w:bCs/>
                <w:sz w:val="19"/>
                <w:szCs w:val="19"/>
              </w:rPr>
              <w:t>h</w:t>
            </w:r>
            <w:r w:rsidRPr="00014CB9">
              <w:rPr>
                <w:rFonts w:ascii="Fira Sans" w:hAnsi="Fira Sans"/>
                <w:bCs/>
                <w:spacing w:val="-2"/>
                <w:sz w:val="19"/>
                <w:szCs w:val="19"/>
              </w:rPr>
              <w:t>armonogram</w:t>
            </w:r>
            <w:r w:rsidRPr="00014CB9">
              <w:rPr>
                <w:rFonts w:ascii="Fira Sans" w:hAnsi="Fira Sans"/>
                <w:bCs/>
                <w:sz w:val="19"/>
                <w:szCs w:val="19"/>
              </w:rPr>
              <w:t>u Wykonawcy</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014CB9" w:rsidRDefault="00520241" w:rsidP="00684964">
            <w:pPr>
              <w:shd w:val="clear" w:color="auto" w:fill="FFFFFF"/>
              <w:spacing w:line="230" w:lineRule="exact"/>
              <w:ind w:left="24" w:right="24"/>
              <w:jc w:val="center"/>
              <w:rPr>
                <w:rFonts w:ascii="Fira Sans" w:hAnsi="Fira Sans"/>
                <w:bCs/>
                <w:sz w:val="19"/>
                <w:szCs w:val="19"/>
              </w:rPr>
            </w:pPr>
            <w:r w:rsidRPr="00014CB9">
              <w:rPr>
                <w:rFonts w:ascii="Fira Sans" w:hAnsi="Fira Sans"/>
                <w:bCs/>
                <w:sz w:val="19"/>
                <w:szCs w:val="19"/>
              </w:rPr>
              <w:t xml:space="preserve">Pozycja </w:t>
            </w:r>
          </w:p>
          <w:p w:rsidR="00520241" w:rsidRPr="00014CB9" w:rsidRDefault="00520241" w:rsidP="00684964">
            <w:pPr>
              <w:shd w:val="clear" w:color="auto" w:fill="FFFFFF"/>
              <w:spacing w:line="230" w:lineRule="exact"/>
              <w:ind w:left="24" w:right="24"/>
              <w:jc w:val="center"/>
              <w:rPr>
                <w:rFonts w:ascii="Fira Sans" w:hAnsi="Fira Sans"/>
                <w:sz w:val="19"/>
                <w:szCs w:val="19"/>
              </w:rPr>
            </w:pPr>
            <w:r w:rsidRPr="00014CB9">
              <w:rPr>
                <w:rFonts w:ascii="Fira Sans" w:hAnsi="Fira Sans"/>
                <w:bCs/>
                <w:sz w:val="19"/>
                <w:szCs w:val="19"/>
              </w:rPr>
              <w:t xml:space="preserve">z kosztorysu </w:t>
            </w:r>
            <w:r w:rsidRPr="00014CB9">
              <w:rPr>
                <w:rFonts w:ascii="Fira Sans" w:hAnsi="Fira Sans"/>
                <w:bCs/>
                <w:spacing w:val="-2"/>
                <w:sz w:val="19"/>
                <w:szCs w:val="19"/>
              </w:rPr>
              <w:t>Wykonawcy</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014CB9" w:rsidRDefault="00520241" w:rsidP="00684964">
            <w:pPr>
              <w:shd w:val="clear" w:color="auto" w:fill="FFFFFF"/>
              <w:spacing w:line="226" w:lineRule="exact"/>
              <w:ind w:left="48" w:right="43"/>
              <w:jc w:val="center"/>
              <w:rPr>
                <w:rFonts w:ascii="Fira Sans" w:hAnsi="Fira Sans"/>
                <w:bCs/>
                <w:sz w:val="19"/>
                <w:szCs w:val="19"/>
              </w:rPr>
            </w:pPr>
            <w:r w:rsidRPr="00014CB9">
              <w:rPr>
                <w:rFonts w:ascii="Fira Sans" w:hAnsi="Fira Sans"/>
                <w:bCs/>
                <w:sz w:val="19"/>
                <w:szCs w:val="19"/>
              </w:rPr>
              <w:t>Pozycja</w:t>
            </w:r>
          </w:p>
          <w:p w:rsidR="00520241" w:rsidRPr="00014CB9" w:rsidRDefault="00520241" w:rsidP="00684964">
            <w:pPr>
              <w:shd w:val="clear" w:color="auto" w:fill="FFFFFF"/>
              <w:spacing w:line="226" w:lineRule="exact"/>
              <w:ind w:left="48" w:right="43"/>
              <w:jc w:val="center"/>
              <w:rPr>
                <w:rFonts w:ascii="Fira Sans" w:hAnsi="Fira Sans"/>
                <w:sz w:val="19"/>
                <w:szCs w:val="19"/>
              </w:rPr>
            </w:pPr>
            <w:r w:rsidRPr="00014CB9">
              <w:rPr>
                <w:rFonts w:ascii="Fira Sans" w:hAnsi="Fira Sans"/>
                <w:bCs/>
                <w:sz w:val="19"/>
                <w:szCs w:val="19"/>
              </w:rPr>
              <w:t xml:space="preserve"> z </w:t>
            </w:r>
            <w:r w:rsidRPr="00014CB9">
              <w:rPr>
                <w:rFonts w:ascii="Fira Sans" w:hAnsi="Fira Sans"/>
                <w:bCs/>
                <w:spacing w:val="-2"/>
                <w:sz w:val="19"/>
                <w:szCs w:val="19"/>
              </w:rPr>
              <w:t xml:space="preserve">Harmonogramu </w:t>
            </w:r>
            <w:r w:rsidR="00916E2F" w:rsidRPr="00014CB9">
              <w:rPr>
                <w:rFonts w:ascii="Fira Sans" w:hAnsi="Fira Sans"/>
                <w:bCs/>
                <w:spacing w:val="-2"/>
                <w:sz w:val="19"/>
                <w:szCs w:val="19"/>
              </w:rPr>
              <w:t>p</w:t>
            </w:r>
            <w:r w:rsidRPr="00014CB9">
              <w:rPr>
                <w:rFonts w:ascii="Fira Sans" w:hAnsi="Fira Sans"/>
                <w:bCs/>
                <w:spacing w:val="-2"/>
                <w:sz w:val="19"/>
                <w:szCs w:val="19"/>
              </w:rPr>
              <w:t>odwykonawcy</w:t>
            </w:r>
          </w:p>
          <w:p w:rsidR="00520241" w:rsidRPr="00014CB9" w:rsidRDefault="00520241" w:rsidP="00684964">
            <w:pPr>
              <w:shd w:val="clear" w:color="auto" w:fill="FFFFFF"/>
              <w:spacing w:line="226" w:lineRule="exact"/>
              <w:ind w:left="48" w:right="43"/>
              <w:jc w:val="center"/>
              <w:rPr>
                <w:rFonts w:ascii="Fira Sans" w:hAnsi="Fira Sans"/>
                <w:sz w:val="19"/>
                <w:szCs w:val="19"/>
              </w:rPr>
            </w:pPr>
            <w:r w:rsidRPr="00014CB9">
              <w:rPr>
                <w:rFonts w:ascii="Fira Sans" w:hAnsi="Fira Sans"/>
                <w:bCs/>
                <w:sz w:val="19"/>
                <w:szCs w:val="19"/>
              </w:rPr>
              <w:t xml:space="preserve">lub dalszego </w:t>
            </w:r>
            <w:r w:rsidRPr="00014CB9">
              <w:rPr>
                <w:rFonts w:ascii="Fira Sans" w:hAnsi="Fira Sans"/>
                <w:bCs/>
                <w:spacing w:val="-2"/>
                <w:sz w:val="19"/>
                <w:szCs w:val="19"/>
              </w:rPr>
              <w:t xml:space="preserve">podwykonawcy </w:t>
            </w:r>
            <w:r w:rsidRPr="00014CB9">
              <w:rPr>
                <w:rFonts w:ascii="Fira Sans" w:hAnsi="Fira Sans"/>
                <w:bCs/>
                <w:sz w:val="19"/>
                <w:szCs w:val="19"/>
              </w:rPr>
              <w:t>(jeżeli dotyczy)</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7F07CC" w:rsidRPr="00014CB9" w:rsidRDefault="00520241" w:rsidP="00684964">
            <w:pPr>
              <w:shd w:val="clear" w:color="auto" w:fill="FFFFFF"/>
              <w:spacing w:line="226" w:lineRule="exact"/>
              <w:jc w:val="center"/>
              <w:rPr>
                <w:rFonts w:ascii="Fira Sans" w:hAnsi="Fira Sans"/>
                <w:bCs/>
                <w:sz w:val="19"/>
                <w:szCs w:val="19"/>
              </w:rPr>
            </w:pPr>
            <w:r w:rsidRPr="00014CB9">
              <w:rPr>
                <w:rFonts w:ascii="Fira Sans" w:hAnsi="Fira Sans"/>
                <w:bCs/>
                <w:sz w:val="19"/>
                <w:szCs w:val="19"/>
              </w:rPr>
              <w:t xml:space="preserve">Pozycja </w:t>
            </w:r>
          </w:p>
          <w:p w:rsidR="00520241" w:rsidRPr="00014CB9" w:rsidRDefault="007F07CC"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 xml:space="preserve">z </w:t>
            </w:r>
            <w:r w:rsidR="00520241" w:rsidRPr="00014CB9">
              <w:rPr>
                <w:rFonts w:ascii="Fira Sans" w:hAnsi="Fira Sans"/>
                <w:bCs/>
                <w:sz w:val="19"/>
                <w:szCs w:val="19"/>
              </w:rPr>
              <w:t>kosztorysu</w:t>
            </w:r>
          </w:p>
          <w:p w:rsidR="00520241" w:rsidRPr="00014CB9" w:rsidRDefault="00916E2F" w:rsidP="00684964">
            <w:pPr>
              <w:shd w:val="clear" w:color="auto" w:fill="FFFFFF"/>
              <w:spacing w:line="226" w:lineRule="exact"/>
              <w:jc w:val="center"/>
              <w:rPr>
                <w:rFonts w:ascii="Fira Sans" w:hAnsi="Fira Sans"/>
                <w:sz w:val="19"/>
                <w:szCs w:val="19"/>
              </w:rPr>
            </w:pPr>
            <w:r w:rsidRPr="00014CB9">
              <w:rPr>
                <w:rFonts w:ascii="Fira Sans" w:hAnsi="Fira Sans"/>
                <w:bCs/>
                <w:spacing w:val="-2"/>
                <w:sz w:val="19"/>
                <w:szCs w:val="19"/>
              </w:rPr>
              <w:t>p</w:t>
            </w:r>
            <w:r w:rsidR="00520241" w:rsidRPr="00014CB9">
              <w:rPr>
                <w:rFonts w:ascii="Fira Sans" w:hAnsi="Fira Sans"/>
                <w:bCs/>
                <w:spacing w:val="-2"/>
                <w:sz w:val="19"/>
                <w:szCs w:val="19"/>
              </w:rPr>
              <w:t>odwykonawcy</w:t>
            </w:r>
          </w:p>
          <w:p w:rsidR="00520241" w:rsidRPr="00014CB9" w:rsidRDefault="00520241" w:rsidP="00684964">
            <w:pPr>
              <w:shd w:val="clear" w:color="auto" w:fill="FFFFFF"/>
              <w:spacing w:line="226" w:lineRule="exact"/>
              <w:jc w:val="center"/>
              <w:rPr>
                <w:rFonts w:ascii="Fira Sans" w:hAnsi="Fira Sans"/>
                <w:bCs/>
                <w:spacing w:val="-2"/>
                <w:sz w:val="19"/>
                <w:szCs w:val="19"/>
              </w:rPr>
            </w:pPr>
            <w:r w:rsidRPr="00014CB9">
              <w:rPr>
                <w:rFonts w:ascii="Fira Sans" w:hAnsi="Fira Sans"/>
                <w:bCs/>
                <w:sz w:val="19"/>
                <w:szCs w:val="19"/>
              </w:rPr>
              <w:t xml:space="preserve">lub dalszego </w:t>
            </w:r>
            <w:r w:rsidRPr="00014CB9">
              <w:rPr>
                <w:rFonts w:ascii="Fira Sans" w:hAnsi="Fira Sans"/>
                <w:bCs/>
                <w:spacing w:val="-2"/>
                <w:sz w:val="19"/>
                <w:szCs w:val="19"/>
              </w:rPr>
              <w:t>podwykonawcy</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(jeżeli dotyczy)</w:t>
            </w:r>
          </w:p>
        </w:tc>
        <w:tc>
          <w:tcPr>
            <w:tcW w:w="1491" w:type="dxa"/>
            <w:tcBorders>
              <w:top w:val="single" w:sz="6" w:space="0" w:color="auto"/>
              <w:left w:val="single" w:sz="6" w:space="0" w:color="auto"/>
              <w:bottom w:val="single" w:sz="6" w:space="0" w:color="auto"/>
              <w:right w:val="single" w:sz="6" w:space="0" w:color="auto"/>
            </w:tcBorders>
            <w:shd w:val="clear" w:color="auto" w:fill="FFFFFF"/>
            <w:vAlign w:val="center"/>
          </w:tcPr>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 xml:space="preserve">Wartość zrealizowanych </w:t>
            </w:r>
            <w:r w:rsidRPr="00014CB9">
              <w:rPr>
                <w:rFonts w:ascii="Fira Sans" w:hAnsi="Fira Sans"/>
                <w:bCs/>
                <w:spacing w:val="-2"/>
                <w:sz w:val="19"/>
                <w:szCs w:val="19"/>
              </w:rPr>
              <w:t xml:space="preserve">robót/dostaw </w:t>
            </w:r>
            <w:r w:rsidRPr="00014CB9">
              <w:rPr>
                <w:rFonts w:ascii="Fira Sans" w:hAnsi="Fira Sans"/>
                <w:bCs/>
                <w:sz w:val="19"/>
                <w:szCs w:val="19"/>
              </w:rPr>
              <w:t xml:space="preserve">/usług przez </w:t>
            </w:r>
            <w:r w:rsidR="00916E2F" w:rsidRPr="00014CB9">
              <w:rPr>
                <w:rFonts w:ascii="Fira Sans" w:hAnsi="Fira Sans"/>
                <w:bCs/>
                <w:sz w:val="19"/>
                <w:szCs w:val="19"/>
              </w:rPr>
              <w:t>p</w:t>
            </w:r>
            <w:r w:rsidRPr="00014CB9">
              <w:rPr>
                <w:rFonts w:ascii="Fira Sans" w:hAnsi="Fira Sans"/>
                <w:bCs/>
                <w:spacing w:val="-2"/>
                <w:sz w:val="19"/>
                <w:szCs w:val="19"/>
              </w:rPr>
              <w:t>odwykonaw</w:t>
            </w:r>
            <w:r w:rsidRPr="00014CB9">
              <w:rPr>
                <w:rFonts w:ascii="Fira Sans" w:hAnsi="Fira Sans"/>
                <w:bCs/>
                <w:sz w:val="19"/>
                <w:szCs w:val="19"/>
              </w:rPr>
              <w:t xml:space="preserve">cę lub dalszego </w:t>
            </w:r>
            <w:r w:rsidRPr="00014CB9">
              <w:rPr>
                <w:rFonts w:ascii="Fira Sans" w:hAnsi="Fira Sans"/>
                <w:bCs/>
                <w:spacing w:val="-2"/>
                <w:sz w:val="19"/>
                <w:szCs w:val="19"/>
              </w:rPr>
              <w:t>podwykonaw</w:t>
            </w:r>
            <w:r w:rsidRPr="00014CB9">
              <w:rPr>
                <w:rFonts w:ascii="Fira Sans" w:hAnsi="Fira Sans"/>
                <w:bCs/>
                <w:sz w:val="19"/>
                <w:szCs w:val="19"/>
              </w:rPr>
              <w:t>cę</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pacing w:val="-1"/>
                <w:sz w:val="19"/>
                <w:szCs w:val="19"/>
              </w:rPr>
              <w:t>(netto/brutto)</w:t>
            </w:r>
          </w:p>
          <w:p w:rsidR="00520241" w:rsidRPr="00014CB9" w:rsidRDefault="00520241" w:rsidP="00684964">
            <w:pPr>
              <w:shd w:val="clear" w:color="auto" w:fill="FFFFFF"/>
              <w:spacing w:line="226" w:lineRule="exact"/>
              <w:jc w:val="center"/>
              <w:rPr>
                <w:rFonts w:ascii="Fira Sans" w:hAnsi="Fira Sans"/>
                <w:sz w:val="19"/>
                <w:szCs w:val="19"/>
              </w:rPr>
            </w:pPr>
            <w:r w:rsidRPr="00014CB9">
              <w:rPr>
                <w:rFonts w:ascii="Fira Sans" w:hAnsi="Fira Sans"/>
                <w:bCs/>
                <w:sz w:val="19"/>
                <w:szCs w:val="19"/>
              </w:rPr>
              <w:t>w zł</w:t>
            </w:r>
          </w:p>
        </w:tc>
      </w:tr>
      <w:tr w:rsidR="00520241" w:rsidRPr="00014CB9" w:rsidTr="00CD74FE">
        <w:trPr>
          <w:trHeight w:hRule="exact" w:val="39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ind w:left="149"/>
              <w:rPr>
                <w:rFonts w:ascii="Fira Sans" w:hAnsi="Fira Sans"/>
                <w:sz w:val="19"/>
                <w:szCs w:val="19"/>
              </w:rPr>
            </w:pPr>
            <w:r w:rsidRPr="00014CB9">
              <w:rPr>
                <w:rFonts w:ascii="Fira Sans" w:hAnsi="Fira Sans"/>
                <w:sz w:val="19"/>
                <w:szCs w:val="19"/>
              </w:rPr>
              <w:t>1.</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r>
      <w:tr w:rsidR="00520241" w:rsidRPr="00014CB9" w:rsidTr="00CD74FE">
        <w:trPr>
          <w:trHeight w:hRule="exact" w:val="39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ind w:left="149"/>
              <w:rPr>
                <w:rFonts w:ascii="Fira Sans" w:hAnsi="Fira Sans"/>
                <w:sz w:val="19"/>
                <w:szCs w:val="19"/>
              </w:rPr>
            </w:pPr>
            <w:r w:rsidRPr="00014CB9">
              <w:rPr>
                <w:rFonts w:ascii="Fira Sans" w:hAnsi="Fira Sans"/>
                <w:sz w:val="19"/>
                <w:szCs w:val="19"/>
              </w:rPr>
              <w:t>2.</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r>
      <w:tr w:rsidR="00520241" w:rsidRPr="00014CB9" w:rsidTr="00CD74FE">
        <w:trPr>
          <w:trHeight w:hRule="exact" w:val="387"/>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ind w:left="149"/>
              <w:rPr>
                <w:rFonts w:ascii="Fira Sans" w:hAnsi="Fira Sans"/>
                <w:sz w:val="19"/>
                <w:szCs w:val="19"/>
              </w:rPr>
            </w:pPr>
            <w:r w:rsidRPr="00014CB9">
              <w:rPr>
                <w:rFonts w:ascii="Fira Sans" w:hAnsi="Fira Sans"/>
                <w:sz w:val="19"/>
                <w:szCs w:val="19"/>
              </w:rPr>
              <w:t>3.</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60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938"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2769"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520241" w:rsidRPr="00014CB9" w:rsidRDefault="00520241" w:rsidP="00200A4C">
            <w:pPr>
              <w:shd w:val="clear" w:color="auto" w:fill="FFFFFF"/>
              <w:rPr>
                <w:rFonts w:ascii="Fira Sans" w:hAnsi="Fira Sans"/>
                <w:sz w:val="19"/>
                <w:szCs w:val="19"/>
              </w:rPr>
            </w:pPr>
          </w:p>
        </w:tc>
      </w:tr>
      <w:tr w:rsidR="00684964" w:rsidRPr="00014CB9" w:rsidTr="00CD74FE">
        <w:trPr>
          <w:trHeight w:hRule="exact" w:val="447"/>
        </w:trPr>
        <w:tc>
          <w:tcPr>
            <w:tcW w:w="658"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1630"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1601"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938"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2769"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1522"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1284" w:type="dxa"/>
            <w:tcBorders>
              <w:top w:val="single" w:sz="6" w:space="0" w:color="auto"/>
              <w:left w:val="nil"/>
              <w:bottom w:val="nil"/>
              <w:right w:val="nil"/>
            </w:tcBorders>
            <w:shd w:val="clear" w:color="auto" w:fill="FFFFFF"/>
          </w:tcPr>
          <w:p w:rsidR="00684964" w:rsidRPr="00014CB9" w:rsidRDefault="00684964" w:rsidP="00200A4C">
            <w:pPr>
              <w:shd w:val="clear" w:color="auto" w:fill="FFFFFF"/>
              <w:rPr>
                <w:rFonts w:ascii="Fira Sans" w:hAnsi="Fira Sans"/>
                <w:sz w:val="19"/>
                <w:szCs w:val="19"/>
              </w:rPr>
            </w:pPr>
          </w:p>
        </w:tc>
        <w:tc>
          <w:tcPr>
            <w:tcW w:w="1716" w:type="dxa"/>
            <w:tcBorders>
              <w:top w:val="single" w:sz="6" w:space="0" w:color="auto"/>
              <w:left w:val="nil"/>
              <w:bottom w:val="nil"/>
              <w:right w:val="single" w:sz="6" w:space="0" w:color="auto"/>
            </w:tcBorders>
            <w:shd w:val="clear" w:color="auto" w:fill="FFFFFF"/>
          </w:tcPr>
          <w:p w:rsidR="00684964" w:rsidRPr="00014CB9" w:rsidRDefault="00684964" w:rsidP="00200A4C">
            <w:pPr>
              <w:shd w:val="clear" w:color="auto" w:fill="FFFFFF"/>
              <w:rPr>
                <w:rFonts w:ascii="Fira Sans" w:hAnsi="Fira Sans"/>
                <w:sz w:val="19"/>
                <w:szCs w:val="19"/>
              </w:rPr>
            </w:pPr>
          </w:p>
        </w:tc>
        <w:tc>
          <w:tcPr>
            <w:tcW w:w="1425" w:type="dxa"/>
            <w:tcBorders>
              <w:top w:val="single" w:sz="6" w:space="0" w:color="auto"/>
              <w:left w:val="single" w:sz="6" w:space="0" w:color="auto"/>
              <w:bottom w:val="single" w:sz="6" w:space="0" w:color="auto"/>
              <w:right w:val="single" w:sz="4" w:space="0" w:color="auto"/>
            </w:tcBorders>
            <w:shd w:val="clear" w:color="auto" w:fill="FFFFFF"/>
            <w:vAlign w:val="center"/>
          </w:tcPr>
          <w:p w:rsidR="00684964" w:rsidRPr="00014CB9" w:rsidRDefault="00684964" w:rsidP="00684964">
            <w:pPr>
              <w:shd w:val="clear" w:color="auto" w:fill="FFFFFF"/>
              <w:rPr>
                <w:rFonts w:ascii="Fira Sans" w:hAnsi="Fira Sans"/>
                <w:b/>
                <w:sz w:val="19"/>
                <w:szCs w:val="19"/>
              </w:rPr>
            </w:pPr>
            <w:r w:rsidRPr="00014CB9">
              <w:rPr>
                <w:rFonts w:ascii="Fira Sans" w:hAnsi="Fira Sans"/>
                <w:b/>
                <w:bCs/>
                <w:sz w:val="19"/>
                <w:szCs w:val="19"/>
              </w:rPr>
              <w:t>RAZEM</w:t>
            </w:r>
          </w:p>
        </w:tc>
        <w:tc>
          <w:tcPr>
            <w:tcW w:w="1491" w:type="dxa"/>
            <w:tcBorders>
              <w:top w:val="single" w:sz="6" w:space="0" w:color="auto"/>
              <w:left w:val="single" w:sz="4" w:space="0" w:color="auto"/>
              <w:bottom w:val="single" w:sz="6" w:space="0" w:color="auto"/>
              <w:right w:val="single" w:sz="6" w:space="0" w:color="auto"/>
            </w:tcBorders>
            <w:shd w:val="clear" w:color="auto" w:fill="FFFFFF"/>
          </w:tcPr>
          <w:p w:rsidR="00684964" w:rsidRPr="00014CB9" w:rsidRDefault="00684964" w:rsidP="00684964">
            <w:pPr>
              <w:shd w:val="clear" w:color="auto" w:fill="FFFFFF"/>
              <w:rPr>
                <w:rFonts w:ascii="Fira Sans" w:hAnsi="Fira Sans"/>
                <w:sz w:val="19"/>
                <w:szCs w:val="19"/>
              </w:rPr>
            </w:pPr>
          </w:p>
        </w:tc>
      </w:tr>
    </w:tbl>
    <w:p w:rsidR="00520241" w:rsidRPr="00014CB9" w:rsidRDefault="00520241" w:rsidP="00916E2F">
      <w:pPr>
        <w:shd w:val="clear" w:color="auto" w:fill="FFFFFF"/>
        <w:tabs>
          <w:tab w:val="left" w:pos="2491"/>
          <w:tab w:val="left" w:pos="5942"/>
        </w:tabs>
        <w:spacing w:before="672" w:line="230" w:lineRule="exact"/>
        <w:ind w:left="77" w:right="1210" w:firstLine="65"/>
        <w:rPr>
          <w:rFonts w:ascii="Fira Sans" w:hAnsi="Fira Sans"/>
          <w:sz w:val="19"/>
          <w:szCs w:val="19"/>
        </w:rPr>
      </w:pPr>
      <w:r w:rsidRPr="00014CB9">
        <w:rPr>
          <w:rFonts w:ascii="Fira Sans" w:hAnsi="Fira Sans"/>
          <w:bCs/>
          <w:spacing w:val="-1"/>
          <w:sz w:val="19"/>
          <w:szCs w:val="19"/>
        </w:rPr>
        <w:t>Potwierdzenie przez podwykonawców lub dalszych podwykonawców zakresu i wartości</w:t>
      </w:r>
      <w:r w:rsidR="00916E2F" w:rsidRPr="00014CB9">
        <w:rPr>
          <w:rFonts w:ascii="Fira Sans" w:hAnsi="Fira Sans"/>
          <w:bCs/>
          <w:spacing w:val="-1"/>
          <w:sz w:val="19"/>
          <w:szCs w:val="19"/>
        </w:rPr>
        <w:t xml:space="preserve"> </w:t>
      </w:r>
      <w:r w:rsidRPr="00014CB9">
        <w:rPr>
          <w:rFonts w:ascii="Fira Sans" w:hAnsi="Fira Sans"/>
          <w:bCs/>
          <w:sz w:val="19"/>
          <w:szCs w:val="19"/>
        </w:rPr>
        <w:t>robót/dostaw/świadczonych usług:</w:t>
      </w:r>
    </w:p>
    <w:p w:rsidR="00520241" w:rsidRPr="00014CB9" w:rsidRDefault="00520241" w:rsidP="00520241">
      <w:pPr>
        <w:shd w:val="clear" w:color="auto" w:fill="FFFFFF"/>
        <w:tabs>
          <w:tab w:val="left" w:pos="2414"/>
          <w:tab w:val="left" w:pos="5866"/>
        </w:tabs>
        <w:ind w:right="1208"/>
        <w:rPr>
          <w:rFonts w:ascii="Fira Sans" w:hAnsi="Fira Sans"/>
          <w:kern w:val="22"/>
          <w:sz w:val="19"/>
          <w:szCs w:val="19"/>
        </w:rPr>
      </w:pPr>
    </w:p>
    <w:p w:rsidR="00520241" w:rsidRPr="00014CB9" w:rsidRDefault="00916E2F" w:rsidP="00916E2F">
      <w:pPr>
        <w:shd w:val="clear" w:color="auto" w:fill="FFFFFF"/>
        <w:tabs>
          <w:tab w:val="left" w:pos="2414"/>
          <w:tab w:val="left" w:pos="5866"/>
        </w:tabs>
        <w:ind w:left="142" w:right="1208"/>
        <w:rPr>
          <w:rFonts w:ascii="Fira Sans" w:hAnsi="Fira Sans"/>
          <w:kern w:val="22"/>
          <w:sz w:val="19"/>
          <w:szCs w:val="19"/>
        </w:rPr>
      </w:pPr>
      <w:r w:rsidRPr="00014CB9">
        <w:rPr>
          <w:rFonts w:ascii="Fira Sans" w:hAnsi="Fira Sans"/>
          <w:b/>
          <w:bCs/>
          <w:sz w:val="19"/>
          <w:szCs w:val="19"/>
        </w:rPr>
        <w:t>Zamawiający:</w:t>
      </w:r>
      <w:r w:rsidRPr="00014CB9">
        <w:rPr>
          <w:rFonts w:ascii="Fira Sans" w:hAnsi="Fira Sans"/>
          <w:b/>
          <w:bCs/>
          <w:sz w:val="19"/>
          <w:szCs w:val="19"/>
        </w:rPr>
        <w:tab/>
      </w:r>
      <w:r w:rsidRPr="00014CB9">
        <w:rPr>
          <w:rFonts w:ascii="Fira Sans" w:hAnsi="Fira Sans"/>
          <w:b/>
          <w:bCs/>
          <w:sz w:val="19"/>
          <w:szCs w:val="19"/>
        </w:rPr>
        <w:tab/>
      </w:r>
      <w:r w:rsidRPr="00014CB9">
        <w:rPr>
          <w:rFonts w:ascii="Fira Sans" w:hAnsi="Fira Sans"/>
          <w:b/>
          <w:bCs/>
          <w:sz w:val="19"/>
          <w:szCs w:val="19"/>
        </w:rPr>
        <w:tab/>
      </w:r>
      <w:r w:rsidRPr="00014CB9">
        <w:rPr>
          <w:rFonts w:ascii="Fira Sans" w:hAnsi="Fira Sans"/>
          <w:b/>
          <w:bCs/>
          <w:sz w:val="19"/>
          <w:szCs w:val="19"/>
        </w:rPr>
        <w:tab/>
        <w:t xml:space="preserve"> Wykonawca:</w:t>
      </w:r>
      <w:r w:rsidRPr="00014CB9">
        <w:rPr>
          <w:rFonts w:ascii="Fira Sans" w:hAnsi="Fira Sans"/>
          <w:b/>
          <w:bCs/>
          <w:sz w:val="19"/>
          <w:szCs w:val="19"/>
        </w:rPr>
        <w:tab/>
      </w:r>
    </w:p>
    <w:p w:rsidR="00520241" w:rsidRPr="00014CB9" w:rsidRDefault="00520241" w:rsidP="00520241">
      <w:pPr>
        <w:shd w:val="clear" w:color="auto" w:fill="FFFFFF"/>
        <w:tabs>
          <w:tab w:val="left" w:pos="2414"/>
          <w:tab w:val="left" w:pos="5866"/>
        </w:tabs>
        <w:ind w:right="1208"/>
        <w:rPr>
          <w:rFonts w:ascii="Fira Sans" w:hAnsi="Fira Sans"/>
          <w:kern w:val="22"/>
          <w:sz w:val="19"/>
          <w:szCs w:val="19"/>
        </w:rPr>
      </w:pPr>
    </w:p>
    <w:p w:rsidR="00CD74FE" w:rsidRPr="00014CB9" w:rsidRDefault="00CD74FE" w:rsidP="00520241">
      <w:pPr>
        <w:shd w:val="clear" w:color="auto" w:fill="FFFFFF"/>
        <w:tabs>
          <w:tab w:val="left" w:pos="2414"/>
          <w:tab w:val="left" w:pos="5866"/>
        </w:tabs>
        <w:spacing w:before="691" w:line="230" w:lineRule="exact"/>
        <w:ind w:right="1210"/>
        <w:rPr>
          <w:rFonts w:ascii="Fira Sans" w:hAnsi="Fira Sans"/>
          <w:kern w:val="22"/>
          <w:sz w:val="19"/>
          <w:szCs w:val="19"/>
        </w:rPr>
        <w:sectPr w:rsidR="00CD74FE" w:rsidRPr="00014CB9" w:rsidSect="00CD74FE">
          <w:pgSz w:w="16834" w:h="11909" w:orient="landscape"/>
          <w:pgMar w:top="1418" w:right="1134" w:bottom="1270" w:left="1134" w:header="708" w:footer="708" w:gutter="0"/>
          <w:cols w:space="60"/>
          <w:noEndnote/>
        </w:sectPr>
      </w:pPr>
    </w:p>
    <w:p w:rsidR="00570563" w:rsidRPr="00014CB9" w:rsidRDefault="00FD321F" w:rsidP="002905F6">
      <w:pPr>
        <w:shd w:val="clear" w:color="auto" w:fill="FFFFFF"/>
        <w:spacing w:line="276" w:lineRule="auto"/>
        <w:ind w:left="5242" w:right="10"/>
        <w:jc w:val="right"/>
        <w:rPr>
          <w:rFonts w:ascii="Fira Sans" w:hAnsi="Fira Sans"/>
          <w:kern w:val="22"/>
          <w:sz w:val="19"/>
          <w:szCs w:val="19"/>
        </w:rPr>
      </w:pPr>
      <w:r w:rsidRPr="00014CB9">
        <w:rPr>
          <w:rFonts w:ascii="Fira Sans" w:hAnsi="Fira Sans"/>
          <w:kern w:val="22"/>
          <w:sz w:val="19"/>
          <w:szCs w:val="19"/>
        </w:rPr>
        <w:lastRenderedPageBreak/>
        <w:t>Załącznik nr</w:t>
      </w:r>
      <w:r w:rsidR="00DF5DF1" w:rsidRPr="00014CB9">
        <w:rPr>
          <w:rFonts w:ascii="Fira Sans" w:hAnsi="Fira Sans"/>
          <w:kern w:val="22"/>
          <w:sz w:val="19"/>
          <w:szCs w:val="19"/>
        </w:rPr>
        <w:t xml:space="preserve"> 8</w:t>
      </w:r>
      <w:r w:rsidRPr="00014CB9">
        <w:rPr>
          <w:rFonts w:ascii="Fira Sans" w:hAnsi="Fira Sans"/>
          <w:kern w:val="22"/>
          <w:sz w:val="19"/>
          <w:szCs w:val="19"/>
        </w:rPr>
        <w:t xml:space="preserve"> </w:t>
      </w:r>
    </w:p>
    <w:p w:rsidR="00570563" w:rsidRPr="00014CB9" w:rsidRDefault="00FD321F" w:rsidP="0077003D">
      <w:pPr>
        <w:shd w:val="clear" w:color="auto" w:fill="FFFFFF"/>
        <w:spacing w:line="276" w:lineRule="auto"/>
        <w:ind w:left="5242" w:right="10"/>
        <w:jc w:val="right"/>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FD321F" w:rsidRPr="00014CB9" w:rsidRDefault="00FD321F" w:rsidP="00570563">
      <w:pPr>
        <w:shd w:val="clear" w:color="auto" w:fill="FFFFFF"/>
        <w:spacing w:line="276" w:lineRule="auto"/>
        <w:ind w:right="10"/>
        <w:jc w:val="center"/>
        <w:rPr>
          <w:rFonts w:ascii="Fira Sans" w:hAnsi="Fira Sans"/>
          <w:kern w:val="22"/>
          <w:sz w:val="19"/>
          <w:szCs w:val="19"/>
        </w:rPr>
      </w:pPr>
      <w:r w:rsidRPr="00014CB9">
        <w:rPr>
          <w:rFonts w:ascii="Fira Sans" w:hAnsi="Fira Sans"/>
          <w:i/>
          <w:iCs/>
          <w:kern w:val="22"/>
          <w:sz w:val="19"/>
          <w:szCs w:val="19"/>
        </w:rPr>
        <w:t>(Projekt treści „Karty gwarancyjnej”)</w:t>
      </w:r>
    </w:p>
    <w:p w:rsidR="004849A5" w:rsidRPr="00014CB9" w:rsidRDefault="004849A5" w:rsidP="002905F6">
      <w:pPr>
        <w:shd w:val="clear" w:color="auto" w:fill="FFFFFF"/>
        <w:spacing w:line="276" w:lineRule="auto"/>
        <w:ind w:right="5"/>
        <w:jc w:val="center"/>
        <w:rPr>
          <w:rFonts w:ascii="Fira Sans" w:hAnsi="Fira Sans"/>
          <w:b/>
          <w:bCs/>
          <w:kern w:val="22"/>
          <w:sz w:val="19"/>
          <w:szCs w:val="19"/>
        </w:rPr>
      </w:pP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KARTA GWARANCYJNA z dnia ……………. r.</w:t>
      </w:r>
    </w:p>
    <w:p w:rsidR="004849A5" w:rsidRPr="00014CB9" w:rsidRDefault="00FD321F" w:rsidP="002905F6">
      <w:pPr>
        <w:shd w:val="clear" w:color="auto" w:fill="FFFFFF"/>
        <w:spacing w:line="276" w:lineRule="auto"/>
        <w:ind w:left="2251" w:right="572"/>
        <w:jc w:val="center"/>
        <w:rPr>
          <w:rFonts w:ascii="Fira Sans" w:hAnsi="Fira Sans"/>
          <w:kern w:val="22"/>
          <w:sz w:val="19"/>
          <w:szCs w:val="19"/>
        </w:rPr>
      </w:pPr>
      <w:r w:rsidRPr="00014CB9">
        <w:rPr>
          <w:rFonts w:ascii="Fira Sans" w:hAnsi="Fira Sans"/>
          <w:kern w:val="22"/>
          <w:sz w:val="19"/>
          <w:szCs w:val="19"/>
        </w:rPr>
        <w:t>dla wykonanego w ramach Umowy nr …………….. z dnia …………. r. wraz z ……………..</w:t>
      </w:r>
    </w:p>
    <w:p w:rsidR="004849A5" w:rsidRPr="00014CB9" w:rsidRDefault="00FD321F" w:rsidP="004849A5">
      <w:pPr>
        <w:shd w:val="clear" w:color="auto" w:fill="FFFFFF"/>
        <w:spacing w:line="276" w:lineRule="auto"/>
        <w:ind w:left="709" w:right="572"/>
        <w:jc w:val="center"/>
        <w:rPr>
          <w:rFonts w:ascii="Fira Sans" w:hAnsi="Fira Sans"/>
          <w:kern w:val="22"/>
          <w:sz w:val="19"/>
          <w:szCs w:val="19"/>
        </w:rPr>
      </w:pPr>
      <w:r w:rsidRPr="00014CB9">
        <w:rPr>
          <w:rFonts w:ascii="Fira Sans" w:hAnsi="Fira Sans"/>
          <w:kern w:val="22"/>
          <w:sz w:val="19"/>
          <w:szCs w:val="19"/>
        </w:rPr>
        <w:t>zadania pn.:</w:t>
      </w:r>
      <w:r w:rsidR="004849A5" w:rsidRPr="00014CB9">
        <w:rPr>
          <w:rFonts w:ascii="Fira Sans" w:hAnsi="Fira Sans"/>
          <w:kern w:val="22"/>
          <w:sz w:val="19"/>
          <w:szCs w:val="19"/>
        </w:rPr>
        <w:t xml:space="preserve"> „Termomodernizacja budynku Głównego Urzędu Statystycznego”</w:t>
      </w:r>
    </w:p>
    <w:p w:rsidR="004849A5" w:rsidRPr="00014CB9" w:rsidRDefault="004849A5" w:rsidP="002905F6">
      <w:pPr>
        <w:shd w:val="clear" w:color="auto" w:fill="FFFFFF"/>
        <w:spacing w:line="276" w:lineRule="auto"/>
        <w:ind w:left="142"/>
        <w:rPr>
          <w:rFonts w:ascii="Fira Sans" w:hAnsi="Fira Sans"/>
          <w:kern w:val="22"/>
          <w:sz w:val="19"/>
          <w:szCs w:val="19"/>
        </w:rPr>
      </w:pPr>
    </w:p>
    <w:p w:rsidR="00D31964" w:rsidRPr="00014CB9" w:rsidRDefault="00FD321F" w:rsidP="002905F6">
      <w:pPr>
        <w:shd w:val="clear" w:color="auto" w:fill="FFFFFF"/>
        <w:tabs>
          <w:tab w:val="left" w:pos="1459"/>
          <w:tab w:val="left" w:pos="2678"/>
          <w:tab w:val="left" w:pos="3384"/>
          <w:tab w:val="left" w:pos="5400"/>
          <w:tab w:val="left" w:pos="6005"/>
          <w:tab w:val="left" w:pos="6922"/>
          <w:tab w:val="left" w:pos="8626"/>
        </w:tabs>
        <w:spacing w:line="276" w:lineRule="auto"/>
        <w:ind w:firstLine="4397"/>
        <w:rPr>
          <w:rFonts w:ascii="Fira Sans" w:hAnsi="Fira Sans"/>
          <w:b/>
          <w:bCs/>
          <w:kern w:val="22"/>
          <w:sz w:val="19"/>
          <w:szCs w:val="19"/>
        </w:rPr>
      </w:pPr>
      <w:r w:rsidRPr="00014CB9">
        <w:rPr>
          <w:rFonts w:ascii="Fira Sans" w:hAnsi="Fira Sans"/>
          <w:b/>
          <w:bCs/>
          <w:kern w:val="22"/>
          <w:sz w:val="19"/>
          <w:szCs w:val="19"/>
        </w:rPr>
        <w:t>§ 1</w:t>
      </w:r>
    </w:p>
    <w:p w:rsidR="00FD321F" w:rsidRPr="00014CB9" w:rsidRDefault="00FD321F" w:rsidP="007F07CC">
      <w:pPr>
        <w:shd w:val="clear" w:color="auto" w:fill="FFFFFF"/>
        <w:tabs>
          <w:tab w:val="left" w:pos="1459"/>
          <w:tab w:val="left" w:pos="2678"/>
          <w:tab w:val="left" w:pos="3384"/>
          <w:tab w:val="left" w:pos="5400"/>
          <w:tab w:val="left" w:pos="6005"/>
          <w:tab w:val="left" w:pos="6922"/>
          <w:tab w:val="left" w:pos="8626"/>
        </w:tabs>
        <w:spacing w:line="276" w:lineRule="auto"/>
        <w:jc w:val="both"/>
        <w:rPr>
          <w:rFonts w:ascii="Fira Sans" w:hAnsi="Fira Sans"/>
          <w:kern w:val="22"/>
          <w:sz w:val="19"/>
          <w:szCs w:val="19"/>
        </w:rPr>
      </w:pPr>
      <w:r w:rsidRPr="00014CB9">
        <w:rPr>
          <w:rFonts w:ascii="Fira Sans" w:hAnsi="Fira Sans"/>
          <w:b/>
          <w:bCs/>
          <w:kern w:val="22"/>
          <w:sz w:val="19"/>
          <w:szCs w:val="19"/>
        </w:rPr>
        <w:t>Wykonawca - ……………………………………………………………………………, udziela</w:t>
      </w:r>
      <w:r w:rsidR="00D31964" w:rsidRPr="00014CB9">
        <w:rPr>
          <w:rFonts w:ascii="Fira Sans" w:hAnsi="Fira Sans"/>
          <w:b/>
          <w:bCs/>
          <w:kern w:val="22"/>
          <w:sz w:val="19"/>
          <w:szCs w:val="19"/>
        </w:rPr>
        <w:t xml:space="preserve"> </w:t>
      </w:r>
      <w:r w:rsidRPr="00014CB9">
        <w:rPr>
          <w:rFonts w:ascii="Fira Sans" w:hAnsi="Fira Sans"/>
          <w:b/>
          <w:bCs/>
          <w:kern w:val="22"/>
          <w:sz w:val="19"/>
          <w:szCs w:val="19"/>
        </w:rPr>
        <w:t>Zamawiającemu …………………………………………………………………….., gwarancji na</w:t>
      </w:r>
      <w:r w:rsidR="00D31964" w:rsidRPr="00014CB9">
        <w:rPr>
          <w:rFonts w:ascii="Fira Sans" w:hAnsi="Fira Sans"/>
          <w:b/>
          <w:bCs/>
          <w:kern w:val="22"/>
          <w:sz w:val="19"/>
          <w:szCs w:val="19"/>
        </w:rPr>
        <w:t xml:space="preserve"> </w:t>
      </w:r>
      <w:r w:rsidRPr="00014CB9">
        <w:rPr>
          <w:rFonts w:ascii="Fira Sans" w:hAnsi="Fira Sans"/>
          <w:b/>
          <w:bCs/>
          <w:kern w:val="22"/>
          <w:sz w:val="19"/>
          <w:szCs w:val="19"/>
        </w:rPr>
        <w:t>przedmiot</w:t>
      </w:r>
      <w:r w:rsidR="00D31964" w:rsidRPr="00014CB9">
        <w:rPr>
          <w:rFonts w:ascii="Fira Sans" w:hAnsi="Fira Sans"/>
          <w:b/>
          <w:bCs/>
          <w:kern w:val="22"/>
          <w:sz w:val="19"/>
          <w:szCs w:val="19"/>
        </w:rPr>
        <w:t xml:space="preserve"> </w:t>
      </w:r>
      <w:r w:rsidRPr="00014CB9">
        <w:rPr>
          <w:rFonts w:ascii="Fira Sans" w:hAnsi="Fira Sans"/>
          <w:b/>
          <w:bCs/>
          <w:kern w:val="22"/>
          <w:sz w:val="19"/>
          <w:szCs w:val="19"/>
        </w:rPr>
        <w:t>Umowy</w:t>
      </w:r>
      <w:r w:rsidR="00D31964" w:rsidRPr="00014CB9">
        <w:rPr>
          <w:rFonts w:ascii="Fira Sans" w:hAnsi="Fira Sans"/>
          <w:b/>
          <w:bCs/>
          <w:kern w:val="22"/>
          <w:sz w:val="19"/>
          <w:szCs w:val="19"/>
        </w:rPr>
        <w:t xml:space="preserve"> </w:t>
      </w:r>
      <w:r w:rsidRPr="00014CB9">
        <w:rPr>
          <w:rFonts w:ascii="Fira Sans" w:hAnsi="Fira Sans"/>
          <w:b/>
          <w:bCs/>
          <w:kern w:val="22"/>
          <w:sz w:val="19"/>
          <w:szCs w:val="19"/>
        </w:rPr>
        <w:t>nr</w:t>
      </w:r>
      <w:r w:rsidR="00D31964" w:rsidRPr="00014CB9">
        <w:rPr>
          <w:rFonts w:ascii="Fira Sans" w:hAnsi="Fira Sans"/>
          <w:b/>
          <w:bCs/>
          <w:kern w:val="22"/>
          <w:sz w:val="19"/>
          <w:szCs w:val="19"/>
        </w:rPr>
        <w:t xml:space="preserve"> </w:t>
      </w:r>
      <w:r w:rsidRPr="00014CB9">
        <w:rPr>
          <w:rFonts w:ascii="Fira Sans" w:hAnsi="Fira Sans"/>
          <w:b/>
          <w:bCs/>
          <w:kern w:val="22"/>
          <w:sz w:val="19"/>
          <w:szCs w:val="19"/>
        </w:rPr>
        <w:t>…………</w:t>
      </w:r>
      <w:r w:rsidR="00D31964" w:rsidRPr="00014CB9">
        <w:rPr>
          <w:rFonts w:ascii="Fira Sans" w:hAnsi="Fira Sans"/>
          <w:b/>
          <w:bCs/>
          <w:kern w:val="22"/>
          <w:sz w:val="19"/>
          <w:szCs w:val="19"/>
        </w:rPr>
        <w:t>………….</w:t>
      </w:r>
      <w:r w:rsidRPr="00014CB9">
        <w:rPr>
          <w:rFonts w:ascii="Fira Sans" w:hAnsi="Fira Sans"/>
          <w:b/>
          <w:bCs/>
          <w:kern w:val="22"/>
          <w:sz w:val="19"/>
          <w:szCs w:val="19"/>
        </w:rPr>
        <w:t>………..</w:t>
      </w:r>
      <w:r w:rsidR="00D31964" w:rsidRPr="00014CB9">
        <w:rPr>
          <w:rFonts w:ascii="Fira Sans" w:hAnsi="Fira Sans"/>
          <w:b/>
          <w:bCs/>
          <w:kern w:val="22"/>
          <w:sz w:val="19"/>
          <w:szCs w:val="19"/>
        </w:rPr>
        <w:t xml:space="preserve"> </w:t>
      </w:r>
      <w:r w:rsidRPr="00014CB9">
        <w:rPr>
          <w:rFonts w:ascii="Fira Sans" w:hAnsi="Fira Sans"/>
          <w:b/>
          <w:bCs/>
          <w:kern w:val="22"/>
          <w:sz w:val="19"/>
          <w:szCs w:val="19"/>
        </w:rPr>
        <w:t>z</w:t>
      </w:r>
      <w:r w:rsidR="00D31964" w:rsidRPr="00014CB9">
        <w:rPr>
          <w:rFonts w:ascii="Fira Sans" w:hAnsi="Fira Sans"/>
          <w:b/>
          <w:bCs/>
          <w:kern w:val="22"/>
          <w:sz w:val="19"/>
          <w:szCs w:val="19"/>
        </w:rPr>
        <w:t xml:space="preserve"> </w:t>
      </w:r>
      <w:r w:rsidRPr="00014CB9">
        <w:rPr>
          <w:rFonts w:ascii="Fira Sans" w:hAnsi="Fira Sans"/>
          <w:b/>
          <w:bCs/>
          <w:kern w:val="22"/>
          <w:sz w:val="19"/>
          <w:szCs w:val="19"/>
        </w:rPr>
        <w:t>dnia</w:t>
      </w:r>
      <w:r w:rsidR="00D31964" w:rsidRPr="00014CB9">
        <w:rPr>
          <w:rFonts w:ascii="Fira Sans" w:hAnsi="Fira Sans"/>
          <w:b/>
          <w:bCs/>
          <w:kern w:val="22"/>
          <w:sz w:val="19"/>
          <w:szCs w:val="19"/>
        </w:rPr>
        <w:t xml:space="preserve"> </w:t>
      </w:r>
      <w:r w:rsidRPr="00014CB9">
        <w:rPr>
          <w:rFonts w:ascii="Fira Sans" w:hAnsi="Fira Sans"/>
          <w:b/>
          <w:bCs/>
          <w:kern w:val="22"/>
          <w:sz w:val="19"/>
          <w:szCs w:val="19"/>
        </w:rPr>
        <w:t>……</w:t>
      </w:r>
      <w:r w:rsidR="00D31964" w:rsidRPr="00014CB9">
        <w:rPr>
          <w:rFonts w:ascii="Fira Sans" w:hAnsi="Fira Sans"/>
          <w:b/>
          <w:bCs/>
          <w:kern w:val="22"/>
          <w:sz w:val="19"/>
          <w:szCs w:val="19"/>
        </w:rPr>
        <w:t>…</w:t>
      </w:r>
      <w:r w:rsidRPr="00014CB9">
        <w:rPr>
          <w:rFonts w:ascii="Fira Sans" w:hAnsi="Fira Sans"/>
          <w:b/>
          <w:bCs/>
          <w:kern w:val="22"/>
          <w:sz w:val="19"/>
          <w:szCs w:val="19"/>
        </w:rPr>
        <w:t>…………</w:t>
      </w:r>
      <w:r w:rsidR="00D31964" w:rsidRPr="00014CB9">
        <w:rPr>
          <w:rFonts w:ascii="Fira Sans" w:hAnsi="Fira Sans"/>
          <w:b/>
          <w:bCs/>
          <w:kern w:val="22"/>
          <w:sz w:val="19"/>
          <w:szCs w:val="19"/>
        </w:rPr>
        <w:t>…………….</w:t>
      </w:r>
      <w:r w:rsidRPr="00014CB9">
        <w:rPr>
          <w:rFonts w:ascii="Fira Sans" w:hAnsi="Fira Sans"/>
          <w:b/>
          <w:bCs/>
          <w:kern w:val="22"/>
          <w:sz w:val="19"/>
          <w:szCs w:val="19"/>
        </w:rPr>
        <w:t>wraz</w:t>
      </w:r>
      <w:r w:rsidR="007F07CC" w:rsidRPr="00014CB9">
        <w:rPr>
          <w:rFonts w:ascii="Fira Sans" w:hAnsi="Fira Sans"/>
          <w:b/>
          <w:bCs/>
          <w:kern w:val="22"/>
          <w:sz w:val="19"/>
          <w:szCs w:val="19"/>
        </w:rPr>
        <w:t xml:space="preserve"> </w:t>
      </w:r>
      <w:r w:rsidRPr="00014CB9">
        <w:rPr>
          <w:rFonts w:ascii="Fira Sans" w:hAnsi="Fira Sans"/>
          <w:b/>
          <w:bCs/>
          <w:kern w:val="22"/>
          <w:sz w:val="19"/>
          <w:szCs w:val="19"/>
        </w:rPr>
        <w:t>z</w:t>
      </w:r>
      <w:r w:rsidR="007F07CC" w:rsidRPr="00014CB9">
        <w:rPr>
          <w:rFonts w:ascii="Fira Sans" w:hAnsi="Fira Sans"/>
          <w:b/>
          <w:bCs/>
          <w:kern w:val="22"/>
          <w:sz w:val="19"/>
          <w:szCs w:val="19"/>
        </w:rPr>
        <w:t> </w:t>
      </w:r>
      <w:r w:rsidRPr="00014CB9">
        <w:rPr>
          <w:rFonts w:ascii="Fira Sans" w:hAnsi="Fira Sans"/>
          <w:b/>
          <w:bCs/>
          <w:kern w:val="22"/>
          <w:sz w:val="19"/>
          <w:szCs w:val="19"/>
        </w:rPr>
        <w:t xml:space="preserve">……………… (dalej: umowa) zgodnie z warunkami opisanymi w </w:t>
      </w:r>
      <w:r w:rsidR="008C297F">
        <w:rPr>
          <w:rFonts w:ascii="Fira Sans" w:hAnsi="Fira Sans"/>
          <w:b/>
          <w:bCs/>
          <w:kern w:val="22"/>
          <w:sz w:val="19"/>
          <w:szCs w:val="19"/>
        </w:rPr>
        <w:fldChar w:fldCharType="begin"/>
      </w:r>
      <w:r w:rsidR="004B249A">
        <w:rPr>
          <w:rFonts w:ascii="Fira Sans" w:hAnsi="Fira Sans"/>
          <w:b/>
          <w:bCs/>
          <w:kern w:val="22"/>
          <w:sz w:val="19"/>
          <w:szCs w:val="19"/>
        </w:rPr>
        <w:instrText xml:space="preserve"> REF _Ref523216636 \n \h </w:instrText>
      </w:r>
      <w:r w:rsidR="008C297F">
        <w:rPr>
          <w:rFonts w:ascii="Fira Sans" w:hAnsi="Fira Sans"/>
          <w:b/>
          <w:bCs/>
          <w:kern w:val="22"/>
          <w:sz w:val="19"/>
          <w:szCs w:val="19"/>
        </w:rPr>
      </w:r>
      <w:r w:rsidR="008C297F">
        <w:rPr>
          <w:rFonts w:ascii="Fira Sans" w:hAnsi="Fira Sans"/>
          <w:b/>
          <w:bCs/>
          <w:kern w:val="22"/>
          <w:sz w:val="19"/>
          <w:szCs w:val="19"/>
        </w:rPr>
        <w:fldChar w:fldCharType="separate"/>
      </w:r>
      <w:r w:rsidR="00F403FC">
        <w:rPr>
          <w:rFonts w:ascii="Fira Sans" w:hAnsi="Fira Sans"/>
          <w:b/>
          <w:bCs/>
          <w:kern w:val="22"/>
          <w:sz w:val="19"/>
          <w:szCs w:val="19"/>
        </w:rPr>
        <w:t>§ 11</w:t>
      </w:r>
      <w:r w:rsidR="008C297F">
        <w:rPr>
          <w:rFonts w:ascii="Fira Sans" w:hAnsi="Fira Sans"/>
          <w:b/>
          <w:bCs/>
          <w:kern w:val="22"/>
          <w:sz w:val="19"/>
          <w:szCs w:val="19"/>
        </w:rPr>
        <w:fldChar w:fldCharType="end"/>
      </w:r>
      <w:r w:rsidR="00FC7030">
        <w:rPr>
          <w:rFonts w:ascii="Fira Sans" w:hAnsi="Fira Sans"/>
          <w:b/>
          <w:bCs/>
          <w:kern w:val="22"/>
          <w:sz w:val="19"/>
          <w:szCs w:val="19"/>
        </w:rPr>
        <w:t xml:space="preserve"> </w:t>
      </w:r>
      <w:r w:rsidRPr="00014CB9">
        <w:rPr>
          <w:rFonts w:ascii="Fira Sans" w:hAnsi="Fira Sans"/>
          <w:b/>
          <w:bCs/>
          <w:kern w:val="22"/>
          <w:sz w:val="19"/>
          <w:szCs w:val="19"/>
        </w:rPr>
        <w:t>umowy oraz na warunkach określonych w niniejszej Karcie Gwarancyjnej.</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2</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Wykonawca zapewnia, że roboty budowlane objęte umową zostały wykonane zgodnie z</w:t>
      </w:r>
      <w:r w:rsidR="007F07CC" w:rsidRPr="00014CB9">
        <w:rPr>
          <w:rFonts w:ascii="Fira Sans" w:hAnsi="Fira Sans"/>
          <w:kern w:val="22"/>
          <w:sz w:val="19"/>
          <w:szCs w:val="19"/>
        </w:rPr>
        <w:t> </w:t>
      </w:r>
      <w:r w:rsidRPr="00014CB9">
        <w:rPr>
          <w:rFonts w:ascii="Fira Sans" w:hAnsi="Fira Sans"/>
          <w:kern w:val="22"/>
          <w:sz w:val="19"/>
          <w:szCs w:val="19"/>
        </w:rPr>
        <w:t>warunkami umowy, specyfikacją techniczną i dokumentacją projektową, a także zasadami wiedzy technicznej, sztuki budowlanej oraz obowiązującymi przepisami prawa.</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3</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Niniejsza gwarancja obowiązuje przez okres ………….. licząc od dnia następnego od daty zakończenia realizacji przedmiotu umowy, tj. od dnia …………… i kończy się w dniu ………….. . Okres obowiązywania gwarancji ulega przedłużeniu o czas, w którym wskutek istnienia wad lub usterek oraz ich usuwania korzystanie z przedmiotu umowy zgodnie z jego przeznaczeniem było niemożliwe lub w sposób istotny utrudnione.</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4</w:t>
      </w:r>
    </w:p>
    <w:p w:rsidR="00FD321F" w:rsidRPr="00014CB9" w:rsidRDefault="00FD321F" w:rsidP="002905F6">
      <w:pPr>
        <w:shd w:val="clear" w:color="auto" w:fill="FFFFFF"/>
        <w:spacing w:line="276" w:lineRule="auto"/>
        <w:jc w:val="both"/>
        <w:rPr>
          <w:rFonts w:ascii="Fira Sans" w:hAnsi="Fira Sans"/>
          <w:kern w:val="22"/>
          <w:sz w:val="19"/>
          <w:szCs w:val="19"/>
        </w:rPr>
      </w:pPr>
      <w:r w:rsidRPr="00014CB9">
        <w:rPr>
          <w:rFonts w:ascii="Fira Sans" w:hAnsi="Fira Sans"/>
          <w:kern w:val="22"/>
          <w:sz w:val="19"/>
          <w:szCs w:val="19"/>
        </w:rPr>
        <w:t>Odpowiedzialność Wykonawcy za wady lub usterki obejmuje wady lub usterki,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5</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Jeżeli warunki gwarancji udzielonej przez producenta/dostawcę materiałów, z</w:t>
      </w:r>
      <w:r w:rsidR="00DF5DF1" w:rsidRPr="00014CB9">
        <w:rPr>
          <w:rFonts w:ascii="Fira Sans" w:hAnsi="Fira Sans"/>
          <w:kern w:val="22"/>
          <w:sz w:val="19"/>
          <w:szCs w:val="19"/>
        </w:rPr>
        <w:t> </w:t>
      </w:r>
      <w:r w:rsidRPr="00014CB9">
        <w:rPr>
          <w:rFonts w:ascii="Fira Sans" w:hAnsi="Fira Sans"/>
          <w:kern w:val="22"/>
          <w:sz w:val="19"/>
          <w:szCs w:val="19"/>
        </w:rPr>
        <w:t xml:space="preserve">których Wykonawca korzystał realizując przedmiot ww. umowy, przewidują </w:t>
      </w:r>
      <w:r w:rsidR="00EF1E42" w:rsidRPr="00014CB9">
        <w:rPr>
          <w:rFonts w:ascii="Fira Sans" w:hAnsi="Fira Sans"/>
          <w:kern w:val="22"/>
          <w:sz w:val="19"/>
          <w:szCs w:val="19"/>
        </w:rPr>
        <w:t>krótszy</w:t>
      </w:r>
      <w:r w:rsidRPr="00014CB9">
        <w:rPr>
          <w:rFonts w:ascii="Fira Sans" w:hAnsi="Fira Sans"/>
          <w:kern w:val="22"/>
          <w:sz w:val="19"/>
          <w:szCs w:val="19"/>
        </w:rPr>
        <w:t xml:space="preserve"> okres gwarancji niż wskazany w § 3, to przyjmuje się, że Wykonawca udziela gwarancji na te urządzenia lub materiały na okres wskazany w § 3 niniejszej Karty Gwarancyjnej.</w:t>
      </w:r>
      <w:r w:rsidR="00EF1E42" w:rsidRPr="00014CB9">
        <w:rPr>
          <w:rFonts w:ascii="Fira Sans" w:hAnsi="Fira Sans"/>
          <w:kern w:val="22"/>
          <w:sz w:val="19"/>
          <w:szCs w:val="19"/>
        </w:rPr>
        <w:t xml:space="preserve"> W przypadku Jeżeli warunki gwarancji udzielonej przez producenta/dostawcę materiałów, z których Wykonawca korzystał realizując przedmiot ww. umowy, przewidują dłuższy okres gwarancji niż wskazany w § 3, to przyjmuje się, że Wykonawca udziela gwarancji na te urządzenia lub materiały na okres określony przez producenta.</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6</w:t>
      </w:r>
    </w:p>
    <w:p w:rsidR="00FD321F" w:rsidRPr="00014CB9" w:rsidRDefault="00FD321F" w:rsidP="002905F6">
      <w:pPr>
        <w:shd w:val="clear" w:color="auto" w:fill="FFFFFF"/>
        <w:spacing w:line="276" w:lineRule="auto"/>
        <w:rPr>
          <w:rFonts w:ascii="Fira Sans" w:hAnsi="Fira Sans"/>
          <w:kern w:val="22"/>
          <w:sz w:val="19"/>
          <w:szCs w:val="19"/>
        </w:rPr>
      </w:pPr>
      <w:r w:rsidRPr="00014CB9">
        <w:rPr>
          <w:rFonts w:ascii="Fira Sans" w:hAnsi="Fira Sans"/>
          <w:kern w:val="22"/>
          <w:sz w:val="19"/>
          <w:szCs w:val="19"/>
        </w:rPr>
        <w:t>Zamawiający jest obowiązany zawiadomić Wykonawcę o stwierdzonej wadzie lub usterce:</w:t>
      </w:r>
    </w:p>
    <w:p w:rsidR="00FD321F" w:rsidRPr="00014CB9"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014CB9">
        <w:rPr>
          <w:rFonts w:ascii="Fira Sans" w:hAnsi="Fira Sans"/>
          <w:kern w:val="22"/>
          <w:sz w:val="19"/>
          <w:szCs w:val="19"/>
        </w:rPr>
        <w:t>pisemnie na adres: …………………………………………………………………, albo</w:t>
      </w:r>
    </w:p>
    <w:p w:rsidR="00FD321F" w:rsidRPr="00014CB9"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014CB9">
        <w:rPr>
          <w:rFonts w:ascii="Fira Sans" w:hAnsi="Fira Sans"/>
          <w:kern w:val="22"/>
          <w:sz w:val="19"/>
          <w:szCs w:val="19"/>
        </w:rPr>
        <w:t>faksem na nr ………………………., albo</w:t>
      </w:r>
    </w:p>
    <w:p w:rsidR="00FD321F" w:rsidRPr="00014CB9" w:rsidRDefault="00FD321F" w:rsidP="00D27E14">
      <w:pPr>
        <w:numPr>
          <w:ilvl w:val="0"/>
          <w:numId w:val="48"/>
        </w:numPr>
        <w:shd w:val="clear" w:color="auto" w:fill="FFFFFF"/>
        <w:tabs>
          <w:tab w:val="left" w:pos="782"/>
        </w:tabs>
        <w:spacing w:line="276" w:lineRule="auto"/>
        <w:ind w:left="422"/>
        <w:rPr>
          <w:rFonts w:ascii="Fira Sans" w:hAnsi="Fira Sans"/>
          <w:kern w:val="22"/>
          <w:sz w:val="19"/>
          <w:szCs w:val="19"/>
        </w:rPr>
      </w:pPr>
      <w:r w:rsidRPr="00014CB9">
        <w:rPr>
          <w:rFonts w:ascii="Fira Sans" w:hAnsi="Fira Sans"/>
          <w:kern w:val="22"/>
          <w:sz w:val="19"/>
          <w:szCs w:val="19"/>
        </w:rPr>
        <w:t>za pośrednictwem poczty elektronicznej na adres: ………………………………….. .</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Zamawiający może też dokonać zgłoszenia telefonicznie na numery: …………………………, ale zgłoszenie telefoniczne winno być niezwłocznie potwierdzone w jeden ze sposobów wymieniony w punktach a-c powyżej.</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7</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W przypadku,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 i miejscu wskazanym przez Zamawiającego będzie równoznaczne z uznaniem przez Wykonawcę wad lub usterek zgłoszonych przez Zamawiającego.</w:t>
      </w:r>
    </w:p>
    <w:p w:rsidR="002F74D1" w:rsidRDefault="002F74D1">
      <w:pPr>
        <w:widowControl/>
        <w:autoSpaceDE/>
        <w:autoSpaceDN/>
        <w:adjustRightInd/>
        <w:rPr>
          <w:rFonts w:ascii="Fira Sans" w:hAnsi="Fira Sans"/>
          <w:b/>
          <w:bCs/>
          <w:kern w:val="22"/>
          <w:sz w:val="19"/>
          <w:szCs w:val="19"/>
        </w:rPr>
      </w:pPr>
      <w:r>
        <w:rPr>
          <w:rFonts w:ascii="Fira Sans" w:hAnsi="Fira Sans"/>
          <w:b/>
          <w:bCs/>
          <w:kern w:val="22"/>
          <w:sz w:val="19"/>
          <w:szCs w:val="19"/>
        </w:rPr>
        <w:br w:type="page"/>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lastRenderedPageBreak/>
        <w:t>§ 8</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Wykonawca zobowiązany jest do usunięcia na swój koszt wad lub usterek ujawnionych w</w:t>
      </w:r>
      <w:r w:rsidR="00DF5DF1" w:rsidRPr="00014CB9">
        <w:rPr>
          <w:rFonts w:ascii="Fira Sans" w:hAnsi="Fira Sans"/>
          <w:kern w:val="22"/>
          <w:sz w:val="19"/>
          <w:szCs w:val="19"/>
        </w:rPr>
        <w:t> </w:t>
      </w:r>
      <w:r w:rsidRPr="00014CB9">
        <w:rPr>
          <w:rFonts w:ascii="Fira Sans" w:hAnsi="Fira Sans"/>
          <w:kern w:val="22"/>
          <w:sz w:val="19"/>
          <w:szCs w:val="19"/>
        </w:rPr>
        <w:t>okresie gwarancji w terminie wyznaczonym przez Zamawiającego. Wykonawca nie może odmówić usunięcia wad lub usterek powołując się na nadmierne koszty lub trudności.</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9</w:t>
      </w:r>
    </w:p>
    <w:p w:rsidR="00FD321F" w:rsidRPr="00014CB9" w:rsidRDefault="00FD321F" w:rsidP="002905F6">
      <w:pPr>
        <w:shd w:val="clear" w:color="auto" w:fill="FFFFFF"/>
        <w:spacing w:line="276" w:lineRule="auto"/>
        <w:ind w:right="5"/>
        <w:jc w:val="both"/>
        <w:rPr>
          <w:rFonts w:ascii="Fira Sans" w:hAnsi="Fira Sans"/>
          <w:kern w:val="22"/>
          <w:sz w:val="19"/>
          <w:szCs w:val="19"/>
        </w:rPr>
      </w:pPr>
      <w:r w:rsidRPr="00014CB9">
        <w:rPr>
          <w:rFonts w:ascii="Fira Sans" w:hAnsi="Fira Sans"/>
          <w:kern w:val="22"/>
          <w:sz w:val="19"/>
          <w:szCs w:val="19"/>
        </w:rPr>
        <w:t>W przypadku odmowy usunięcia wad lub usterek albo nieusunięcia ich w wyznaczonym przez Zamawiającego terminie albo usunięcia wad lub usterek w sposób nieprawidłowy Zamawiający ma prawo zlecić zastępcze usunięcie wad lub usterek na koszt Wykonawcy.</w:t>
      </w:r>
    </w:p>
    <w:p w:rsidR="00FD321F" w:rsidRPr="00014CB9" w:rsidRDefault="00FD321F" w:rsidP="002905F6">
      <w:pPr>
        <w:shd w:val="clear" w:color="auto" w:fill="FFFFFF"/>
        <w:spacing w:line="276" w:lineRule="auto"/>
        <w:ind w:right="10"/>
        <w:jc w:val="center"/>
        <w:rPr>
          <w:rFonts w:ascii="Fira Sans" w:hAnsi="Fira Sans"/>
          <w:kern w:val="22"/>
          <w:sz w:val="19"/>
          <w:szCs w:val="19"/>
        </w:rPr>
      </w:pPr>
      <w:r w:rsidRPr="00014CB9">
        <w:rPr>
          <w:rFonts w:ascii="Fira Sans" w:hAnsi="Fira Sans"/>
          <w:b/>
          <w:bCs/>
          <w:kern w:val="22"/>
          <w:sz w:val="19"/>
          <w:szCs w:val="19"/>
        </w:rPr>
        <w:t>§ 10</w:t>
      </w:r>
    </w:p>
    <w:p w:rsidR="00FD321F" w:rsidRPr="00014CB9" w:rsidRDefault="00FD321F" w:rsidP="002905F6">
      <w:pPr>
        <w:shd w:val="clear" w:color="auto" w:fill="FFFFFF"/>
        <w:spacing w:line="276" w:lineRule="auto"/>
        <w:jc w:val="both"/>
        <w:rPr>
          <w:rFonts w:ascii="Fira Sans" w:hAnsi="Fira Sans"/>
          <w:kern w:val="22"/>
          <w:sz w:val="19"/>
          <w:szCs w:val="19"/>
        </w:rPr>
      </w:pPr>
      <w:r w:rsidRPr="00014CB9">
        <w:rPr>
          <w:rFonts w:ascii="Fira Sans" w:hAnsi="Fira Sans"/>
          <w:kern w:val="22"/>
          <w:sz w:val="19"/>
          <w:szCs w:val="19"/>
        </w:rPr>
        <w:t>W przypadku ujawnienia wad nieusuwalnych – jeżeli wady uniemożliwiają użytkowanie przedmiotu umowy zgodnie z przeznaczeniem – Zamawiający może od umowy odstąpić.</w:t>
      </w:r>
    </w:p>
    <w:p w:rsidR="00FD321F" w:rsidRPr="00014CB9" w:rsidRDefault="00FD321F" w:rsidP="002905F6">
      <w:pPr>
        <w:shd w:val="clear" w:color="auto" w:fill="FFFFFF"/>
        <w:spacing w:line="276" w:lineRule="auto"/>
        <w:jc w:val="both"/>
        <w:rPr>
          <w:rFonts w:ascii="Fira Sans" w:hAnsi="Fira Sans"/>
          <w:kern w:val="22"/>
          <w:sz w:val="19"/>
          <w:szCs w:val="19"/>
        </w:rPr>
      </w:pPr>
      <w:r w:rsidRPr="00014CB9">
        <w:rPr>
          <w:rFonts w:ascii="Fira Sans" w:hAnsi="Fira Sans"/>
          <w:kern w:val="22"/>
          <w:sz w:val="19"/>
          <w:szCs w:val="19"/>
        </w:rPr>
        <w:t>Jeżeli wady nieusuwalne nie uniemożliwiają użytkowania przedmiotu umowy zgodnie z jego przeznaczeniem, Zamawiający może obniżyć wynagrodzenie Wykonawcy odpowiednio do utraconej wartości użytkowej, estetycznej i technicznej.</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11</w:t>
      </w:r>
    </w:p>
    <w:p w:rsidR="00FD321F" w:rsidRPr="00014CB9" w:rsidRDefault="00FD321F" w:rsidP="002905F6">
      <w:pPr>
        <w:shd w:val="clear" w:color="auto" w:fill="FFFFFF"/>
        <w:spacing w:line="276" w:lineRule="auto"/>
        <w:rPr>
          <w:rFonts w:ascii="Fira Sans" w:hAnsi="Fira Sans"/>
          <w:kern w:val="22"/>
          <w:sz w:val="19"/>
          <w:szCs w:val="19"/>
        </w:rPr>
      </w:pPr>
      <w:r w:rsidRPr="00014CB9">
        <w:rPr>
          <w:rFonts w:ascii="Fira Sans" w:hAnsi="Fira Sans"/>
          <w:kern w:val="22"/>
          <w:sz w:val="19"/>
          <w:szCs w:val="19"/>
        </w:rPr>
        <w:t>Usunięcie wad lub usterek powinno być stwierdzone protokołem.</w:t>
      </w:r>
    </w:p>
    <w:p w:rsidR="00FD321F" w:rsidRPr="00014CB9" w:rsidRDefault="00FD321F" w:rsidP="002905F6">
      <w:pPr>
        <w:shd w:val="clear" w:color="auto" w:fill="FFFFFF"/>
        <w:spacing w:line="276" w:lineRule="auto"/>
        <w:ind w:right="5"/>
        <w:jc w:val="center"/>
        <w:rPr>
          <w:rFonts w:ascii="Fira Sans" w:hAnsi="Fira Sans"/>
          <w:kern w:val="22"/>
          <w:sz w:val="19"/>
          <w:szCs w:val="19"/>
        </w:rPr>
      </w:pPr>
      <w:r w:rsidRPr="00014CB9">
        <w:rPr>
          <w:rFonts w:ascii="Fira Sans" w:hAnsi="Fira Sans"/>
          <w:b/>
          <w:bCs/>
          <w:kern w:val="22"/>
          <w:sz w:val="19"/>
          <w:szCs w:val="19"/>
        </w:rPr>
        <w:t>§ 12</w:t>
      </w:r>
    </w:p>
    <w:p w:rsidR="00FD321F" w:rsidRPr="00014CB9" w:rsidRDefault="00FD321F" w:rsidP="002905F6">
      <w:pPr>
        <w:shd w:val="clear" w:color="auto" w:fill="FFFFFF"/>
        <w:spacing w:line="276" w:lineRule="auto"/>
        <w:ind w:right="10"/>
        <w:jc w:val="both"/>
        <w:rPr>
          <w:rFonts w:ascii="Fira Sans" w:hAnsi="Fira Sans"/>
          <w:kern w:val="22"/>
          <w:sz w:val="19"/>
          <w:szCs w:val="19"/>
        </w:rPr>
      </w:pPr>
      <w:r w:rsidRPr="00014CB9">
        <w:rPr>
          <w:rFonts w:ascii="Fira Sans" w:hAnsi="Fira Sans"/>
          <w:kern w:val="22"/>
          <w:sz w:val="19"/>
          <w:szCs w:val="19"/>
        </w:rPr>
        <w:t>W ramach niniejszej gwarancji Zamawiający może także domagać się usunięcia szkód, które wady lub usterki spowodowały, a także szkód powstałych w trakcie usuwania wad.</w:t>
      </w:r>
    </w:p>
    <w:p w:rsidR="002905F6" w:rsidRPr="00014CB9" w:rsidRDefault="002905F6" w:rsidP="002905F6">
      <w:pPr>
        <w:shd w:val="clear" w:color="auto" w:fill="FFFFFF"/>
        <w:spacing w:line="276" w:lineRule="auto"/>
        <w:ind w:left="5419"/>
        <w:rPr>
          <w:rFonts w:ascii="Fira Sans" w:hAnsi="Fira Sans"/>
          <w:b/>
          <w:bCs/>
          <w:kern w:val="22"/>
          <w:sz w:val="19"/>
          <w:szCs w:val="19"/>
        </w:rPr>
      </w:pPr>
    </w:p>
    <w:p w:rsidR="00FD321F" w:rsidRPr="00014CB9" w:rsidRDefault="00FD321F" w:rsidP="002905F6">
      <w:pPr>
        <w:shd w:val="clear" w:color="auto" w:fill="FFFFFF"/>
        <w:spacing w:line="276" w:lineRule="auto"/>
        <w:ind w:left="5419"/>
        <w:rPr>
          <w:rFonts w:ascii="Fira Sans" w:hAnsi="Fira Sans"/>
          <w:kern w:val="22"/>
          <w:sz w:val="19"/>
          <w:szCs w:val="19"/>
        </w:rPr>
      </w:pPr>
      <w:r w:rsidRPr="00014CB9">
        <w:rPr>
          <w:rFonts w:ascii="Fira Sans" w:hAnsi="Fira Sans"/>
          <w:b/>
          <w:bCs/>
          <w:kern w:val="22"/>
          <w:sz w:val="19"/>
          <w:szCs w:val="19"/>
        </w:rPr>
        <w:t>WYKONAWCA</w:t>
      </w:r>
    </w:p>
    <w:p w:rsidR="00FD321F" w:rsidRPr="00014CB9" w:rsidRDefault="002905F6" w:rsidP="002905F6">
      <w:pPr>
        <w:shd w:val="clear" w:color="auto" w:fill="FFFFFF"/>
        <w:tabs>
          <w:tab w:val="left" w:leader="dot" w:pos="7829"/>
        </w:tabs>
        <w:spacing w:line="276" w:lineRule="auto"/>
        <w:ind w:left="4771"/>
        <w:rPr>
          <w:rFonts w:ascii="Fira Sans" w:hAnsi="Fira Sans"/>
          <w:kern w:val="22"/>
          <w:sz w:val="19"/>
          <w:szCs w:val="19"/>
        </w:rPr>
      </w:pPr>
      <w:r w:rsidRPr="00014CB9">
        <w:rPr>
          <w:rFonts w:ascii="Fira Sans" w:hAnsi="Fira Sans"/>
          <w:kern w:val="22"/>
          <w:sz w:val="19"/>
          <w:szCs w:val="19"/>
        </w:rPr>
        <w:t>…………………………………………….</w:t>
      </w:r>
    </w:p>
    <w:p w:rsidR="00FD321F" w:rsidRPr="00014CB9" w:rsidRDefault="00FD321F" w:rsidP="002905F6">
      <w:pPr>
        <w:shd w:val="clear" w:color="auto" w:fill="FFFFFF"/>
        <w:spacing w:line="276" w:lineRule="auto"/>
        <w:ind w:left="4056" w:right="987" w:firstLine="432"/>
        <w:jc w:val="center"/>
        <w:rPr>
          <w:rFonts w:ascii="Fira Sans" w:hAnsi="Fira Sans"/>
          <w:i/>
          <w:kern w:val="22"/>
          <w:sz w:val="19"/>
          <w:szCs w:val="19"/>
        </w:rPr>
      </w:pPr>
      <w:r w:rsidRPr="00014CB9">
        <w:rPr>
          <w:rFonts w:ascii="Fira Sans" w:hAnsi="Fira Sans"/>
          <w:i/>
          <w:kern w:val="22"/>
          <w:sz w:val="19"/>
          <w:szCs w:val="19"/>
        </w:rPr>
        <w:t>(podpis i pieczęć osoby upoważnionej do reprezentowania wykonawcy, pieczęć firmowa)</w:t>
      </w:r>
    </w:p>
    <w:p w:rsidR="002905F6" w:rsidRPr="00014CB9" w:rsidRDefault="002905F6">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644C39" w:rsidRPr="00014CB9" w:rsidRDefault="00644C39">
      <w:pPr>
        <w:shd w:val="clear" w:color="auto" w:fill="FFFFFF"/>
        <w:spacing w:line="276" w:lineRule="auto"/>
        <w:ind w:left="4056" w:right="403" w:firstLine="432"/>
        <w:rPr>
          <w:rFonts w:ascii="Fira Sans" w:hAnsi="Fira Sans"/>
          <w:i/>
          <w:kern w:val="22"/>
          <w:sz w:val="19"/>
          <w:szCs w:val="19"/>
        </w:rPr>
      </w:pPr>
    </w:p>
    <w:p w:rsidR="00D358D5" w:rsidRPr="00014CB9" w:rsidRDefault="0075323C" w:rsidP="0077003D">
      <w:pPr>
        <w:shd w:val="clear" w:color="auto" w:fill="FFFFFF"/>
        <w:spacing w:line="276" w:lineRule="auto"/>
        <w:ind w:left="6480" w:right="10" w:firstLine="720"/>
        <w:jc w:val="center"/>
        <w:rPr>
          <w:rFonts w:ascii="Fira Sans" w:hAnsi="Fira Sans"/>
          <w:kern w:val="22"/>
          <w:sz w:val="19"/>
          <w:szCs w:val="19"/>
        </w:rPr>
      </w:pPr>
      <w:r>
        <w:rPr>
          <w:rFonts w:ascii="Fira Sans" w:hAnsi="Fira Sans"/>
          <w:kern w:val="22"/>
          <w:sz w:val="19"/>
          <w:szCs w:val="19"/>
        </w:rPr>
        <w:br w:type="page"/>
      </w:r>
      <w:r w:rsidR="00D358D5" w:rsidRPr="00014CB9">
        <w:rPr>
          <w:rFonts w:ascii="Fira Sans" w:hAnsi="Fira Sans"/>
          <w:kern w:val="22"/>
          <w:sz w:val="19"/>
          <w:szCs w:val="19"/>
        </w:rPr>
        <w:lastRenderedPageBreak/>
        <w:t xml:space="preserve">Załącznik nr 9 </w:t>
      </w:r>
    </w:p>
    <w:p w:rsidR="00D358D5" w:rsidRPr="00014CB9" w:rsidRDefault="00D358D5" w:rsidP="0077003D">
      <w:pPr>
        <w:shd w:val="clear" w:color="auto" w:fill="FFFFFF"/>
        <w:spacing w:line="276" w:lineRule="auto"/>
        <w:ind w:left="2880" w:right="403" w:firstLine="720"/>
        <w:jc w:val="right"/>
        <w:rPr>
          <w:rFonts w:ascii="Fira Sans" w:hAnsi="Fira Sans"/>
          <w:i/>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D358D5" w:rsidRPr="00014CB9" w:rsidRDefault="00D358D5">
      <w:pPr>
        <w:shd w:val="clear" w:color="auto" w:fill="FFFFFF"/>
        <w:spacing w:line="276" w:lineRule="auto"/>
        <w:ind w:left="4056" w:right="403" w:firstLine="432"/>
        <w:rPr>
          <w:rFonts w:ascii="Fira Sans" w:hAnsi="Fira Sans"/>
          <w:i/>
          <w:kern w:val="22"/>
          <w:sz w:val="19"/>
          <w:szCs w:val="19"/>
        </w:rPr>
      </w:pPr>
    </w:p>
    <w:p w:rsidR="00D358D5" w:rsidRPr="00014CB9" w:rsidRDefault="00D358D5" w:rsidP="00D358D5">
      <w:pPr>
        <w:shd w:val="clear" w:color="auto" w:fill="FFFFFF"/>
        <w:spacing w:line="276" w:lineRule="auto"/>
        <w:ind w:right="403"/>
        <w:jc w:val="center"/>
        <w:rPr>
          <w:rFonts w:ascii="Fira Sans" w:hAnsi="Fira Sans"/>
          <w:i/>
          <w:kern w:val="22"/>
          <w:sz w:val="19"/>
          <w:szCs w:val="19"/>
        </w:rPr>
      </w:pPr>
      <w:r w:rsidRPr="00014CB9">
        <w:rPr>
          <w:rFonts w:ascii="Fira Sans" w:hAnsi="Fira Sans"/>
          <w:b/>
          <w:sz w:val="19"/>
          <w:szCs w:val="19"/>
          <w:lang w:eastAsia="en-US"/>
        </w:rPr>
        <w:t xml:space="preserve">OPIS CZYNNOŚCI, CO DO KTÓRYCH ZAMAWIAJĄCY WYMAGA ZATRUDNIENIA NA PODSTAWIE UMOWY O PRACĘ W PEŁNYM WYMIARZE CZASU </w:t>
      </w:r>
      <w:r w:rsidRPr="00AD4751">
        <w:rPr>
          <w:rFonts w:ascii="Fira Sans" w:hAnsi="Fira Sans"/>
          <w:b/>
          <w:sz w:val="19"/>
          <w:szCs w:val="19"/>
          <w:lang w:eastAsia="en-US"/>
        </w:rPr>
        <w:t>PRACY</w:t>
      </w:r>
      <w:r w:rsidR="00AD4751" w:rsidRPr="00AD4751">
        <w:rPr>
          <w:rFonts w:ascii="Fira Sans" w:hAnsi="Fira Sans"/>
          <w:b/>
          <w:bCs/>
          <w:kern w:val="22"/>
          <w:sz w:val="19"/>
          <w:szCs w:val="19"/>
        </w:rPr>
        <w:t xml:space="preserve"> W TRAKCIE REALIZACJI TYCH CZYNNOŚCI W OKRESIE TRWANIA UMOWY</w:t>
      </w:r>
      <w:r w:rsidR="00AD4751" w:rsidRPr="00014CB9">
        <w:rPr>
          <w:rFonts w:ascii="Fira Sans" w:hAnsi="Fira Sans"/>
          <w:b/>
          <w:sz w:val="19"/>
          <w:szCs w:val="19"/>
          <w:lang w:eastAsia="en-US"/>
        </w:rPr>
        <w:t xml:space="preserve"> </w:t>
      </w:r>
      <w:r w:rsidR="00AD4751">
        <w:rPr>
          <w:rFonts w:ascii="Fira Sans" w:hAnsi="Fira Sans"/>
          <w:b/>
          <w:sz w:val="19"/>
          <w:szCs w:val="19"/>
          <w:lang w:eastAsia="en-US"/>
        </w:rPr>
        <w:t xml:space="preserve"> NR</w:t>
      </w:r>
      <w:r w:rsidR="00AD4751" w:rsidRPr="00014CB9">
        <w:rPr>
          <w:rFonts w:ascii="Fira Sans" w:hAnsi="Fira Sans"/>
          <w:b/>
          <w:sz w:val="19"/>
          <w:szCs w:val="19"/>
          <w:lang w:eastAsia="en-US"/>
        </w:rPr>
        <w:t xml:space="preserve"> </w:t>
      </w:r>
      <w:r w:rsidRPr="00014CB9">
        <w:rPr>
          <w:rFonts w:ascii="Fira Sans" w:hAnsi="Fira Sans"/>
          <w:b/>
          <w:sz w:val="19"/>
          <w:szCs w:val="19"/>
          <w:lang w:eastAsia="en-US"/>
        </w:rPr>
        <w:t>………………………</w:t>
      </w:r>
    </w:p>
    <w:p w:rsidR="00D358D5" w:rsidRPr="00014CB9" w:rsidRDefault="00D358D5">
      <w:pPr>
        <w:shd w:val="clear" w:color="auto" w:fill="FFFFFF"/>
        <w:spacing w:line="276" w:lineRule="auto"/>
        <w:ind w:left="4056" w:right="403" w:firstLine="432"/>
        <w:rPr>
          <w:rFonts w:ascii="Fira Sans" w:hAnsi="Fira Sans"/>
          <w:i/>
          <w:kern w:val="22"/>
          <w:sz w:val="19"/>
          <w:szCs w:val="19"/>
        </w:rPr>
      </w:pPr>
    </w:p>
    <w:p w:rsidR="006B59C8" w:rsidRPr="00904F6F" w:rsidRDefault="006B59C8" w:rsidP="006B59C8">
      <w:pPr>
        <w:spacing w:after="120"/>
        <w:contextualSpacing/>
        <w:jc w:val="both"/>
        <w:rPr>
          <w:rFonts w:ascii="Fira Sans" w:eastAsia="Calibri" w:hAnsi="Fira Sans"/>
          <w:sz w:val="19"/>
          <w:szCs w:val="19"/>
          <w:lang w:eastAsia="en-US"/>
        </w:rPr>
      </w:pPr>
      <w:r w:rsidRPr="00904F6F">
        <w:rPr>
          <w:rFonts w:ascii="Fira Sans" w:eastAsia="Calibri" w:hAnsi="Fira Sans"/>
          <w:sz w:val="19"/>
          <w:szCs w:val="19"/>
          <w:lang w:eastAsia="en-US"/>
        </w:rPr>
        <w:t xml:space="preserve">Na podstawie art. 29 ust. 3a ustawy </w:t>
      </w:r>
      <w:proofErr w:type="spellStart"/>
      <w:r w:rsidRPr="00904F6F">
        <w:rPr>
          <w:rFonts w:ascii="Fira Sans" w:eastAsia="Calibri" w:hAnsi="Fira Sans"/>
          <w:sz w:val="19"/>
          <w:szCs w:val="19"/>
          <w:lang w:eastAsia="en-US"/>
        </w:rPr>
        <w:t>Pzp</w:t>
      </w:r>
      <w:proofErr w:type="spellEnd"/>
      <w:r w:rsidRPr="00904F6F">
        <w:rPr>
          <w:rFonts w:ascii="Fira Sans" w:eastAsia="Calibri" w:hAnsi="Fira Sans"/>
          <w:sz w:val="19"/>
          <w:szCs w:val="19"/>
          <w:lang w:eastAsia="en-US"/>
        </w:rPr>
        <w:t xml:space="preserve"> Zamawiający wymaga zatrudnienia przez Wykonawcę lub Podwykonawcę na podstawie umowy o pracę, osób wykonujących podczas realizacji przedmiotu zamówienia następujące czynności (z wyjątkiem czynności wykonywanych przez kierowników robót/budowy, geodetów, prawników, projektantów):</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przygotowanie terenu prac i zabezpieczenie terenu związanego z pracami rozbiórkowymi,</w:t>
      </w:r>
    </w:p>
    <w:p w:rsidR="006B59C8"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ustawianie rusztowań i podestów, montaż daszków ochronnych, poręczy,</w:t>
      </w:r>
      <w:r>
        <w:rPr>
          <w:rStyle w:val="FontStyle38"/>
          <w:rFonts w:ascii="Fira Sans" w:hAnsi="Fira Sans"/>
          <w:sz w:val="19"/>
          <w:szCs w:val="19"/>
        </w:rPr>
        <w:t xml:space="preserve"> </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montaż dźwigów, wind zewnętrznych do transportu pionowego,</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sortowanie, układanie i usuwanie materiałów z rozbiórki i gruzu,</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wykonywanie gładzi gipsowych, okładzin</w:t>
      </w:r>
      <w:r>
        <w:rPr>
          <w:rStyle w:val="FontStyle38"/>
          <w:rFonts w:ascii="Fira Sans" w:hAnsi="Fira Sans"/>
          <w:sz w:val="19"/>
          <w:szCs w:val="19"/>
        </w:rPr>
        <w:t xml:space="preserve"> przewodów wentylacyjnych</w:t>
      </w:r>
      <w:r w:rsidRPr="00904F6F">
        <w:rPr>
          <w:rStyle w:val="FontStyle38"/>
          <w:rFonts w:ascii="Fira Sans" w:hAnsi="Fira Sans"/>
          <w:sz w:val="19"/>
          <w:szCs w:val="19"/>
        </w:rPr>
        <w:t xml:space="preserve"> i </w:t>
      </w:r>
      <w:r>
        <w:rPr>
          <w:rStyle w:val="FontStyle38"/>
          <w:rFonts w:ascii="Fira Sans" w:hAnsi="Fira Sans"/>
          <w:sz w:val="19"/>
          <w:szCs w:val="19"/>
        </w:rPr>
        <w:t>zabudów</w:t>
      </w:r>
      <w:r w:rsidRPr="00904F6F">
        <w:rPr>
          <w:rStyle w:val="FontStyle38"/>
          <w:rFonts w:ascii="Fira Sans" w:hAnsi="Fira Sans"/>
          <w:sz w:val="19"/>
          <w:szCs w:val="19"/>
        </w:rPr>
        <w:t xml:space="preserve"> z g-k,</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i montaż sufitów z elementów prefabrykowanych,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i montaż elementów wsporników w ścianach wewnętrznych i zewnętrznych,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instalacji centralnego ogrzewania</w:t>
      </w:r>
      <w:r>
        <w:rPr>
          <w:rStyle w:val="FontStyle38"/>
          <w:rFonts w:ascii="Fira Sans" w:hAnsi="Fira Sans"/>
          <w:sz w:val="19"/>
          <w:szCs w:val="19"/>
        </w:rPr>
        <w:t xml:space="preserve"> wraz z grzejnikami</w:t>
      </w:r>
      <w:r w:rsidRPr="00904F6F">
        <w:rPr>
          <w:rStyle w:val="FontStyle38"/>
          <w:rFonts w:ascii="Fira Sans" w:hAnsi="Fira Sans"/>
          <w:sz w:val="19"/>
          <w:szCs w:val="19"/>
        </w:rPr>
        <w:t>,</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elementów węzła cieplnego,</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instalacji ciepłej wody użytkowej,</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montaż instalacji co wraz z nowymi grzejnikami,</w:t>
      </w:r>
    </w:p>
    <w:p w:rsidR="006B59C8"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montaż nowych baterii umywalkowych uruchamianych fotokomórką,</w:t>
      </w:r>
    </w:p>
    <w:p w:rsidR="006B59C8"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montaż instalacji </w:t>
      </w:r>
      <w:proofErr w:type="spellStart"/>
      <w:r w:rsidRPr="00904F6F">
        <w:rPr>
          <w:rStyle w:val="FontStyle38"/>
          <w:rFonts w:ascii="Fira Sans" w:hAnsi="Fira Sans"/>
          <w:sz w:val="19"/>
          <w:szCs w:val="19"/>
        </w:rPr>
        <w:t>cwu</w:t>
      </w:r>
      <w:proofErr w:type="spellEnd"/>
      <w:r w:rsidRPr="00904F6F">
        <w:rPr>
          <w:rStyle w:val="FontStyle38"/>
          <w:rFonts w:ascii="Fira Sans" w:hAnsi="Fira Sans"/>
          <w:sz w:val="19"/>
          <w:szCs w:val="19"/>
        </w:rPr>
        <w:t xml:space="preserve"> i podłączenie przyborów,</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wymiana i uzupełnienie okładzin ścian i posadzek w łazienkach po robotach instalacyjnych,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montaż paneli solarnych,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montaż rurociągów zewnętrznych i wewnętrznych</w:t>
      </w:r>
      <w:r>
        <w:rPr>
          <w:rStyle w:val="FontStyle38"/>
          <w:rFonts w:ascii="Fira Sans" w:hAnsi="Fira Sans"/>
          <w:sz w:val="19"/>
          <w:szCs w:val="19"/>
        </w:rPr>
        <w:t xml:space="preserve"> instalacji solarnej</w:t>
      </w:r>
      <w:r w:rsidRPr="00904F6F">
        <w:rPr>
          <w:rStyle w:val="FontStyle38"/>
          <w:rFonts w:ascii="Fira Sans" w:hAnsi="Fira Sans"/>
          <w:sz w:val="19"/>
          <w:szCs w:val="19"/>
        </w:rPr>
        <w:t>,</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montaż central wentylacyjnych,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montaż instalacji wentylacji mechanicznej w budynku,</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przebudowa istniejących rozdzielnic elektrycznych</w:t>
      </w:r>
      <w:r>
        <w:rPr>
          <w:rStyle w:val="FontStyle38"/>
          <w:rFonts w:ascii="Fira Sans" w:hAnsi="Fira Sans"/>
          <w:sz w:val="19"/>
          <w:szCs w:val="19"/>
        </w:rPr>
        <w:t xml:space="preserve"> i wykonanie nowych</w:t>
      </w:r>
      <w:r w:rsidRPr="00904F6F">
        <w:rPr>
          <w:rStyle w:val="FontStyle38"/>
          <w:rFonts w:ascii="Fira Sans" w:hAnsi="Fira Sans"/>
          <w:sz w:val="19"/>
          <w:szCs w:val="19"/>
        </w:rPr>
        <w:t>,</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układanie kabli zasilających,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demontaż i ponowny montaż gniazd i czujek pożarowych</w:t>
      </w:r>
      <w:r>
        <w:rPr>
          <w:rStyle w:val="FontStyle38"/>
          <w:rFonts w:ascii="Fira Sans" w:hAnsi="Fira Sans"/>
          <w:sz w:val="19"/>
          <w:szCs w:val="19"/>
        </w:rPr>
        <w:t xml:space="preserve"> z okablowaniem</w:t>
      </w:r>
      <w:r w:rsidRPr="00904F6F">
        <w:rPr>
          <w:rStyle w:val="FontStyle38"/>
          <w:rFonts w:ascii="Fira Sans" w:hAnsi="Fira Sans"/>
          <w:sz w:val="19"/>
          <w:szCs w:val="19"/>
        </w:rPr>
        <w:t>,</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układanie kabli systemu sygnalizacji pożaru, podłączanie klap pożarowych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naprawa elementów ścian i sufitów po różnych przekuciach,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wykonywanie ocieplenia ścian i glifów z wełny mineralnej z wyprawą tynkarską na siatce i kleju,</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prace konserwatorskie na elementach kamiennych okładzin ścian elewacji budynku,</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wymiana elementów kamiennych uszkodzonych nie nadających się do konserwacji,</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impregnacja elementów kamiennych elewacji,</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wykonywanie tynków wewnętrznych i zewnętrznych,</w:t>
      </w:r>
    </w:p>
    <w:p w:rsidR="006B59C8"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demontaż i montaż </w:t>
      </w:r>
      <w:r>
        <w:rPr>
          <w:rStyle w:val="FontStyle38"/>
          <w:rFonts w:ascii="Fira Sans" w:hAnsi="Fira Sans"/>
          <w:sz w:val="19"/>
          <w:szCs w:val="19"/>
        </w:rPr>
        <w:t xml:space="preserve">nowej </w:t>
      </w:r>
      <w:r w:rsidRPr="00904F6F">
        <w:rPr>
          <w:rStyle w:val="FontStyle38"/>
          <w:rFonts w:ascii="Fira Sans" w:hAnsi="Fira Sans"/>
          <w:sz w:val="19"/>
          <w:szCs w:val="19"/>
        </w:rPr>
        <w:t>stolarki okiennej i drzwiowej,</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dopasowanie istniejących parapetów do nowo zamontowanej stolarki okiennej,</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przygotowanie podłoży pionowych i poziomych pod różne rodzaje okładzin i wypraw,</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wykonywanie izolacji termicznych i przeciwwilgociowych,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wykonanie izolacji termicznej z granulatu, wdmuchiwanej w przestrzenie stropowe, </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 xml:space="preserve">wykonywanie </w:t>
      </w:r>
      <w:r w:rsidRPr="00904F6F">
        <w:rPr>
          <w:rStyle w:val="FontStyle38"/>
          <w:rFonts w:ascii="Fira Sans" w:hAnsi="Fira Sans"/>
          <w:sz w:val="19"/>
          <w:szCs w:val="19"/>
        </w:rPr>
        <w:t>wylewek i warstw posadzkowych i dachowych,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demontaż starych i wykonywanie </w:t>
      </w:r>
      <w:r>
        <w:rPr>
          <w:rStyle w:val="FontStyle38"/>
          <w:rFonts w:ascii="Fira Sans" w:hAnsi="Fira Sans"/>
          <w:sz w:val="19"/>
          <w:szCs w:val="19"/>
        </w:rPr>
        <w:t xml:space="preserve">nowych </w:t>
      </w:r>
      <w:r w:rsidRPr="00904F6F">
        <w:rPr>
          <w:rStyle w:val="FontStyle38"/>
          <w:rFonts w:ascii="Fira Sans" w:hAnsi="Fira Sans"/>
          <w:sz w:val="19"/>
          <w:szCs w:val="19"/>
        </w:rPr>
        <w:t xml:space="preserve">obróbek blacharskich </w:t>
      </w:r>
      <w:r>
        <w:rPr>
          <w:rStyle w:val="FontStyle38"/>
          <w:rFonts w:ascii="Fira Sans" w:hAnsi="Fira Sans"/>
          <w:sz w:val="19"/>
          <w:szCs w:val="19"/>
        </w:rPr>
        <w:t>wraz z ich mo</w:t>
      </w:r>
      <w:r w:rsidRPr="00904F6F">
        <w:rPr>
          <w:rStyle w:val="FontStyle38"/>
          <w:rFonts w:ascii="Fira Sans" w:hAnsi="Fira Sans"/>
          <w:sz w:val="19"/>
          <w:szCs w:val="19"/>
        </w:rPr>
        <w:t>ntaż</w:t>
      </w:r>
      <w:r>
        <w:rPr>
          <w:rStyle w:val="FontStyle38"/>
          <w:rFonts w:ascii="Fira Sans" w:hAnsi="Fira Sans"/>
          <w:sz w:val="19"/>
          <w:szCs w:val="19"/>
        </w:rPr>
        <w:t>em</w:t>
      </w:r>
      <w:r w:rsidRPr="00904F6F">
        <w:rPr>
          <w:rStyle w:val="FontStyle38"/>
          <w:rFonts w:ascii="Fira Sans" w:hAnsi="Fira Sans"/>
          <w:sz w:val="19"/>
          <w:szCs w:val="19"/>
        </w:rPr>
        <w:t>,</w:t>
      </w:r>
    </w:p>
    <w:p w:rsidR="006B59C8"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Pr>
          <w:rStyle w:val="FontStyle38"/>
          <w:rFonts w:ascii="Fira Sans" w:hAnsi="Fira Sans"/>
          <w:sz w:val="19"/>
          <w:szCs w:val="19"/>
        </w:rPr>
        <w:t>demontaż balustrad, krat jednostek klimatyzacyjnych na elewacji budynku,</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demontaż, montaż i przygotowanie elementów konstrukcji stalowej na tarasach, dachach, </w:t>
      </w:r>
      <w:r>
        <w:rPr>
          <w:rStyle w:val="FontStyle38"/>
          <w:rFonts w:ascii="Fira Sans" w:hAnsi="Fira Sans"/>
          <w:sz w:val="19"/>
          <w:szCs w:val="19"/>
        </w:rPr>
        <w:t xml:space="preserve">w </w:t>
      </w:r>
      <w:r w:rsidRPr="00904F6F">
        <w:rPr>
          <w:rStyle w:val="FontStyle38"/>
          <w:rFonts w:ascii="Fira Sans" w:hAnsi="Fira Sans"/>
          <w:sz w:val="19"/>
          <w:szCs w:val="19"/>
        </w:rPr>
        <w:t>terenie,</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wykonywanie robót ziemnych i brukarskich,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przygotowanie, mieszanie i nanoszenie zapraw budowlanych i warstw wyrównawczych,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lastRenderedPageBreak/>
        <w:t>malowanie podłoży tynkowych farb</w:t>
      </w:r>
      <w:r>
        <w:rPr>
          <w:rStyle w:val="FontStyle38"/>
          <w:rFonts w:ascii="Fira Sans" w:hAnsi="Fira Sans"/>
          <w:sz w:val="19"/>
          <w:szCs w:val="19"/>
        </w:rPr>
        <w:t xml:space="preserve">ami zewnętrznymi i wewnętrznymi, </w:t>
      </w:r>
      <w:r w:rsidRPr="00904F6F">
        <w:rPr>
          <w:rStyle w:val="FontStyle38"/>
          <w:rFonts w:ascii="Fira Sans" w:hAnsi="Fira Sans"/>
          <w:sz w:val="19"/>
          <w:szCs w:val="19"/>
        </w:rPr>
        <w:t xml:space="preserve"> </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przygotowanie i malowanie elementów stalowych konstrukcji nośnych, wsporczych, balustrad, przepierzeń, krat i żaluzji, drzwiczek kratek wentylacyjnych,</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noszenie/transport</w:t>
      </w:r>
      <w:r>
        <w:rPr>
          <w:rStyle w:val="FontStyle38"/>
          <w:rFonts w:ascii="Fira Sans" w:hAnsi="Fira Sans"/>
          <w:sz w:val="19"/>
          <w:szCs w:val="19"/>
        </w:rPr>
        <w:t xml:space="preserve"> poziomy </w:t>
      </w:r>
      <w:r w:rsidRPr="00904F6F">
        <w:rPr>
          <w:rStyle w:val="FontStyle38"/>
          <w:rFonts w:ascii="Fira Sans" w:hAnsi="Fira Sans"/>
          <w:sz w:val="19"/>
          <w:szCs w:val="19"/>
        </w:rPr>
        <w:t xml:space="preserve"> na budowie materiałów budowlanych, sprzętu, </w:t>
      </w:r>
      <w:proofErr w:type="spellStart"/>
      <w:r w:rsidRPr="00904F6F">
        <w:rPr>
          <w:rStyle w:val="FontStyle38"/>
          <w:rFonts w:ascii="Fira Sans" w:hAnsi="Fira Sans"/>
          <w:sz w:val="19"/>
          <w:szCs w:val="19"/>
        </w:rPr>
        <w:t>itd</w:t>
      </w:r>
      <w:proofErr w:type="spellEnd"/>
      <w:r w:rsidRPr="00904F6F">
        <w:rPr>
          <w:rStyle w:val="FontStyle38"/>
          <w:rFonts w:ascii="Fira Sans" w:hAnsi="Fira Sans"/>
          <w:sz w:val="19"/>
          <w:szCs w:val="19"/>
        </w:rPr>
        <w:t>…</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transport i utylizacja materiałów z demontażu i rozbiórek, </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 xml:space="preserve">roboty porządkowe, zabezpieczające wewnątrz i na zewnątrz budynku, </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uprzątnięcie terenu budowy i odtworzenie zieleni po zakończeniu inwestycji,</w:t>
      </w:r>
    </w:p>
    <w:p w:rsidR="006B59C8" w:rsidRPr="00904F6F" w:rsidRDefault="006B59C8" w:rsidP="006B59C8">
      <w:pPr>
        <w:pStyle w:val="Style4"/>
        <w:widowControl/>
        <w:numPr>
          <w:ilvl w:val="0"/>
          <w:numId w:val="103"/>
        </w:numPr>
        <w:tabs>
          <w:tab w:val="left" w:pos="696"/>
        </w:tabs>
        <w:spacing w:line="274" w:lineRule="exact"/>
        <w:ind w:left="360" w:hanging="360"/>
        <w:rPr>
          <w:rStyle w:val="FontStyle38"/>
          <w:rFonts w:ascii="Fira Sans" w:hAnsi="Fira Sans"/>
          <w:sz w:val="19"/>
          <w:szCs w:val="19"/>
        </w:rPr>
      </w:pPr>
      <w:r w:rsidRPr="00904F6F">
        <w:rPr>
          <w:rStyle w:val="FontStyle38"/>
          <w:rFonts w:ascii="Fira Sans" w:hAnsi="Fira Sans"/>
          <w:sz w:val="19"/>
          <w:szCs w:val="19"/>
        </w:rPr>
        <w:t>inne czynności niezbędne do wykonania robót ujętych w zakresie projektów</w:t>
      </w:r>
      <w:r>
        <w:rPr>
          <w:rStyle w:val="FontStyle38"/>
          <w:rFonts w:ascii="Fira Sans" w:hAnsi="Fira Sans"/>
          <w:sz w:val="19"/>
          <w:szCs w:val="19"/>
        </w:rPr>
        <w:t>,</w:t>
      </w:r>
      <w:r w:rsidRPr="00904F6F">
        <w:rPr>
          <w:rStyle w:val="FontStyle38"/>
          <w:rFonts w:ascii="Fira Sans" w:hAnsi="Fira Sans"/>
          <w:sz w:val="19"/>
          <w:szCs w:val="19"/>
        </w:rPr>
        <w:t xml:space="preserve"> </w:t>
      </w:r>
    </w:p>
    <w:p w:rsidR="006B59C8" w:rsidRPr="00904F6F" w:rsidRDefault="006B59C8" w:rsidP="006B59C8">
      <w:pPr>
        <w:pStyle w:val="Style4"/>
        <w:widowControl/>
        <w:tabs>
          <w:tab w:val="left" w:pos="696"/>
        </w:tabs>
        <w:spacing w:line="274" w:lineRule="exact"/>
        <w:rPr>
          <w:rStyle w:val="FontStyle38"/>
          <w:rFonts w:ascii="Fira Sans" w:hAnsi="Fira Sans"/>
          <w:sz w:val="19"/>
          <w:szCs w:val="19"/>
        </w:rPr>
      </w:pPr>
    </w:p>
    <w:p w:rsidR="006B59C8" w:rsidRPr="00904F6F" w:rsidRDefault="006B59C8" w:rsidP="006B59C8">
      <w:pPr>
        <w:pStyle w:val="Style4"/>
        <w:widowControl/>
        <w:tabs>
          <w:tab w:val="left" w:pos="696"/>
        </w:tabs>
        <w:spacing w:line="276" w:lineRule="auto"/>
        <w:rPr>
          <w:rStyle w:val="FontStyle38"/>
          <w:rFonts w:ascii="Fira Sans" w:hAnsi="Fira Sans"/>
          <w:sz w:val="19"/>
          <w:szCs w:val="19"/>
        </w:rPr>
      </w:pPr>
      <w:r w:rsidRPr="00904F6F">
        <w:rPr>
          <w:rStyle w:val="FontStyle38"/>
          <w:rFonts w:ascii="Fira Sans" w:hAnsi="Fira Sans"/>
          <w:sz w:val="19"/>
          <w:szCs w:val="19"/>
        </w:rPr>
        <w:t>Powyższe wymagania nie obowiązują w przypadku, gdy w</w:t>
      </w:r>
      <w:r>
        <w:rPr>
          <w:rStyle w:val="FontStyle38"/>
          <w:rFonts w:ascii="Fira Sans" w:hAnsi="Fira Sans"/>
          <w:sz w:val="19"/>
          <w:szCs w:val="19"/>
        </w:rPr>
        <w:t>ymienione wyżej</w:t>
      </w:r>
      <w:r w:rsidRPr="00904F6F">
        <w:rPr>
          <w:rStyle w:val="FontStyle38"/>
          <w:rFonts w:ascii="Fira Sans" w:hAnsi="Fira Sans"/>
          <w:sz w:val="19"/>
          <w:szCs w:val="19"/>
        </w:rPr>
        <w:t xml:space="preserve"> czynności zostaną powierzone osobom fizycznym prowadzącym działalność gospodarczą, które czynności </w:t>
      </w:r>
      <w:r>
        <w:rPr>
          <w:rStyle w:val="FontStyle38"/>
          <w:rFonts w:ascii="Fira Sans" w:hAnsi="Fira Sans"/>
          <w:sz w:val="19"/>
          <w:szCs w:val="19"/>
        </w:rPr>
        <w:t xml:space="preserve">te </w:t>
      </w:r>
      <w:r w:rsidRPr="00904F6F">
        <w:rPr>
          <w:rStyle w:val="FontStyle38"/>
          <w:rFonts w:ascii="Fira Sans" w:hAnsi="Fira Sans"/>
          <w:sz w:val="19"/>
          <w:szCs w:val="19"/>
        </w:rPr>
        <w:t xml:space="preserve">będą wykonywać osobiście. Zamawiający nie narzuca wymiaru etatu, na jaki mają być zatrudnione osoby wykonujące ww. czynności. </w:t>
      </w:r>
    </w:p>
    <w:p w:rsidR="00952F9D" w:rsidRPr="00014CB9" w:rsidRDefault="00952F9D" w:rsidP="00D358D5">
      <w:pPr>
        <w:shd w:val="clear" w:color="auto" w:fill="FFFFFF"/>
        <w:spacing w:line="276" w:lineRule="auto"/>
        <w:ind w:right="403"/>
        <w:rPr>
          <w:rFonts w:ascii="Fira Sans" w:hAnsi="Fira Sans"/>
          <w:i/>
          <w:kern w:val="22"/>
          <w:sz w:val="19"/>
          <w:szCs w:val="19"/>
        </w:rPr>
      </w:pPr>
    </w:p>
    <w:p w:rsidR="00952F9D" w:rsidRPr="00014CB9" w:rsidRDefault="00952F9D" w:rsidP="00D358D5">
      <w:pPr>
        <w:shd w:val="clear" w:color="auto" w:fill="FFFFFF"/>
        <w:spacing w:line="276" w:lineRule="auto"/>
        <w:ind w:right="403"/>
        <w:rPr>
          <w:rFonts w:ascii="Fira Sans" w:hAnsi="Fira Sans"/>
          <w:i/>
          <w:kern w:val="22"/>
          <w:sz w:val="19"/>
          <w:szCs w:val="19"/>
        </w:rPr>
      </w:pPr>
    </w:p>
    <w:p w:rsidR="00952F9D" w:rsidRPr="00014CB9" w:rsidRDefault="00952F9D" w:rsidP="00D358D5">
      <w:pPr>
        <w:shd w:val="clear" w:color="auto" w:fill="FFFFFF"/>
        <w:spacing w:line="276" w:lineRule="auto"/>
        <w:ind w:right="403"/>
        <w:rPr>
          <w:rFonts w:ascii="Fira Sans" w:hAnsi="Fira Sans"/>
          <w:i/>
          <w:kern w:val="22"/>
          <w:sz w:val="19"/>
          <w:szCs w:val="19"/>
        </w:rPr>
      </w:pPr>
    </w:p>
    <w:p w:rsidR="00644C39" w:rsidRPr="00014CB9" w:rsidRDefault="0075323C" w:rsidP="00644C39">
      <w:pPr>
        <w:shd w:val="clear" w:color="auto" w:fill="FFFFFF"/>
        <w:spacing w:line="276" w:lineRule="auto"/>
        <w:ind w:left="5242" w:right="10"/>
        <w:jc w:val="right"/>
        <w:rPr>
          <w:rFonts w:ascii="Fira Sans" w:hAnsi="Fira Sans"/>
          <w:kern w:val="22"/>
          <w:sz w:val="19"/>
          <w:szCs w:val="19"/>
        </w:rPr>
      </w:pPr>
      <w:r>
        <w:rPr>
          <w:rFonts w:ascii="Fira Sans" w:hAnsi="Fira Sans"/>
          <w:kern w:val="22"/>
          <w:sz w:val="19"/>
          <w:szCs w:val="19"/>
        </w:rPr>
        <w:br w:type="page"/>
      </w:r>
      <w:r w:rsidR="00644C39" w:rsidRPr="00014CB9">
        <w:rPr>
          <w:rFonts w:ascii="Fira Sans" w:hAnsi="Fira Sans"/>
          <w:kern w:val="22"/>
          <w:sz w:val="19"/>
          <w:szCs w:val="19"/>
        </w:rPr>
        <w:lastRenderedPageBreak/>
        <w:t xml:space="preserve">Załącznik nr </w:t>
      </w:r>
      <w:r w:rsidR="00952F9D" w:rsidRPr="00014CB9">
        <w:rPr>
          <w:rFonts w:ascii="Fira Sans" w:hAnsi="Fira Sans"/>
          <w:kern w:val="22"/>
          <w:sz w:val="19"/>
          <w:szCs w:val="19"/>
        </w:rPr>
        <w:t>10</w:t>
      </w:r>
      <w:r w:rsidR="00644C39" w:rsidRPr="00014CB9">
        <w:rPr>
          <w:rFonts w:ascii="Fira Sans" w:hAnsi="Fira Sans"/>
          <w:kern w:val="22"/>
          <w:sz w:val="19"/>
          <w:szCs w:val="19"/>
        </w:rPr>
        <w:t xml:space="preserve"> </w:t>
      </w:r>
    </w:p>
    <w:p w:rsidR="00644C39" w:rsidRPr="00014CB9" w:rsidRDefault="00644C39" w:rsidP="00644C39">
      <w:pPr>
        <w:shd w:val="clear" w:color="auto" w:fill="FFFFFF"/>
        <w:spacing w:line="276" w:lineRule="auto"/>
        <w:ind w:left="5242" w:right="10"/>
        <w:jc w:val="right"/>
        <w:rPr>
          <w:rFonts w:ascii="Fira Sans" w:hAnsi="Fira Sans"/>
          <w:kern w:val="22"/>
          <w:sz w:val="19"/>
          <w:szCs w:val="19"/>
        </w:rPr>
      </w:pPr>
      <w:r w:rsidRPr="00014CB9">
        <w:rPr>
          <w:rFonts w:ascii="Fira Sans" w:hAnsi="Fira Sans"/>
          <w:kern w:val="22"/>
          <w:sz w:val="19"/>
          <w:szCs w:val="19"/>
        </w:rPr>
        <w:t xml:space="preserve">do Umowy nr </w:t>
      </w:r>
      <w:r w:rsidR="009D03EC">
        <w:rPr>
          <w:rFonts w:ascii="Fira Sans" w:hAnsi="Fira Sans"/>
          <w:kern w:val="22"/>
          <w:sz w:val="19"/>
          <w:szCs w:val="19"/>
        </w:rPr>
        <w:t>6/DB/POIŚ/PN/2018</w:t>
      </w:r>
    </w:p>
    <w:p w:rsidR="00D358D5" w:rsidRPr="00014CB9" w:rsidRDefault="00D358D5" w:rsidP="00D358D5">
      <w:pPr>
        <w:pStyle w:val="Akapitzlist"/>
        <w:autoSpaceDE w:val="0"/>
        <w:autoSpaceDN w:val="0"/>
        <w:adjustRightInd w:val="0"/>
        <w:ind w:left="426"/>
        <w:jc w:val="both"/>
        <w:rPr>
          <w:rFonts w:ascii="Fira Sans" w:hAnsi="Fira Sans" w:cs="Arial"/>
          <w:sz w:val="19"/>
          <w:szCs w:val="19"/>
        </w:rPr>
      </w:pPr>
    </w:p>
    <w:p w:rsidR="00D358D5" w:rsidRPr="00014CB9" w:rsidRDefault="00D358D5" w:rsidP="00D358D5">
      <w:pPr>
        <w:shd w:val="clear" w:color="auto" w:fill="FFFFFF"/>
        <w:jc w:val="center"/>
        <w:rPr>
          <w:rFonts w:ascii="Fira Sans" w:hAnsi="Fira Sans"/>
          <w:b/>
          <w:color w:val="000000"/>
          <w:sz w:val="19"/>
          <w:szCs w:val="19"/>
        </w:rPr>
      </w:pPr>
      <w:r w:rsidRPr="00014CB9">
        <w:rPr>
          <w:rFonts w:ascii="Fira Sans" w:hAnsi="Fira Sans"/>
          <w:b/>
          <w:color w:val="000000"/>
          <w:sz w:val="19"/>
          <w:szCs w:val="19"/>
        </w:rPr>
        <w:t>PROTOKÓŁ KONTROLI</w:t>
      </w:r>
    </w:p>
    <w:p w:rsidR="00D358D5" w:rsidRPr="00014CB9" w:rsidRDefault="00D358D5" w:rsidP="00D358D5">
      <w:pPr>
        <w:tabs>
          <w:tab w:val="left" w:pos="180"/>
        </w:tabs>
        <w:jc w:val="both"/>
        <w:rPr>
          <w:rFonts w:ascii="Fira Sans" w:hAnsi="Fira Sans"/>
          <w:b/>
          <w:sz w:val="19"/>
          <w:szCs w:val="19"/>
        </w:rPr>
      </w:pPr>
      <w:r w:rsidRPr="00014CB9">
        <w:rPr>
          <w:rFonts w:ascii="Fira Sans" w:hAnsi="Fira Sans"/>
          <w:b/>
          <w:sz w:val="19"/>
          <w:szCs w:val="19"/>
        </w:rPr>
        <w:t xml:space="preserve">realizacji wymogu zatrudnienia </w:t>
      </w:r>
      <w:r w:rsidRPr="00014CB9">
        <w:rPr>
          <w:rFonts w:ascii="Fira Sans" w:hAnsi="Fira Sans"/>
          <w:b/>
          <w:i/>
          <w:sz w:val="19"/>
          <w:szCs w:val="19"/>
        </w:rPr>
        <w:t>osoby</w:t>
      </w:r>
      <w:r w:rsidR="00EA533B" w:rsidRPr="00014CB9">
        <w:rPr>
          <w:rFonts w:ascii="Fira Sans" w:hAnsi="Fira Sans"/>
          <w:b/>
          <w:i/>
          <w:sz w:val="19"/>
          <w:szCs w:val="19"/>
        </w:rPr>
        <w:t>/osób</w:t>
      </w:r>
      <w:r w:rsidRPr="00014CB9">
        <w:rPr>
          <w:rFonts w:ascii="Fira Sans" w:hAnsi="Fira Sans"/>
          <w:b/>
          <w:i/>
          <w:sz w:val="19"/>
          <w:szCs w:val="19"/>
        </w:rPr>
        <w:t xml:space="preserve"> </w:t>
      </w:r>
      <w:r w:rsidR="00952F9D" w:rsidRPr="00014CB9">
        <w:rPr>
          <w:rFonts w:ascii="Fira Sans" w:hAnsi="Fira Sans"/>
          <w:b/>
          <w:i/>
          <w:sz w:val="19"/>
          <w:szCs w:val="19"/>
        </w:rPr>
        <w:t>bezrobotnej</w:t>
      </w:r>
      <w:r w:rsidR="00EA533B" w:rsidRPr="00014CB9">
        <w:rPr>
          <w:rFonts w:ascii="Fira Sans" w:hAnsi="Fira Sans"/>
          <w:b/>
          <w:i/>
          <w:sz w:val="19"/>
          <w:szCs w:val="19"/>
        </w:rPr>
        <w:t>/</w:t>
      </w:r>
      <w:proofErr w:type="spellStart"/>
      <w:r w:rsidR="00EA533B" w:rsidRPr="00014CB9">
        <w:rPr>
          <w:rFonts w:ascii="Fira Sans" w:hAnsi="Fira Sans"/>
          <w:b/>
          <w:i/>
          <w:sz w:val="19"/>
          <w:szCs w:val="19"/>
        </w:rPr>
        <w:t>ych</w:t>
      </w:r>
      <w:proofErr w:type="spellEnd"/>
      <w:r w:rsidRPr="00014CB9">
        <w:rPr>
          <w:rFonts w:ascii="Fira Sans" w:hAnsi="Fira Sans"/>
          <w:b/>
          <w:sz w:val="19"/>
          <w:szCs w:val="19"/>
        </w:rPr>
        <w:t xml:space="preserve"> oraz osób wykonujących czynności, o których mowa w załączniku nr </w:t>
      </w:r>
      <w:r w:rsidR="00952F9D" w:rsidRPr="00014CB9">
        <w:rPr>
          <w:rFonts w:ascii="Fira Sans" w:hAnsi="Fira Sans"/>
          <w:b/>
          <w:sz w:val="19"/>
          <w:szCs w:val="19"/>
        </w:rPr>
        <w:t>9</w:t>
      </w:r>
      <w:r w:rsidRPr="00014CB9">
        <w:rPr>
          <w:rFonts w:ascii="Fira Sans" w:hAnsi="Fira Sans"/>
          <w:b/>
          <w:sz w:val="19"/>
          <w:szCs w:val="19"/>
        </w:rPr>
        <w:t xml:space="preserve"> do Umowy, w stosunku do których istnieje obowiązek zatrudnienia ich na umowę o pracę w rozumieniu przepisów Kodeksu pracy.</w:t>
      </w:r>
    </w:p>
    <w:p w:rsidR="00D358D5" w:rsidRPr="00014CB9" w:rsidRDefault="00D358D5" w:rsidP="00D358D5">
      <w:pPr>
        <w:tabs>
          <w:tab w:val="left" w:pos="180"/>
        </w:tabs>
        <w:jc w:val="both"/>
        <w:rPr>
          <w:rFonts w:ascii="Fira Sans" w:hAnsi="Fira Sans"/>
          <w:i/>
          <w:sz w:val="19"/>
          <w:szCs w:val="19"/>
        </w:rPr>
      </w:pPr>
    </w:p>
    <w:p w:rsidR="00D358D5" w:rsidRPr="00014CB9" w:rsidRDefault="00D358D5" w:rsidP="00D358D5">
      <w:pPr>
        <w:tabs>
          <w:tab w:val="left" w:pos="180"/>
        </w:tabs>
        <w:jc w:val="both"/>
        <w:rPr>
          <w:rFonts w:ascii="Fira Sans" w:hAnsi="Fira Sans"/>
          <w:sz w:val="19"/>
          <w:szCs w:val="19"/>
        </w:rPr>
      </w:pPr>
      <w:r w:rsidRPr="00014CB9">
        <w:rPr>
          <w:rFonts w:ascii="Fira Sans" w:hAnsi="Fira Sans"/>
          <w:sz w:val="19"/>
          <w:szCs w:val="19"/>
        </w:rPr>
        <w:t xml:space="preserve">Protokół kontroli z dnia ……………………… w zakresie realizacji umowy </w:t>
      </w:r>
      <w:r w:rsidR="002F4721" w:rsidRPr="00014CB9">
        <w:rPr>
          <w:rFonts w:ascii="Fira Sans" w:hAnsi="Fira Sans"/>
          <w:sz w:val="19"/>
          <w:szCs w:val="19"/>
        </w:rPr>
        <w:br/>
      </w:r>
      <w:r w:rsidRPr="00014CB9">
        <w:rPr>
          <w:rFonts w:ascii="Fira Sans" w:hAnsi="Fira Sans"/>
          <w:sz w:val="19"/>
          <w:szCs w:val="19"/>
        </w:rPr>
        <w:t xml:space="preserve">nr </w:t>
      </w:r>
      <w:r w:rsidR="009D03EC">
        <w:rPr>
          <w:rFonts w:ascii="Fira Sans" w:hAnsi="Fira Sans"/>
          <w:kern w:val="22"/>
          <w:sz w:val="19"/>
          <w:szCs w:val="19"/>
        </w:rPr>
        <w:t>6/DB/POIŚ/PN/2018</w:t>
      </w:r>
      <w:r w:rsidRPr="00014CB9">
        <w:rPr>
          <w:rFonts w:ascii="Fira Sans" w:hAnsi="Fira Sans"/>
          <w:sz w:val="19"/>
          <w:szCs w:val="19"/>
        </w:rPr>
        <w:t>za okres od dnia ………………………… do dnia …………………</w:t>
      </w:r>
    </w:p>
    <w:p w:rsidR="0016320B" w:rsidRDefault="0016320B" w:rsidP="00D358D5">
      <w:pPr>
        <w:tabs>
          <w:tab w:val="left" w:pos="180"/>
        </w:tabs>
        <w:rPr>
          <w:rFonts w:ascii="Fira Sans" w:hAnsi="Fira Sans"/>
          <w:sz w:val="19"/>
          <w:szCs w:val="19"/>
        </w:rPr>
      </w:pPr>
    </w:p>
    <w:p w:rsidR="00D358D5" w:rsidRPr="00014CB9" w:rsidRDefault="00D358D5" w:rsidP="00D358D5">
      <w:pPr>
        <w:tabs>
          <w:tab w:val="left" w:pos="180"/>
        </w:tabs>
        <w:rPr>
          <w:rFonts w:ascii="Fira Sans" w:hAnsi="Fira Sans"/>
          <w:sz w:val="19"/>
          <w:szCs w:val="19"/>
        </w:rPr>
      </w:pPr>
      <w:r w:rsidRPr="00014CB9">
        <w:rPr>
          <w:rFonts w:ascii="Fira Sans" w:hAnsi="Fira Sans"/>
          <w:sz w:val="19"/>
          <w:szCs w:val="19"/>
        </w:rPr>
        <w:t xml:space="preserve">Ze strony Zamawiającego: </w:t>
      </w:r>
    </w:p>
    <w:p w:rsidR="00D358D5" w:rsidRPr="00014CB9" w:rsidRDefault="00D358D5" w:rsidP="00D27E14">
      <w:pPr>
        <w:widowControl/>
        <w:numPr>
          <w:ilvl w:val="0"/>
          <w:numId w:val="74"/>
        </w:numPr>
        <w:tabs>
          <w:tab w:val="left" w:pos="180"/>
        </w:tabs>
        <w:autoSpaceDE/>
        <w:autoSpaceDN/>
        <w:adjustRightInd/>
        <w:ind w:left="284" w:hanging="284"/>
        <w:rPr>
          <w:rFonts w:ascii="Fira Sans" w:hAnsi="Fira Sans"/>
          <w:i/>
          <w:sz w:val="19"/>
          <w:szCs w:val="19"/>
        </w:rPr>
      </w:pPr>
      <w:r w:rsidRPr="00014CB9">
        <w:rPr>
          <w:rFonts w:ascii="Fira Sans" w:hAnsi="Fira Sans"/>
          <w:i/>
          <w:sz w:val="19"/>
          <w:szCs w:val="19"/>
        </w:rPr>
        <w:t>..............................................................................................................................................</w:t>
      </w:r>
    </w:p>
    <w:p w:rsidR="00D358D5" w:rsidRPr="00014CB9" w:rsidRDefault="00D358D5" w:rsidP="00D27E14">
      <w:pPr>
        <w:widowControl/>
        <w:numPr>
          <w:ilvl w:val="0"/>
          <w:numId w:val="74"/>
        </w:numPr>
        <w:tabs>
          <w:tab w:val="left" w:pos="180"/>
        </w:tabs>
        <w:autoSpaceDE/>
        <w:autoSpaceDN/>
        <w:adjustRightInd/>
        <w:ind w:left="284" w:hanging="284"/>
        <w:rPr>
          <w:rFonts w:ascii="Fira Sans" w:hAnsi="Fira Sans"/>
          <w:sz w:val="19"/>
          <w:szCs w:val="19"/>
        </w:rPr>
      </w:pPr>
      <w:r w:rsidRPr="00014CB9">
        <w:rPr>
          <w:rFonts w:ascii="Fira Sans" w:hAnsi="Fira Sans"/>
          <w:i/>
          <w:sz w:val="19"/>
          <w:szCs w:val="19"/>
        </w:rPr>
        <w:t>.........................................</w:t>
      </w:r>
      <w:r w:rsidRPr="00014CB9">
        <w:rPr>
          <w:rFonts w:ascii="Fira Sans" w:hAnsi="Fira Sans"/>
          <w:sz w:val="19"/>
          <w:szCs w:val="19"/>
        </w:rPr>
        <w:t>......................................................................................................</w:t>
      </w:r>
    </w:p>
    <w:p w:rsidR="00D358D5" w:rsidRPr="00014CB9" w:rsidRDefault="00D358D5" w:rsidP="00D358D5">
      <w:pPr>
        <w:tabs>
          <w:tab w:val="left" w:pos="180"/>
        </w:tabs>
        <w:spacing w:after="240"/>
        <w:rPr>
          <w:rFonts w:ascii="Fira Sans" w:hAnsi="Fira Sans"/>
          <w:i/>
          <w:sz w:val="19"/>
          <w:szCs w:val="19"/>
        </w:rPr>
      </w:pPr>
      <w:r w:rsidRPr="00014CB9">
        <w:rPr>
          <w:rFonts w:ascii="Fira Sans" w:hAnsi="Fira Sans"/>
          <w:i/>
          <w:sz w:val="19"/>
          <w:szCs w:val="19"/>
        </w:rPr>
        <w:t xml:space="preserve">    (imię i nazwisko) (stanowisko)</w:t>
      </w:r>
    </w:p>
    <w:p w:rsidR="00D358D5" w:rsidRPr="00014CB9" w:rsidRDefault="00D358D5" w:rsidP="00D358D5">
      <w:pPr>
        <w:tabs>
          <w:tab w:val="left" w:pos="180"/>
        </w:tabs>
        <w:rPr>
          <w:rFonts w:ascii="Fira Sans" w:hAnsi="Fira Sans"/>
          <w:sz w:val="19"/>
          <w:szCs w:val="19"/>
        </w:rPr>
      </w:pPr>
      <w:r w:rsidRPr="00014CB9">
        <w:rPr>
          <w:rFonts w:ascii="Fira Sans" w:hAnsi="Fira Sans"/>
          <w:sz w:val="19"/>
          <w:szCs w:val="19"/>
        </w:rPr>
        <w:t xml:space="preserve">Ze strony Wykonawcy: </w:t>
      </w:r>
    </w:p>
    <w:p w:rsidR="00D358D5" w:rsidRPr="00014CB9" w:rsidRDefault="00D358D5" w:rsidP="00D27E14">
      <w:pPr>
        <w:widowControl/>
        <w:numPr>
          <w:ilvl w:val="0"/>
          <w:numId w:val="75"/>
        </w:numPr>
        <w:tabs>
          <w:tab w:val="left" w:pos="180"/>
        </w:tabs>
        <w:autoSpaceDE/>
        <w:autoSpaceDN/>
        <w:adjustRightInd/>
        <w:ind w:left="284" w:hanging="284"/>
        <w:rPr>
          <w:rFonts w:ascii="Fira Sans" w:hAnsi="Fira Sans"/>
          <w:sz w:val="19"/>
          <w:szCs w:val="19"/>
        </w:rPr>
      </w:pPr>
      <w:r w:rsidRPr="00014CB9">
        <w:rPr>
          <w:rFonts w:ascii="Fira Sans" w:hAnsi="Fira Sans"/>
          <w:sz w:val="19"/>
          <w:szCs w:val="19"/>
        </w:rPr>
        <w:t>...............................................................................................................................................</w:t>
      </w:r>
    </w:p>
    <w:p w:rsidR="00D358D5" w:rsidRPr="00014CB9" w:rsidRDefault="00D358D5" w:rsidP="00D27E14">
      <w:pPr>
        <w:widowControl/>
        <w:numPr>
          <w:ilvl w:val="0"/>
          <w:numId w:val="75"/>
        </w:numPr>
        <w:tabs>
          <w:tab w:val="left" w:pos="180"/>
        </w:tabs>
        <w:autoSpaceDE/>
        <w:autoSpaceDN/>
        <w:adjustRightInd/>
        <w:ind w:left="284" w:hanging="284"/>
        <w:rPr>
          <w:rFonts w:ascii="Fira Sans" w:hAnsi="Fira Sans"/>
          <w:sz w:val="19"/>
          <w:szCs w:val="19"/>
        </w:rPr>
      </w:pPr>
      <w:r w:rsidRPr="00014CB9">
        <w:rPr>
          <w:rFonts w:ascii="Fira Sans" w:hAnsi="Fira Sans"/>
          <w:sz w:val="19"/>
          <w:szCs w:val="19"/>
        </w:rPr>
        <w:t>......................................................……………………………………………………………...</w:t>
      </w:r>
    </w:p>
    <w:p w:rsidR="00D358D5" w:rsidRPr="00014CB9" w:rsidRDefault="00D358D5" w:rsidP="00D358D5">
      <w:pPr>
        <w:tabs>
          <w:tab w:val="left" w:pos="180"/>
        </w:tabs>
        <w:spacing w:after="240"/>
        <w:rPr>
          <w:rFonts w:ascii="Fira Sans" w:hAnsi="Fira Sans"/>
          <w:i/>
          <w:sz w:val="19"/>
          <w:szCs w:val="19"/>
        </w:rPr>
      </w:pPr>
      <w:r w:rsidRPr="00014CB9">
        <w:rPr>
          <w:rFonts w:ascii="Fira Sans" w:hAnsi="Fira Sans"/>
          <w:i/>
          <w:sz w:val="19"/>
          <w:szCs w:val="19"/>
        </w:rPr>
        <w:t xml:space="preserve">    (imię i nazwisko) (stanowisko)</w:t>
      </w:r>
    </w:p>
    <w:p w:rsidR="00D358D5" w:rsidRPr="00014CB9" w:rsidRDefault="00D358D5" w:rsidP="00D27E14">
      <w:pPr>
        <w:widowControl/>
        <w:numPr>
          <w:ilvl w:val="0"/>
          <w:numId w:val="76"/>
        </w:numPr>
        <w:autoSpaceDE/>
        <w:autoSpaceDN/>
        <w:adjustRightInd/>
        <w:ind w:left="0" w:firstLine="0"/>
        <w:jc w:val="both"/>
        <w:rPr>
          <w:rFonts w:ascii="Fira Sans" w:hAnsi="Fira Sans"/>
          <w:b/>
          <w:sz w:val="19"/>
          <w:szCs w:val="19"/>
        </w:rPr>
      </w:pPr>
      <w:r w:rsidRPr="00014CB9">
        <w:rPr>
          <w:rFonts w:ascii="Fira Sans" w:hAnsi="Fira Sans"/>
          <w:b/>
          <w:sz w:val="19"/>
          <w:szCs w:val="19"/>
        </w:rPr>
        <w:t xml:space="preserve">Ustalenia dotyczące realizacji wymogu zatrudnienia </w:t>
      </w:r>
      <w:r w:rsidRPr="00014CB9">
        <w:rPr>
          <w:rFonts w:ascii="Fira Sans" w:hAnsi="Fira Sans"/>
          <w:b/>
          <w:i/>
          <w:sz w:val="19"/>
          <w:szCs w:val="19"/>
        </w:rPr>
        <w:t>osoby</w:t>
      </w:r>
      <w:r w:rsidR="00EA533B" w:rsidRPr="00014CB9">
        <w:rPr>
          <w:rFonts w:ascii="Fira Sans" w:hAnsi="Fira Sans"/>
          <w:b/>
          <w:i/>
          <w:sz w:val="19"/>
          <w:szCs w:val="19"/>
        </w:rPr>
        <w:t>/osób</w:t>
      </w:r>
      <w:r w:rsidRPr="00014CB9">
        <w:rPr>
          <w:rFonts w:ascii="Fira Sans" w:hAnsi="Fira Sans"/>
          <w:b/>
          <w:i/>
          <w:sz w:val="19"/>
          <w:szCs w:val="19"/>
        </w:rPr>
        <w:t xml:space="preserve"> </w:t>
      </w:r>
      <w:r w:rsidR="002F4721" w:rsidRPr="00014CB9">
        <w:rPr>
          <w:rFonts w:ascii="Fira Sans" w:hAnsi="Fira Sans"/>
          <w:b/>
          <w:i/>
          <w:sz w:val="19"/>
          <w:szCs w:val="19"/>
        </w:rPr>
        <w:t>bezrobotnej</w:t>
      </w:r>
      <w:r w:rsidR="00EA533B" w:rsidRPr="00014CB9">
        <w:rPr>
          <w:rFonts w:ascii="Fira Sans" w:hAnsi="Fira Sans"/>
          <w:b/>
          <w:i/>
          <w:sz w:val="19"/>
          <w:szCs w:val="19"/>
        </w:rPr>
        <w:t>/</w:t>
      </w:r>
      <w:proofErr w:type="spellStart"/>
      <w:r w:rsidR="00EA533B" w:rsidRPr="00014CB9">
        <w:rPr>
          <w:rFonts w:ascii="Fira Sans" w:hAnsi="Fira Sans"/>
          <w:b/>
          <w:i/>
          <w:sz w:val="19"/>
          <w:szCs w:val="19"/>
        </w:rPr>
        <w:t>ych</w:t>
      </w:r>
      <w:proofErr w:type="spellEnd"/>
      <w:r w:rsidRPr="00014CB9">
        <w:rPr>
          <w:rFonts w:ascii="Fira Sans" w:hAnsi="Fira Sans"/>
          <w:b/>
          <w:sz w:val="19"/>
          <w:szCs w:val="19"/>
        </w:rPr>
        <w:t xml:space="preserve"> oraz osób wykonujących czynności, o których mowa w załączniku nr </w:t>
      </w:r>
      <w:r w:rsidR="002F4721" w:rsidRPr="00014CB9">
        <w:rPr>
          <w:rFonts w:ascii="Fira Sans" w:hAnsi="Fira Sans"/>
          <w:b/>
          <w:sz w:val="19"/>
          <w:szCs w:val="19"/>
        </w:rPr>
        <w:t>9</w:t>
      </w:r>
      <w:r w:rsidRPr="00014CB9">
        <w:rPr>
          <w:rFonts w:ascii="Fira Sans" w:hAnsi="Fira Sans"/>
          <w:b/>
          <w:sz w:val="19"/>
          <w:szCs w:val="19"/>
        </w:rPr>
        <w:t xml:space="preserve"> do Umowy, w stosunku do których istnieje obowiązek zatrudnienia ich na umowę o</w:t>
      </w:r>
      <w:r w:rsidR="00534D2F" w:rsidRPr="00014CB9">
        <w:rPr>
          <w:rFonts w:ascii="Fira Sans" w:hAnsi="Fira Sans"/>
          <w:b/>
          <w:sz w:val="19"/>
          <w:szCs w:val="19"/>
        </w:rPr>
        <w:t> </w:t>
      </w:r>
      <w:r w:rsidRPr="00014CB9">
        <w:rPr>
          <w:rFonts w:ascii="Fira Sans" w:hAnsi="Fira Sans"/>
          <w:b/>
          <w:sz w:val="19"/>
          <w:szCs w:val="19"/>
        </w:rPr>
        <w:t>pracę w rozumieniu przepisów Kodeksu pracy:</w:t>
      </w:r>
    </w:p>
    <w:p w:rsidR="00D358D5" w:rsidRPr="00014CB9" w:rsidRDefault="00D358D5" w:rsidP="00D358D5">
      <w:pPr>
        <w:ind w:left="284"/>
        <w:jc w:val="both"/>
        <w:rPr>
          <w:rFonts w:ascii="Fira Sans" w:hAnsi="Fira Sans"/>
          <w:sz w:val="19"/>
          <w:szCs w:val="19"/>
        </w:rPr>
      </w:pPr>
    </w:p>
    <w:p w:rsidR="002F4721" w:rsidRPr="00014CB9" w:rsidRDefault="002F4721" w:rsidP="00D27E14">
      <w:pPr>
        <w:widowControl/>
        <w:numPr>
          <w:ilvl w:val="0"/>
          <w:numId w:val="77"/>
        </w:numPr>
        <w:autoSpaceDE/>
        <w:autoSpaceDN/>
        <w:adjustRightInd/>
        <w:spacing w:after="120"/>
        <w:ind w:left="284" w:hanging="284"/>
        <w:jc w:val="both"/>
        <w:rPr>
          <w:rFonts w:ascii="Fira Sans" w:hAnsi="Fira Sans"/>
          <w:i/>
          <w:sz w:val="19"/>
          <w:szCs w:val="19"/>
        </w:rPr>
      </w:pPr>
      <w:r w:rsidRPr="00014CB9">
        <w:rPr>
          <w:rFonts w:ascii="Fira Sans" w:hAnsi="Fira Sans"/>
          <w:i/>
          <w:sz w:val="19"/>
          <w:szCs w:val="19"/>
        </w:rPr>
        <w:t xml:space="preserve">W okresie objętym Protokołem kontroli Wykonawca zatrudniał* / nie zatrudnił* na umowę o pracę </w:t>
      </w:r>
      <w:r w:rsidR="00EA533B" w:rsidRPr="00014CB9">
        <w:rPr>
          <w:rFonts w:ascii="Fira Sans" w:hAnsi="Fira Sans"/>
          <w:i/>
          <w:sz w:val="19"/>
          <w:szCs w:val="19"/>
        </w:rPr>
        <w:t xml:space="preserve">…. </w:t>
      </w:r>
      <w:r w:rsidRPr="00014CB9">
        <w:rPr>
          <w:rFonts w:ascii="Fira Sans" w:hAnsi="Fira Sans"/>
          <w:i/>
          <w:sz w:val="19"/>
          <w:szCs w:val="19"/>
        </w:rPr>
        <w:t>osobę/y bezrobotną/ej w rozumieniu ustawy z dnia 20 kwietnia 2004 r. o promocji zatrudnienia i</w:t>
      </w:r>
      <w:r w:rsidR="00AA04FE">
        <w:rPr>
          <w:rFonts w:ascii="Fira Sans" w:hAnsi="Fira Sans"/>
          <w:i/>
          <w:sz w:val="19"/>
          <w:szCs w:val="19"/>
        </w:rPr>
        <w:t> </w:t>
      </w:r>
      <w:r w:rsidRPr="00014CB9">
        <w:rPr>
          <w:rFonts w:ascii="Fira Sans" w:hAnsi="Fira Sans"/>
          <w:i/>
          <w:sz w:val="19"/>
          <w:szCs w:val="19"/>
        </w:rPr>
        <w:t>instytucjach rynku pracy skierowanej do Wykonawcy przez Urząd Pracy, w pełnym wymiarze czasu</w:t>
      </w:r>
      <w:r w:rsidRPr="00014CB9">
        <w:rPr>
          <w:rFonts w:ascii="Fira Sans" w:hAnsi="Fira Sans"/>
          <w:bCs/>
          <w:i/>
          <w:color w:val="000000"/>
          <w:sz w:val="19"/>
          <w:szCs w:val="19"/>
        </w:rPr>
        <w:t xml:space="preserve"> pracy w czasie trwania </w:t>
      </w:r>
      <w:r w:rsidRPr="00014CB9">
        <w:rPr>
          <w:rFonts w:ascii="Fira Sans" w:hAnsi="Fira Sans"/>
          <w:i/>
          <w:sz w:val="19"/>
          <w:szCs w:val="19"/>
        </w:rPr>
        <w:t>Umowy.</w:t>
      </w:r>
    </w:p>
    <w:p w:rsidR="00D358D5" w:rsidRPr="00014CB9" w:rsidRDefault="002F4721" w:rsidP="00D27E14">
      <w:pPr>
        <w:widowControl/>
        <w:numPr>
          <w:ilvl w:val="0"/>
          <w:numId w:val="77"/>
        </w:numPr>
        <w:autoSpaceDE/>
        <w:autoSpaceDN/>
        <w:adjustRightInd/>
        <w:spacing w:after="120"/>
        <w:ind w:left="284" w:hanging="284"/>
        <w:jc w:val="both"/>
        <w:rPr>
          <w:rFonts w:ascii="Fira Sans" w:hAnsi="Fira Sans"/>
          <w:i/>
          <w:sz w:val="19"/>
          <w:szCs w:val="19"/>
        </w:rPr>
      </w:pPr>
      <w:r w:rsidRPr="00014CB9">
        <w:rPr>
          <w:rFonts w:ascii="Fira Sans" w:hAnsi="Fira Sans"/>
          <w:i/>
          <w:sz w:val="19"/>
          <w:szCs w:val="19"/>
        </w:rPr>
        <w:t>Wykonawca przedłożył następujące dokumenty potwierdzające zatrudnienie osoby</w:t>
      </w:r>
      <w:r w:rsidR="00534D2F" w:rsidRPr="00014CB9">
        <w:rPr>
          <w:rFonts w:ascii="Fira Sans" w:hAnsi="Fira Sans"/>
          <w:i/>
          <w:sz w:val="19"/>
          <w:szCs w:val="19"/>
        </w:rPr>
        <w:t>/osób</w:t>
      </w:r>
      <w:r w:rsidRPr="00014CB9">
        <w:rPr>
          <w:rFonts w:ascii="Fira Sans" w:hAnsi="Fira Sans"/>
          <w:i/>
          <w:sz w:val="19"/>
          <w:szCs w:val="19"/>
        </w:rPr>
        <w:t xml:space="preserve"> bezrobotnej</w:t>
      </w:r>
      <w:r w:rsidR="00534D2F" w:rsidRPr="00014CB9">
        <w:rPr>
          <w:rFonts w:ascii="Fira Sans" w:hAnsi="Fira Sans"/>
          <w:i/>
          <w:sz w:val="19"/>
          <w:szCs w:val="19"/>
        </w:rPr>
        <w:t>/</w:t>
      </w:r>
      <w:proofErr w:type="spellStart"/>
      <w:r w:rsidR="00534D2F" w:rsidRPr="00014CB9">
        <w:rPr>
          <w:rFonts w:ascii="Fira Sans" w:hAnsi="Fira Sans"/>
          <w:i/>
          <w:sz w:val="19"/>
          <w:szCs w:val="19"/>
        </w:rPr>
        <w:t>ych</w:t>
      </w:r>
      <w:proofErr w:type="spellEnd"/>
      <w:r w:rsidRPr="00014CB9">
        <w:rPr>
          <w:rFonts w:ascii="Fira Sans" w:hAnsi="Fira Sans"/>
          <w:i/>
          <w:sz w:val="19"/>
          <w:szCs w:val="19"/>
        </w:rPr>
        <w:t>:</w:t>
      </w:r>
    </w:p>
    <w:p w:rsidR="00D358D5" w:rsidRPr="00014CB9" w:rsidRDefault="00D358D5" w:rsidP="00D358D5">
      <w:pPr>
        <w:ind w:left="284"/>
        <w:jc w:val="both"/>
        <w:rPr>
          <w:rFonts w:ascii="Fira Sans" w:hAnsi="Fira Sans"/>
          <w:i/>
          <w:sz w:val="19"/>
          <w:szCs w:val="19"/>
        </w:rPr>
      </w:pPr>
    </w:p>
    <w:p w:rsidR="00D358D5" w:rsidRPr="00014CB9" w:rsidRDefault="00D358D5" w:rsidP="00D27E14">
      <w:pPr>
        <w:widowControl/>
        <w:numPr>
          <w:ilvl w:val="0"/>
          <w:numId w:val="78"/>
        </w:numPr>
        <w:autoSpaceDE/>
        <w:autoSpaceDN/>
        <w:adjustRightInd/>
        <w:ind w:left="709" w:hanging="425"/>
        <w:jc w:val="both"/>
        <w:rPr>
          <w:rFonts w:ascii="Fira Sans" w:hAnsi="Fira Sans"/>
          <w:i/>
          <w:sz w:val="19"/>
          <w:szCs w:val="19"/>
        </w:rPr>
      </w:pPr>
      <w:r w:rsidRPr="00014CB9">
        <w:rPr>
          <w:rFonts w:ascii="Fira Sans" w:hAnsi="Fira Sans"/>
          <w:i/>
          <w:sz w:val="19"/>
          <w:szCs w:val="19"/>
        </w:rPr>
        <w:t>………………………………………………………………………………………………..…….;</w:t>
      </w:r>
    </w:p>
    <w:p w:rsidR="00D358D5" w:rsidRPr="00014CB9" w:rsidRDefault="00D358D5" w:rsidP="00D358D5">
      <w:pPr>
        <w:ind w:left="709"/>
        <w:jc w:val="both"/>
        <w:rPr>
          <w:rFonts w:ascii="Fira Sans" w:hAnsi="Fira Sans"/>
          <w:i/>
          <w:sz w:val="19"/>
          <w:szCs w:val="19"/>
        </w:rPr>
      </w:pPr>
      <w:r w:rsidRPr="00014CB9">
        <w:rPr>
          <w:rFonts w:ascii="Fira Sans" w:hAnsi="Fira Sans"/>
          <w:i/>
          <w:sz w:val="19"/>
          <w:szCs w:val="19"/>
        </w:rPr>
        <w:t>(Imię i nazwisko osoby niepełnosprawnej oraz wykaz przedłożonych dokumentów)</w:t>
      </w:r>
    </w:p>
    <w:p w:rsidR="00D358D5" w:rsidRPr="00014CB9" w:rsidRDefault="00D358D5" w:rsidP="00D358D5">
      <w:pPr>
        <w:ind w:left="1070"/>
        <w:jc w:val="both"/>
        <w:rPr>
          <w:rFonts w:ascii="Fira Sans" w:hAnsi="Fira Sans"/>
          <w:sz w:val="19"/>
          <w:szCs w:val="19"/>
        </w:rPr>
      </w:pPr>
    </w:p>
    <w:p w:rsidR="00D358D5" w:rsidRPr="00014CB9" w:rsidRDefault="00D358D5" w:rsidP="00D27E14">
      <w:pPr>
        <w:widowControl/>
        <w:numPr>
          <w:ilvl w:val="0"/>
          <w:numId w:val="77"/>
        </w:numPr>
        <w:autoSpaceDE/>
        <w:autoSpaceDN/>
        <w:adjustRightInd/>
        <w:spacing w:after="120"/>
        <w:ind w:left="284" w:hanging="284"/>
        <w:jc w:val="both"/>
        <w:rPr>
          <w:rFonts w:ascii="Fira Sans" w:hAnsi="Fira Sans"/>
          <w:sz w:val="19"/>
          <w:szCs w:val="19"/>
        </w:rPr>
      </w:pPr>
      <w:r w:rsidRPr="00014CB9">
        <w:rPr>
          <w:rFonts w:ascii="Fira Sans" w:hAnsi="Fira Sans"/>
          <w:sz w:val="19"/>
          <w:szCs w:val="19"/>
        </w:rPr>
        <w:t xml:space="preserve">W okresie objętym Protokołem kontroli Wykonawca zatrudniał na umowę o pracę w pełnym wymiarze czasu pracy …………. osób, wskazanych w załączniku nr </w:t>
      </w:r>
      <w:r w:rsidR="002F4721" w:rsidRPr="00014CB9">
        <w:rPr>
          <w:rFonts w:ascii="Fira Sans" w:hAnsi="Fira Sans"/>
          <w:sz w:val="19"/>
          <w:szCs w:val="19"/>
        </w:rPr>
        <w:t>1</w:t>
      </w:r>
      <w:r w:rsidR="00345CF5" w:rsidRPr="00014CB9">
        <w:rPr>
          <w:rFonts w:ascii="Fira Sans" w:hAnsi="Fira Sans"/>
          <w:sz w:val="19"/>
          <w:szCs w:val="19"/>
        </w:rPr>
        <w:t>2</w:t>
      </w:r>
      <w:r w:rsidRPr="00014CB9">
        <w:rPr>
          <w:rFonts w:ascii="Fira Sans" w:hAnsi="Fira Sans"/>
          <w:sz w:val="19"/>
          <w:szCs w:val="19"/>
        </w:rPr>
        <w:t xml:space="preserve"> do Umowy wykonujących czynności, o których mowa w załączniku nr </w:t>
      </w:r>
      <w:r w:rsidR="002F4721" w:rsidRPr="00014CB9">
        <w:rPr>
          <w:rFonts w:ascii="Fira Sans" w:hAnsi="Fira Sans"/>
          <w:sz w:val="19"/>
          <w:szCs w:val="19"/>
        </w:rPr>
        <w:t>9</w:t>
      </w:r>
      <w:r w:rsidRPr="00014CB9">
        <w:rPr>
          <w:rFonts w:ascii="Fira Sans" w:hAnsi="Fira Sans"/>
          <w:sz w:val="19"/>
          <w:szCs w:val="19"/>
        </w:rPr>
        <w:t xml:space="preserve"> do Umowy, w stosunku do których istnieje obowiązek zatrudnienia ich na umowę o pracę w rozumieniu przepisów Kodeksu pracy.</w:t>
      </w:r>
      <w:r w:rsidRPr="00014CB9">
        <w:rPr>
          <w:rFonts w:ascii="Fira Sans" w:hAnsi="Fira Sans"/>
          <w:b/>
          <w:sz w:val="19"/>
          <w:szCs w:val="19"/>
        </w:rPr>
        <w:t xml:space="preserve"> </w:t>
      </w:r>
    </w:p>
    <w:p w:rsidR="00D358D5" w:rsidRPr="00014CB9" w:rsidRDefault="00D358D5" w:rsidP="00D27E14">
      <w:pPr>
        <w:widowControl/>
        <w:numPr>
          <w:ilvl w:val="0"/>
          <w:numId w:val="77"/>
        </w:numPr>
        <w:autoSpaceDE/>
        <w:autoSpaceDN/>
        <w:adjustRightInd/>
        <w:ind w:left="284" w:hanging="284"/>
        <w:jc w:val="both"/>
        <w:rPr>
          <w:rFonts w:ascii="Fira Sans" w:hAnsi="Fira Sans"/>
          <w:sz w:val="19"/>
          <w:szCs w:val="19"/>
        </w:rPr>
      </w:pPr>
      <w:r w:rsidRPr="00014CB9">
        <w:rPr>
          <w:rFonts w:ascii="Fira Sans" w:hAnsi="Fira Sans"/>
          <w:sz w:val="19"/>
          <w:szCs w:val="19"/>
        </w:rPr>
        <w:t>Wykonawca przedłożył następujące dokumenty potwierdzające zatrudnienie osób wskazanych w</w:t>
      </w:r>
      <w:r w:rsidR="00AA04FE">
        <w:rPr>
          <w:rFonts w:ascii="Fira Sans" w:hAnsi="Fira Sans"/>
          <w:sz w:val="19"/>
          <w:szCs w:val="19"/>
        </w:rPr>
        <w:t> </w:t>
      </w:r>
      <w:r w:rsidRPr="00014CB9">
        <w:rPr>
          <w:rFonts w:ascii="Fira Sans" w:hAnsi="Fira Sans"/>
          <w:sz w:val="19"/>
          <w:szCs w:val="19"/>
        </w:rPr>
        <w:t xml:space="preserve">załączniku nr </w:t>
      </w:r>
      <w:r w:rsidR="002F4721" w:rsidRPr="00014CB9">
        <w:rPr>
          <w:rFonts w:ascii="Fira Sans" w:hAnsi="Fira Sans"/>
          <w:sz w:val="19"/>
          <w:szCs w:val="19"/>
        </w:rPr>
        <w:t>1</w:t>
      </w:r>
      <w:r w:rsidR="00345CF5" w:rsidRPr="00014CB9">
        <w:rPr>
          <w:rFonts w:ascii="Fira Sans" w:hAnsi="Fira Sans"/>
          <w:sz w:val="19"/>
          <w:szCs w:val="19"/>
        </w:rPr>
        <w:t>2</w:t>
      </w:r>
      <w:r w:rsidRPr="00014CB9">
        <w:rPr>
          <w:rFonts w:ascii="Fira Sans" w:hAnsi="Fira Sans"/>
          <w:sz w:val="19"/>
          <w:szCs w:val="19"/>
        </w:rPr>
        <w:t xml:space="preserve"> do Umowy:</w:t>
      </w:r>
    </w:p>
    <w:p w:rsidR="00D358D5" w:rsidRPr="00014CB9" w:rsidRDefault="00D358D5" w:rsidP="00D358D5">
      <w:pPr>
        <w:jc w:val="both"/>
        <w:rPr>
          <w:rFonts w:ascii="Fira Sans" w:hAnsi="Fira Sans"/>
          <w:sz w:val="19"/>
          <w:szCs w:val="19"/>
        </w:rPr>
      </w:pPr>
    </w:p>
    <w:p w:rsidR="00D358D5" w:rsidRPr="00014CB9" w:rsidRDefault="00D358D5" w:rsidP="00D27E14">
      <w:pPr>
        <w:widowControl/>
        <w:numPr>
          <w:ilvl w:val="0"/>
          <w:numId w:val="79"/>
        </w:numPr>
        <w:autoSpaceDE/>
        <w:autoSpaceDN/>
        <w:adjustRightInd/>
        <w:ind w:left="709" w:hanging="425"/>
        <w:jc w:val="both"/>
        <w:rPr>
          <w:rFonts w:ascii="Fira Sans" w:hAnsi="Fira Sans"/>
          <w:sz w:val="19"/>
          <w:szCs w:val="19"/>
        </w:rPr>
      </w:pPr>
      <w:r w:rsidRPr="00014CB9">
        <w:rPr>
          <w:rFonts w:ascii="Fira Sans" w:hAnsi="Fira Sans"/>
          <w:sz w:val="19"/>
          <w:szCs w:val="19"/>
        </w:rPr>
        <w:t>……………………………………………………………………………………………………...;</w:t>
      </w:r>
    </w:p>
    <w:p w:rsidR="00D358D5" w:rsidRPr="00014CB9" w:rsidRDefault="00D358D5" w:rsidP="00D358D5">
      <w:pPr>
        <w:ind w:left="709"/>
        <w:jc w:val="both"/>
        <w:rPr>
          <w:rFonts w:ascii="Fira Sans" w:hAnsi="Fira Sans"/>
          <w:sz w:val="19"/>
          <w:szCs w:val="19"/>
        </w:rPr>
      </w:pPr>
      <w:r w:rsidRPr="00014CB9">
        <w:rPr>
          <w:rFonts w:ascii="Fira Sans" w:hAnsi="Fira Sans"/>
          <w:sz w:val="19"/>
          <w:szCs w:val="19"/>
        </w:rPr>
        <w:t xml:space="preserve">(Imię i nazwisko osoby wskazanej w załączniku nr </w:t>
      </w:r>
      <w:r w:rsidR="0016320B">
        <w:rPr>
          <w:rFonts w:ascii="Fira Sans" w:hAnsi="Fira Sans"/>
          <w:sz w:val="19"/>
          <w:szCs w:val="19"/>
        </w:rPr>
        <w:t>12</w:t>
      </w:r>
      <w:r w:rsidR="0016320B" w:rsidRPr="00014CB9">
        <w:rPr>
          <w:rFonts w:ascii="Fira Sans" w:hAnsi="Fira Sans"/>
          <w:sz w:val="19"/>
          <w:szCs w:val="19"/>
        </w:rPr>
        <w:t xml:space="preserve"> </w:t>
      </w:r>
      <w:r w:rsidRPr="00014CB9">
        <w:rPr>
          <w:rFonts w:ascii="Fira Sans" w:hAnsi="Fira Sans"/>
          <w:sz w:val="19"/>
          <w:szCs w:val="19"/>
        </w:rPr>
        <w:t>do Umowy oraz wykaz przedłożonych dokumentów)</w:t>
      </w:r>
    </w:p>
    <w:p w:rsidR="00D358D5" w:rsidRPr="00014CB9" w:rsidRDefault="00D358D5" w:rsidP="00D27E14">
      <w:pPr>
        <w:widowControl/>
        <w:numPr>
          <w:ilvl w:val="0"/>
          <w:numId w:val="79"/>
        </w:numPr>
        <w:autoSpaceDE/>
        <w:autoSpaceDN/>
        <w:adjustRightInd/>
        <w:ind w:left="709" w:hanging="425"/>
        <w:jc w:val="both"/>
        <w:rPr>
          <w:rFonts w:ascii="Fira Sans" w:hAnsi="Fira Sans"/>
          <w:sz w:val="19"/>
          <w:szCs w:val="19"/>
        </w:rPr>
      </w:pPr>
      <w:r w:rsidRPr="00014CB9">
        <w:rPr>
          <w:rFonts w:ascii="Fira Sans" w:hAnsi="Fira Sans"/>
          <w:sz w:val="19"/>
          <w:szCs w:val="19"/>
        </w:rPr>
        <w:t>……………………………………………………………………………………………………...;</w:t>
      </w:r>
    </w:p>
    <w:p w:rsidR="00D358D5" w:rsidRPr="00014CB9" w:rsidRDefault="00D358D5" w:rsidP="00D358D5">
      <w:pPr>
        <w:ind w:left="709"/>
        <w:jc w:val="both"/>
        <w:rPr>
          <w:rFonts w:ascii="Fira Sans" w:hAnsi="Fira Sans"/>
          <w:sz w:val="19"/>
          <w:szCs w:val="19"/>
        </w:rPr>
      </w:pPr>
      <w:r w:rsidRPr="00014CB9">
        <w:rPr>
          <w:rFonts w:ascii="Fira Sans" w:hAnsi="Fira Sans"/>
          <w:sz w:val="19"/>
          <w:szCs w:val="19"/>
        </w:rPr>
        <w:t xml:space="preserve">(Imię i nazwisko osoby wskazanej w załączniku nr </w:t>
      </w:r>
      <w:r w:rsidR="0016320B">
        <w:rPr>
          <w:rFonts w:ascii="Fira Sans" w:hAnsi="Fira Sans"/>
          <w:sz w:val="19"/>
          <w:szCs w:val="19"/>
        </w:rPr>
        <w:t>12</w:t>
      </w:r>
      <w:r w:rsidR="0016320B" w:rsidRPr="00014CB9">
        <w:rPr>
          <w:rFonts w:ascii="Fira Sans" w:hAnsi="Fira Sans"/>
          <w:sz w:val="19"/>
          <w:szCs w:val="19"/>
        </w:rPr>
        <w:t xml:space="preserve"> </w:t>
      </w:r>
      <w:r w:rsidRPr="00014CB9">
        <w:rPr>
          <w:rFonts w:ascii="Fira Sans" w:hAnsi="Fira Sans"/>
          <w:sz w:val="19"/>
          <w:szCs w:val="19"/>
        </w:rPr>
        <w:t>do Umowy oraz wykaz przedłożonych dokumentów)</w:t>
      </w:r>
    </w:p>
    <w:p w:rsidR="00D358D5" w:rsidRPr="00014CB9" w:rsidRDefault="00D358D5" w:rsidP="00D27E14">
      <w:pPr>
        <w:widowControl/>
        <w:numPr>
          <w:ilvl w:val="0"/>
          <w:numId w:val="79"/>
        </w:numPr>
        <w:autoSpaceDE/>
        <w:autoSpaceDN/>
        <w:adjustRightInd/>
        <w:ind w:left="709" w:hanging="425"/>
        <w:jc w:val="both"/>
        <w:rPr>
          <w:rFonts w:ascii="Fira Sans" w:hAnsi="Fira Sans"/>
          <w:sz w:val="19"/>
          <w:szCs w:val="19"/>
        </w:rPr>
      </w:pPr>
      <w:r w:rsidRPr="00014CB9">
        <w:rPr>
          <w:rFonts w:ascii="Fira Sans" w:hAnsi="Fira Sans"/>
          <w:sz w:val="19"/>
          <w:szCs w:val="19"/>
        </w:rPr>
        <w:t>……………………………………………………………………………………………………...;</w:t>
      </w:r>
    </w:p>
    <w:p w:rsidR="00D358D5" w:rsidRPr="00014CB9" w:rsidRDefault="00D358D5" w:rsidP="00D358D5">
      <w:pPr>
        <w:ind w:left="709"/>
        <w:jc w:val="both"/>
        <w:rPr>
          <w:rFonts w:ascii="Fira Sans" w:hAnsi="Fira Sans"/>
          <w:sz w:val="19"/>
          <w:szCs w:val="19"/>
        </w:rPr>
      </w:pPr>
      <w:r w:rsidRPr="00014CB9">
        <w:rPr>
          <w:rFonts w:ascii="Fira Sans" w:hAnsi="Fira Sans"/>
          <w:sz w:val="19"/>
          <w:szCs w:val="19"/>
        </w:rPr>
        <w:t xml:space="preserve">(Imię i nazwisko osoby wskazanej w załączniku nr </w:t>
      </w:r>
      <w:r w:rsidR="0016320B">
        <w:rPr>
          <w:rFonts w:ascii="Fira Sans" w:hAnsi="Fira Sans"/>
          <w:sz w:val="19"/>
          <w:szCs w:val="19"/>
        </w:rPr>
        <w:t>12</w:t>
      </w:r>
      <w:r w:rsidR="0016320B" w:rsidRPr="00014CB9">
        <w:rPr>
          <w:rFonts w:ascii="Fira Sans" w:hAnsi="Fira Sans"/>
          <w:sz w:val="19"/>
          <w:szCs w:val="19"/>
        </w:rPr>
        <w:t xml:space="preserve"> </w:t>
      </w:r>
      <w:r w:rsidRPr="00014CB9">
        <w:rPr>
          <w:rFonts w:ascii="Fira Sans" w:hAnsi="Fira Sans"/>
          <w:sz w:val="19"/>
          <w:szCs w:val="19"/>
        </w:rPr>
        <w:t>do Umowy oraz wykaz przedłożonych dokumentów)</w:t>
      </w:r>
    </w:p>
    <w:p w:rsidR="002F4721" w:rsidRPr="00014CB9" w:rsidRDefault="002F4721" w:rsidP="00D358D5">
      <w:pPr>
        <w:ind w:left="709"/>
        <w:jc w:val="both"/>
        <w:rPr>
          <w:rFonts w:ascii="Fira Sans" w:hAnsi="Fira Sans"/>
          <w:sz w:val="19"/>
          <w:szCs w:val="19"/>
        </w:rPr>
      </w:pPr>
    </w:p>
    <w:p w:rsidR="002F4721" w:rsidRPr="00014CB9" w:rsidRDefault="002F4721" w:rsidP="00D358D5">
      <w:pPr>
        <w:ind w:left="709"/>
        <w:jc w:val="both"/>
        <w:rPr>
          <w:rFonts w:ascii="Fira Sans" w:hAnsi="Fira Sans"/>
          <w:sz w:val="19"/>
          <w:szCs w:val="19"/>
        </w:rPr>
      </w:pPr>
    </w:p>
    <w:p w:rsidR="002F4721" w:rsidRPr="00014CB9" w:rsidRDefault="002F4721" w:rsidP="00D358D5">
      <w:pPr>
        <w:ind w:left="709"/>
        <w:jc w:val="both"/>
        <w:rPr>
          <w:rFonts w:ascii="Fira Sans" w:hAnsi="Fira Sans"/>
          <w:sz w:val="19"/>
          <w:szCs w:val="19"/>
        </w:rPr>
      </w:pPr>
    </w:p>
    <w:p w:rsidR="00D358D5" w:rsidRPr="00014CB9" w:rsidRDefault="00D358D5" w:rsidP="00D27E14">
      <w:pPr>
        <w:widowControl/>
        <w:numPr>
          <w:ilvl w:val="0"/>
          <w:numId w:val="76"/>
        </w:numPr>
        <w:autoSpaceDE/>
        <w:autoSpaceDN/>
        <w:adjustRightInd/>
        <w:ind w:left="284" w:hanging="284"/>
        <w:jc w:val="both"/>
        <w:rPr>
          <w:rFonts w:ascii="Fira Sans" w:hAnsi="Fira Sans"/>
          <w:b/>
          <w:sz w:val="19"/>
          <w:szCs w:val="19"/>
        </w:rPr>
      </w:pPr>
      <w:r w:rsidRPr="00014CB9">
        <w:rPr>
          <w:rFonts w:ascii="Fira Sans" w:hAnsi="Fira Sans"/>
          <w:b/>
          <w:sz w:val="19"/>
          <w:szCs w:val="19"/>
        </w:rPr>
        <w:t>Końcowy wynik kontroli:</w:t>
      </w:r>
    </w:p>
    <w:p w:rsidR="00D358D5" w:rsidRPr="00014CB9" w:rsidRDefault="00D358D5" w:rsidP="00D27E14">
      <w:pPr>
        <w:pStyle w:val="Akapitzlist"/>
        <w:widowControl w:val="0"/>
        <w:numPr>
          <w:ilvl w:val="0"/>
          <w:numId w:val="80"/>
        </w:numPr>
        <w:autoSpaceDE w:val="0"/>
        <w:autoSpaceDN w:val="0"/>
        <w:adjustRightInd w:val="0"/>
        <w:spacing w:before="240" w:after="120"/>
        <w:ind w:left="426" w:hanging="426"/>
        <w:rPr>
          <w:rFonts w:ascii="Fira Sans" w:hAnsi="Fira Sans" w:cs="Arial"/>
          <w:b/>
          <w:i/>
          <w:sz w:val="19"/>
          <w:szCs w:val="19"/>
        </w:rPr>
      </w:pPr>
      <w:r w:rsidRPr="00014CB9">
        <w:rPr>
          <w:rFonts w:ascii="Fira Sans" w:hAnsi="Fira Sans" w:cs="Arial"/>
          <w:i/>
          <w:sz w:val="19"/>
          <w:szCs w:val="19"/>
        </w:rPr>
        <w:t>W zakresie</w:t>
      </w:r>
      <w:r w:rsidRPr="00014CB9">
        <w:rPr>
          <w:rFonts w:ascii="Fira Sans" w:hAnsi="Fira Sans" w:cs="Arial"/>
          <w:b/>
          <w:i/>
          <w:sz w:val="19"/>
          <w:szCs w:val="19"/>
        </w:rPr>
        <w:t xml:space="preserve"> </w:t>
      </w:r>
      <w:r w:rsidRPr="00014CB9">
        <w:rPr>
          <w:rFonts w:ascii="Fira Sans" w:hAnsi="Fira Sans" w:cs="Arial"/>
          <w:i/>
          <w:sz w:val="19"/>
          <w:szCs w:val="19"/>
        </w:rPr>
        <w:t>zatrudnienia osoby</w:t>
      </w:r>
      <w:r w:rsidR="00534D2F" w:rsidRPr="00014CB9">
        <w:rPr>
          <w:rFonts w:ascii="Fira Sans" w:hAnsi="Fira Sans" w:cs="Arial"/>
          <w:i/>
          <w:sz w:val="19"/>
          <w:szCs w:val="19"/>
        </w:rPr>
        <w:t>/osób</w:t>
      </w:r>
      <w:r w:rsidRPr="00014CB9">
        <w:rPr>
          <w:rFonts w:ascii="Fira Sans" w:hAnsi="Fira Sans" w:cs="Arial"/>
          <w:i/>
          <w:sz w:val="19"/>
          <w:szCs w:val="19"/>
        </w:rPr>
        <w:t xml:space="preserve"> </w:t>
      </w:r>
      <w:r w:rsidR="002F4721" w:rsidRPr="00014CB9">
        <w:rPr>
          <w:rFonts w:ascii="Fira Sans" w:hAnsi="Fira Sans" w:cs="Arial"/>
          <w:i/>
          <w:sz w:val="19"/>
          <w:szCs w:val="19"/>
        </w:rPr>
        <w:t>bezrobotnej</w:t>
      </w:r>
      <w:r w:rsidR="00534D2F" w:rsidRPr="00014CB9">
        <w:rPr>
          <w:rFonts w:ascii="Fira Sans" w:hAnsi="Fira Sans" w:cs="Arial"/>
          <w:i/>
          <w:sz w:val="19"/>
          <w:szCs w:val="19"/>
        </w:rPr>
        <w:t>/</w:t>
      </w:r>
      <w:proofErr w:type="spellStart"/>
      <w:r w:rsidR="00534D2F" w:rsidRPr="00014CB9">
        <w:rPr>
          <w:rFonts w:ascii="Fira Sans" w:hAnsi="Fira Sans" w:cs="Arial"/>
          <w:i/>
          <w:sz w:val="19"/>
          <w:szCs w:val="19"/>
        </w:rPr>
        <w:t>ych</w:t>
      </w:r>
      <w:proofErr w:type="spellEnd"/>
      <w:r w:rsidR="002F4721" w:rsidRPr="00014CB9">
        <w:rPr>
          <w:rFonts w:ascii="Fira Sans" w:hAnsi="Fira Sans" w:cs="Arial"/>
          <w:i/>
          <w:sz w:val="19"/>
          <w:szCs w:val="19"/>
        </w:rPr>
        <w:t>:</w:t>
      </w:r>
    </w:p>
    <w:p w:rsidR="00D358D5" w:rsidRPr="00124460" w:rsidRDefault="00D358D5" w:rsidP="00D27E14">
      <w:pPr>
        <w:pStyle w:val="Default"/>
        <w:widowControl w:val="0"/>
        <w:numPr>
          <w:ilvl w:val="0"/>
          <w:numId w:val="81"/>
        </w:numPr>
        <w:spacing w:before="120" w:after="120" w:line="276" w:lineRule="auto"/>
        <w:jc w:val="both"/>
        <w:rPr>
          <w:rFonts w:ascii="Fira Sans" w:hAnsi="Fira Sans" w:cs="Arial"/>
          <w:b/>
          <w:bCs/>
          <w:i/>
          <w:color w:val="auto"/>
          <w:sz w:val="19"/>
          <w:szCs w:val="19"/>
        </w:rPr>
      </w:pPr>
      <w:r w:rsidRPr="00014CB9">
        <w:rPr>
          <w:rFonts w:ascii="Fira Sans" w:hAnsi="Fira Sans" w:cs="Arial"/>
          <w:i/>
          <w:color w:val="auto"/>
          <w:sz w:val="19"/>
          <w:szCs w:val="19"/>
        </w:rPr>
        <w:lastRenderedPageBreak/>
        <w:t xml:space="preserve">Zamawiający stwierdza, że </w:t>
      </w:r>
      <w:r w:rsidRPr="00014CB9">
        <w:rPr>
          <w:rFonts w:ascii="Fira Sans" w:hAnsi="Fira Sans" w:cs="Arial"/>
          <w:i/>
          <w:sz w:val="19"/>
          <w:szCs w:val="19"/>
        </w:rPr>
        <w:t>wymóg zatrudnienia osoby</w:t>
      </w:r>
      <w:r w:rsidR="00534D2F" w:rsidRPr="00014CB9">
        <w:rPr>
          <w:rFonts w:ascii="Fira Sans" w:hAnsi="Fira Sans" w:cs="Arial"/>
          <w:i/>
          <w:sz w:val="19"/>
          <w:szCs w:val="19"/>
        </w:rPr>
        <w:t>/osób</w:t>
      </w:r>
      <w:r w:rsidRPr="00014CB9">
        <w:rPr>
          <w:rFonts w:ascii="Fira Sans" w:hAnsi="Fira Sans" w:cs="Arial"/>
          <w:i/>
          <w:sz w:val="19"/>
          <w:szCs w:val="19"/>
        </w:rPr>
        <w:t xml:space="preserve"> </w:t>
      </w:r>
      <w:r w:rsidR="002F4721" w:rsidRPr="00014CB9">
        <w:rPr>
          <w:rFonts w:ascii="Fira Sans" w:hAnsi="Fira Sans" w:cs="Arial"/>
          <w:i/>
          <w:sz w:val="19"/>
          <w:szCs w:val="19"/>
        </w:rPr>
        <w:t>bezrobotnej</w:t>
      </w:r>
      <w:r w:rsidR="00534D2F" w:rsidRPr="00014CB9">
        <w:rPr>
          <w:rFonts w:ascii="Fira Sans" w:hAnsi="Fira Sans" w:cs="Arial"/>
          <w:i/>
          <w:sz w:val="19"/>
          <w:szCs w:val="19"/>
        </w:rPr>
        <w:t>/</w:t>
      </w:r>
      <w:proofErr w:type="spellStart"/>
      <w:r w:rsidR="00534D2F" w:rsidRPr="00014CB9">
        <w:rPr>
          <w:rFonts w:ascii="Fira Sans" w:hAnsi="Fira Sans" w:cs="Arial"/>
          <w:i/>
          <w:sz w:val="19"/>
          <w:szCs w:val="19"/>
        </w:rPr>
        <w:t>ych</w:t>
      </w:r>
      <w:proofErr w:type="spellEnd"/>
      <w:r w:rsidRPr="00014CB9">
        <w:rPr>
          <w:rFonts w:ascii="Fira Sans" w:hAnsi="Fira Sans" w:cs="Arial"/>
          <w:i/>
          <w:sz w:val="19"/>
          <w:szCs w:val="19"/>
        </w:rPr>
        <w:t>, w</w:t>
      </w:r>
      <w:r w:rsidR="00F54085" w:rsidRPr="00014CB9">
        <w:rPr>
          <w:rFonts w:ascii="Fira Sans" w:hAnsi="Fira Sans" w:cs="Arial"/>
          <w:i/>
          <w:sz w:val="19"/>
          <w:szCs w:val="19"/>
        </w:rPr>
        <w:t> </w:t>
      </w:r>
      <w:r w:rsidRPr="00014CB9">
        <w:rPr>
          <w:rFonts w:ascii="Fira Sans" w:hAnsi="Fira Sans" w:cs="Arial"/>
          <w:i/>
          <w:sz w:val="19"/>
          <w:szCs w:val="19"/>
        </w:rPr>
        <w:t xml:space="preserve">okresie objętym Protokołem </w:t>
      </w:r>
      <w:r w:rsidRPr="00014CB9">
        <w:rPr>
          <w:rFonts w:ascii="Fira Sans" w:hAnsi="Fira Sans" w:cs="Arial"/>
          <w:i/>
          <w:color w:val="auto"/>
          <w:sz w:val="19"/>
          <w:szCs w:val="19"/>
        </w:rPr>
        <w:t xml:space="preserve">został zrealizowany, </w:t>
      </w:r>
      <w:r w:rsidRPr="00014CB9">
        <w:rPr>
          <w:rFonts w:ascii="Fira Sans" w:hAnsi="Fira Sans" w:cs="Arial"/>
          <w:b/>
          <w:i/>
          <w:color w:val="auto"/>
          <w:sz w:val="19"/>
          <w:szCs w:val="19"/>
        </w:rPr>
        <w:t xml:space="preserve">zgodnie </w:t>
      </w:r>
      <w:r w:rsidRPr="00014CB9">
        <w:rPr>
          <w:rFonts w:ascii="Fira Sans" w:hAnsi="Fira Sans" w:cs="Arial"/>
          <w:i/>
          <w:color w:val="auto"/>
          <w:sz w:val="19"/>
          <w:szCs w:val="19"/>
        </w:rPr>
        <w:t>z wymaganiami określonymi w Umowie.</w:t>
      </w:r>
      <w:r w:rsidRPr="00014CB9">
        <w:rPr>
          <w:rFonts w:ascii="Fira Sans" w:hAnsi="Fira Sans" w:cs="Arial"/>
          <w:b/>
          <w:i/>
          <w:color w:val="auto"/>
          <w:sz w:val="19"/>
          <w:szCs w:val="19"/>
        </w:rPr>
        <w:t>*</w:t>
      </w:r>
    </w:p>
    <w:p w:rsidR="00124460" w:rsidRPr="00B70A7A" w:rsidRDefault="00124460" w:rsidP="00D27E14">
      <w:pPr>
        <w:pStyle w:val="Default"/>
        <w:widowControl w:val="0"/>
        <w:numPr>
          <w:ilvl w:val="0"/>
          <w:numId w:val="81"/>
        </w:numPr>
        <w:spacing w:before="120" w:after="120" w:line="276" w:lineRule="auto"/>
        <w:jc w:val="both"/>
        <w:rPr>
          <w:rFonts w:ascii="Fira Sans" w:hAnsi="Fira Sans" w:cs="Arial"/>
          <w:b/>
          <w:bCs/>
          <w:i/>
          <w:color w:val="auto"/>
          <w:sz w:val="19"/>
          <w:szCs w:val="19"/>
        </w:rPr>
      </w:pPr>
      <w:r w:rsidRPr="00B70A7A">
        <w:rPr>
          <w:rFonts w:ascii="Fira Sans" w:hAnsi="Fira Sans" w:cs="Arial"/>
          <w:i/>
          <w:color w:val="auto"/>
          <w:sz w:val="19"/>
          <w:szCs w:val="19"/>
        </w:rPr>
        <w:t xml:space="preserve">Zamawiający stwierdza, że </w:t>
      </w:r>
      <w:r w:rsidRPr="00B70A7A">
        <w:rPr>
          <w:rFonts w:ascii="Fira Sans" w:hAnsi="Fira Sans" w:cs="Arial"/>
          <w:i/>
          <w:sz w:val="19"/>
          <w:szCs w:val="19"/>
        </w:rPr>
        <w:t>wymóg zatrudnienia osoby/osób bezrobotnej/</w:t>
      </w:r>
      <w:proofErr w:type="spellStart"/>
      <w:r w:rsidRPr="00B70A7A">
        <w:rPr>
          <w:rFonts w:ascii="Fira Sans" w:hAnsi="Fira Sans" w:cs="Arial"/>
          <w:i/>
          <w:sz w:val="19"/>
          <w:szCs w:val="19"/>
        </w:rPr>
        <w:t>ych</w:t>
      </w:r>
      <w:proofErr w:type="spellEnd"/>
      <w:r w:rsidRPr="00B70A7A">
        <w:rPr>
          <w:rFonts w:ascii="Fira Sans" w:hAnsi="Fira Sans" w:cs="Arial"/>
          <w:i/>
          <w:sz w:val="19"/>
          <w:szCs w:val="19"/>
        </w:rPr>
        <w:t xml:space="preserve">, w okresie objętym Protokołem </w:t>
      </w:r>
      <w:r w:rsidRPr="00B70A7A">
        <w:rPr>
          <w:rFonts w:ascii="Fira Sans" w:hAnsi="Fira Sans" w:cs="Arial"/>
          <w:b/>
          <w:i/>
          <w:color w:val="auto"/>
          <w:sz w:val="19"/>
          <w:szCs w:val="19"/>
        </w:rPr>
        <w:t>został zrealizowany</w:t>
      </w:r>
      <w:r w:rsidRPr="00B70A7A">
        <w:rPr>
          <w:rFonts w:ascii="Fira Sans" w:hAnsi="Fira Sans" w:cs="Arial"/>
          <w:i/>
          <w:color w:val="auto"/>
          <w:sz w:val="19"/>
          <w:szCs w:val="19"/>
        </w:rPr>
        <w:t xml:space="preserve">, ale stwierdzono </w:t>
      </w:r>
      <w:r w:rsidRPr="00B70A7A">
        <w:rPr>
          <w:rFonts w:ascii="Fira Sans" w:hAnsi="Fira Sans" w:cs="Arial"/>
          <w:b/>
          <w:i/>
          <w:color w:val="auto"/>
          <w:sz w:val="19"/>
          <w:szCs w:val="19"/>
        </w:rPr>
        <w:t>rozbieżności polegają</w:t>
      </w:r>
      <w:r w:rsidR="00C55AEC" w:rsidRPr="00B70A7A">
        <w:rPr>
          <w:rFonts w:ascii="Fira Sans" w:hAnsi="Fira Sans" w:cs="Arial"/>
          <w:b/>
          <w:i/>
          <w:color w:val="auto"/>
          <w:sz w:val="19"/>
          <w:szCs w:val="19"/>
        </w:rPr>
        <w:t>ce</w:t>
      </w:r>
      <w:r w:rsidRPr="00B70A7A">
        <w:rPr>
          <w:rFonts w:ascii="Fira Sans" w:hAnsi="Fira Sans" w:cs="Arial"/>
          <w:b/>
          <w:i/>
          <w:color w:val="auto"/>
          <w:sz w:val="19"/>
          <w:szCs w:val="19"/>
        </w:rPr>
        <w:t xml:space="preserve"> na:</w:t>
      </w:r>
      <w:r w:rsidRPr="00B70A7A">
        <w:rPr>
          <w:rFonts w:ascii="Fira Sans" w:hAnsi="Fira Sans" w:cs="Arial"/>
          <w:i/>
          <w:color w:val="auto"/>
          <w:sz w:val="19"/>
          <w:szCs w:val="19"/>
        </w:rPr>
        <w:t>*</w:t>
      </w:r>
    </w:p>
    <w:p w:rsidR="00124460" w:rsidRPr="00B70A7A" w:rsidRDefault="00124460" w:rsidP="00124460">
      <w:pPr>
        <w:pStyle w:val="Akapitzlist"/>
        <w:numPr>
          <w:ilvl w:val="0"/>
          <w:numId w:val="81"/>
        </w:numPr>
        <w:spacing w:before="240" w:after="120"/>
        <w:rPr>
          <w:rFonts w:ascii="Fira Sans" w:hAnsi="Fira Sans"/>
          <w:bCs/>
          <w:i/>
          <w:sz w:val="19"/>
          <w:szCs w:val="19"/>
        </w:rPr>
      </w:pPr>
      <w:r w:rsidRPr="00B70A7A">
        <w:rPr>
          <w:rFonts w:ascii="Fira Sans" w:hAnsi="Fira Sans"/>
          <w:bCs/>
          <w:i/>
          <w:sz w:val="19"/>
          <w:szCs w:val="19"/>
        </w:rPr>
        <w:t>………………………………………………………………………………………………………………………………………………………………………………………………………………………………………………………………………………………………………………………………</w:t>
      </w:r>
    </w:p>
    <w:p w:rsidR="00D358D5" w:rsidRPr="00014CB9" w:rsidRDefault="00D358D5" w:rsidP="00D27E14">
      <w:pPr>
        <w:pStyle w:val="Default"/>
        <w:widowControl w:val="0"/>
        <w:numPr>
          <w:ilvl w:val="0"/>
          <w:numId w:val="81"/>
        </w:numPr>
        <w:spacing w:before="120" w:line="276" w:lineRule="auto"/>
        <w:jc w:val="both"/>
        <w:rPr>
          <w:rFonts w:ascii="Fira Sans" w:hAnsi="Fira Sans" w:cs="Arial"/>
          <w:b/>
          <w:bCs/>
          <w:i/>
          <w:color w:val="auto"/>
          <w:sz w:val="19"/>
          <w:szCs w:val="19"/>
        </w:rPr>
      </w:pPr>
      <w:r w:rsidRPr="00014CB9">
        <w:rPr>
          <w:rFonts w:ascii="Fira Sans" w:hAnsi="Fira Sans" w:cs="Arial"/>
          <w:i/>
          <w:color w:val="auto"/>
          <w:sz w:val="19"/>
          <w:szCs w:val="19"/>
        </w:rPr>
        <w:t xml:space="preserve">Zamawiający stwierdza, że </w:t>
      </w:r>
      <w:r w:rsidRPr="00014CB9">
        <w:rPr>
          <w:rFonts w:ascii="Fira Sans" w:hAnsi="Fira Sans" w:cs="Arial"/>
          <w:i/>
          <w:sz w:val="19"/>
          <w:szCs w:val="19"/>
        </w:rPr>
        <w:t>wymóg zatrudnienia osoby</w:t>
      </w:r>
      <w:r w:rsidR="00534D2F" w:rsidRPr="00014CB9">
        <w:rPr>
          <w:rFonts w:ascii="Fira Sans" w:hAnsi="Fira Sans" w:cs="Arial"/>
          <w:i/>
          <w:sz w:val="19"/>
          <w:szCs w:val="19"/>
        </w:rPr>
        <w:t>/osób</w:t>
      </w:r>
      <w:r w:rsidRPr="00014CB9">
        <w:rPr>
          <w:rFonts w:ascii="Fira Sans" w:hAnsi="Fira Sans" w:cs="Arial"/>
          <w:i/>
          <w:sz w:val="19"/>
          <w:szCs w:val="19"/>
        </w:rPr>
        <w:t xml:space="preserve"> </w:t>
      </w:r>
      <w:r w:rsidR="002F4721" w:rsidRPr="00014CB9">
        <w:rPr>
          <w:rFonts w:ascii="Fira Sans" w:hAnsi="Fira Sans" w:cs="Arial"/>
          <w:i/>
          <w:sz w:val="19"/>
          <w:szCs w:val="19"/>
        </w:rPr>
        <w:t>bezrobotnej</w:t>
      </w:r>
      <w:r w:rsidR="00534D2F" w:rsidRPr="00014CB9">
        <w:rPr>
          <w:rFonts w:ascii="Fira Sans" w:hAnsi="Fira Sans" w:cs="Arial"/>
          <w:i/>
          <w:sz w:val="19"/>
          <w:szCs w:val="19"/>
        </w:rPr>
        <w:t>/</w:t>
      </w:r>
      <w:proofErr w:type="spellStart"/>
      <w:r w:rsidR="00534D2F" w:rsidRPr="00014CB9">
        <w:rPr>
          <w:rFonts w:ascii="Fira Sans" w:hAnsi="Fira Sans" w:cs="Arial"/>
          <w:i/>
          <w:sz w:val="19"/>
          <w:szCs w:val="19"/>
        </w:rPr>
        <w:t>ych</w:t>
      </w:r>
      <w:proofErr w:type="spellEnd"/>
      <w:r w:rsidRPr="00014CB9">
        <w:rPr>
          <w:rFonts w:ascii="Fira Sans" w:hAnsi="Fira Sans" w:cs="Arial"/>
          <w:i/>
          <w:sz w:val="19"/>
          <w:szCs w:val="19"/>
        </w:rPr>
        <w:t>, w</w:t>
      </w:r>
      <w:r w:rsidR="00F54085" w:rsidRPr="00014CB9">
        <w:rPr>
          <w:rFonts w:ascii="Fira Sans" w:hAnsi="Fira Sans" w:cs="Arial"/>
          <w:i/>
          <w:sz w:val="19"/>
          <w:szCs w:val="19"/>
        </w:rPr>
        <w:t> </w:t>
      </w:r>
      <w:r w:rsidRPr="00014CB9">
        <w:rPr>
          <w:rFonts w:ascii="Fira Sans" w:hAnsi="Fira Sans" w:cs="Arial"/>
          <w:i/>
          <w:sz w:val="19"/>
          <w:szCs w:val="19"/>
        </w:rPr>
        <w:t xml:space="preserve">okresie objętym Protokołem </w:t>
      </w:r>
      <w:r w:rsidRPr="00014CB9">
        <w:rPr>
          <w:rFonts w:ascii="Fira Sans" w:hAnsi="Fira Sans" w:cs="Arial"/>
          <w:i/>
          <w:color w:val="auto"/>
          <w:sz w:val="19"/>
          <w:szCs w:val="19"/>
        </w:rPr>
        <w:t xml:space="preserve">został zrealizowany, </w:t>
      </w:r>
      <w:r w:rsidRPr="00014CB9">
        <w:rPr>
          <w:rFonts w:ascii="Fira Sans" w:hAnsi="Fira Sans" w:cs="Arial"/>
          <w:b/>
          <w:i/>
          <w:color w:val="auto"/>
          <w:sz w:val="19"/>
          <w:szCs w:val="19"/>
        </w:rPr>
        <w:t>niezgodnie</w:t>
      </w:r>
      <w:r w:rsidRPr="00014CB9">
        <w:rPr>
          <w:rFonts w:ascii="Fira Sans" w:hAnsi="Fira Sans" w:cs="Arial"/>
          <w:i/>
          <w:color w:val="auto"/>
          <w:sz w:val="19"/>
          <w:szCs w:val="19"/>
        </w:rPr>
        <w:t xml:space="preserve"> z wymaganiami określonymi w Umowie. </w:t>
      </w:r>
      <w:r w:rsidRPr="00014CB9">
        <w:rPr>
          <w:rFonts w:ascii="Fira Sans" w:hAnsi="Fira Sans" w:cs="Arial"/>
          <w:b/>
          <w:i/>
          <w:color w:val="auto"/>
          <w:sz w:val="19"/>
          <w:szCs w:val="19"/>
        </w:rPr>
        <w:t>Stwierdzone rozbieżności polegają na:</w:t>
      </w:r>
      <w:r w:rsidRPr="00014CB9">
        <w:rPr>
          <w:rFonts w:ascii="Fira Sans" w:hAnsi="Fira Sans" w:cs="Arial"/>
          <w:i/>
          <w:color w:val="auto"/>
          <w:sz w:val="19"/>
          <w:szCs w:val="19"/>
        </w:rPr>
        <w:t>*</w:t>
      </w:r>
    </w:p>
    <w:p w:rsidR="00D358D5" w:rsidRPr="00014CB9" w:rsidRDefault="00D358D5" w:rsidP="00D358D5">
      <w:pPr>
        <w:pStyle w:val="Akapitzlist"/>
        <w:widowControl w:val="0"/>
        <w:autoSpaceDE w:val="0"/>
        <w:autoSpaceDN w:val="0"/>
        <w:adjustRightInd w:val="0"/>
        <w:spacing w:before="240" w:after="120"/>
        <w:ind w:left="786"/>
        <w:rPr>
          <w:rFonts w:ascii="Fira Sans" w:hAnsi="Fira Sans" w:cs="Arial"/>
          <w:bCs/>
          <w:i/>
          <w:sz w:val="19"/>
          <w:szCs w:val="19"/>
        </w:rPr>
      </w:pPr>
      <w:r w:rsidRPr="00014CB9">
        <w:rPr>
          <w:rFonts w:ascii="Fira Sans" w:hAnsi="Fira Sans" w:cs="Arial"/>
          <w:bCs/>
          <w:i/>
          <w:sz w:val="19"/>
          <w:szCs w:val="19"/>
        </w:rPr>
        <w:t>……………………………………………………………………………………………………………………………………………………………………………………………………</w:t>
      </w:r>
    </w:p>
    <w:p w:rsidR="00D358D5" w:rsidRPr="00014CB9" w:rsidRDefault="00D358D5" w:rsidP="002F4721">
      <w:pPr>
        <w:pStyle w:val="Default"/>
        <w:spacing w:before="120" w:after="120" w:line="276" w:lineRule="auto"/>
        <w:ind w:left="284" w:firstLine="425"/>
        <w:jc w:val="both"/>
        <w:rPr>
          <w:rFonts w:ascii="Fira Sans" w:hAnsi="Fira Sans" w:cs="Arial"/>
          <w:i/>
          <w:color w:val="auto"/>
          <w:sz w:val="19"/>
          <w:szCs w:val="19"/>
        </w:rPr>
      </w:pPr>
      <w:r w:rsidRPr="00014CB9">
        <w:rPr>
          <w:rFonts w:ascii="Fira Sans" w:hAnsi="Fira Sans" w:cs="Arial"/>
          <w:i/>
          <w:color w:val="auto"/>
          <w:sz w:val="19"/>
          <w:szCs w:val="19"/>
        </w:rPr>
        <w:t>W związku ze stwierdzonymi rozbieżnościami Zamawiający:*</w:t>
      </w:r>
    </w:p>
    <w:p w:rsidR="00D358D5" w:rsidRPr="00014CB9" w:rsidRDefault="00D358D5" w:rsidP="00D358D5">
      <w:pPr>
        <w:pStyle w:val="Default"/>
        <w:spacing w:before="120" w:after="120" w:line="276" w:lineRule="auto"/>
        <w:ind w:left="709"/>
        <w:jc w:val="both"/>
        <w:rPr>
          <w:rFonts w:ascii="Fira Sans" w:hAnsi="Fira Sans" w:cs="Arial"/>
          <w:bCs/>
          <w:i/>
          <w:sz w:val="19"/>
          <w:szCs w:val="19"/>
        </w:rPr>
      </w:pPr>
      <w:r w:rsidRPr="00014CB9">
        <w:rPr>
          <w:rFonts w:ascii="Fira Sans" w:hAnsi="Fira Sans" w:cs="Arial"/>
          <w:bCs/>
          <w:i/>
          <w:sz w:val="19"/>
          <w:szCs w:val="19"/>
        </w:rPr>
        <w:t>……………………………………………………………………………………………………………………………………………………………………………………………………</w:t>
      </w:r>
    </w:p>
    <w:p w:rsidR="00D358D5" w:rsidRPr="00014CB9" w:rsidRDefault="00D358D5" w:rsidP="00D27E14">
      <w:pPr>
        <w:pStyle w:val="Akapitzlist"/>
        <w:widowControl w:val="0"/>
        <w:numPr>
          <w:ilvl w:val="0"/>
          <w:numId w:val="80"/>
        </w:numPr>
        <w:autoSpaceDE w:val="0"/>
        <w:autoSpaceDN w:val="0"/>
        <w:adjustRightInd w:val="0"/>
        <w:spacing w:before="240" w:after="120"/>
        <w:ind w:left="426" w:hanging="426"/>
        <w:jc w:val="both"/>
        <w:rPr>
          <w:rFonts w:ascii="Fira Sans" w:hAnsi="Fira Sans" w:cs="Arial"/>
          <w:b/>
          <w:sz w:val="19"/>
          <w:szCs w:val="19"/>
        </w:rPr>
      </w:pPr>
      <w:r w:rsidRPr="00014CB9">
        <w:rPr>
          <w:rFonts w:ascii="Fira Sans" w:hAnsi="Fira Sans" w:cs="Arial"/>
          <w:sz w:val="19"/>
          <w:szCs w:val="19"/>
        </w:rPr>
        <w:t>W zakresie</w:t>
      </w:r>
      <w:r w:rsidRPr="00014CB9">
        <w:rPr>
          <w:rFonts w:ascii="Fira Sans" w:hAnsi="Fira Sans" w:cs="Arial"/>
          <w:b/>
          <w:sz w:val="19"/>
          <w:szCs w:val="19"/>
        </w:rPr>
        <w:t xml:space="preserve"> </w:t>
      </w:r>
      <w:r w:rsidRPr="00014CB9">
        <w:rPr>
          <w:rFonts w:ascii="Fira Sans" w:hAnsi="Fira Sans" w:cs="Arial"/>
          <w:sz w:val="19"/>
          <w:szCs w:val="19"/>
        </w:rPr>
        <w:t xml:space="preserve">zatrudnienia osób, wskazanych w załączniku nr </w:t>
      </w:r>
      <w:r w:rsidR="002F4721" w:rsidRPr="00014CB9">
        <w:rPr>
          <w:rFonts w:ascii="Fira Sans" w:hAnsi="Fira Sans" w:cs="Arial"/>
          <w:sz w:val="19"/>
          <w:szCs w:val="19"/>
        </w:rPr>
        <w:t>1</w:t>
      </w:r>
      <w:r w:rsidR="00345CF5" w:rsidRPr="00014CB9">
        <w:rPr>
          <w:rFonts w:ascii="Fira Sans" w:hAnsi="Fira Sans" w:cs="Arial"/>
          <w:sz w:val="19"/>
          <w:szCs w:val="19"/>
        </w:rPr>
        <w:t>2</w:t>
      </w:r>
      <w:r w:rsidRPr="00014CB9">
        <w:rPr>
          <w:rFonts w:ascii="Fira Sans" w:hAnsi="Fira Sans" w:cs="Arial"/>
          <w:sz w:val="19"/>
          <w:szCs w:val="19"/>
        </w:rPr>
        <w:t xml:space="preserve"> do Umowy wykonujących czynności, o</w:t>
      </w:r>
      <w:r w:rsidR="00AA04FE">
        <w:rPr>
          <w:rFonts w:ascii="Fira Sans" w:hAnsi="Fira Sans" w:cs="Arial"/>
          <w:sz w:val="19"/>
          <w:szCs w:val="19"/>
        </w:rPr>
        <w:t> </w:t>
      </w:r>
      <w:r w:rsidRPr="00014CB9">
        <w:rPr>
          <w:rFonts w:ascii="Fira Sans" w:hAnsi="Fira Sans" w:cs="Arial"/>
          <w:sz w:val="19"/>
          <w:szCs w:val="19"/>
        </w:rPr>
        <w:t xml:space="preserve">których mowa w załączniku nr </w:t>
      </w:r>
      <w:r w:rsidR="002F4721" w:rsidRPr="00014CB9">
        <w:rPr>
          <w:rFonts w:ascii="Fira Sans" w:hAnsi="Fira Sans" w:cs="Arial"/>
          <w:sz w:val="19"/>
          <w:szCs w:val="19"/>
        </w:rPr>
        <w:t>9</w:t>
      </w:r>
      <w:r w:rsidRPr="00014CB9">
        <w:rPr>
          <w:rFonts w:ascii="Fira Sans" w:hAnsi="Fira Sans" w:cs="Arial"/>
          <w:sz w:val="19"/>
          <w:szCs w:val="19"/>
        </w:rPr>
        <w:t xml:space="preserve"> do Umowy:</w:t>
      </w:r>
    </w:p>
    <w:p w:rsidR="00D358D5" w:rsidRPr="00124460" w:rsidRDefault="00D358D5" w:rsidP="00D27E14">
      <w:pPr>
        <w:pStyle w:val="Default"/>
        <w:widowControl w:val="0"/>
        <w:numPr>
          <w:ilvl w:val="0"/>
          <w:numId w:val="82"/>
        </w:numPr>
        <w:spacing w:before="120" w:after="120" w:line="276" w:lineRule="auto"/>
        <w:jc w:val="both"/>
        <w:rPr>
          <w:rFonts w:ascii="Fira Sans" w:hAnsi="Fira Sans" w:cs="Arial"/>
          <w:b/>
          <w:bCs/>
          <w:color w:val="auto"/>
          <w:sz w:val="19"/>
          <w:szCs w:val="19"/>
        </w:rPr>
      </w:pPr>
      <w:r w:rsidRPr="00014CB9">
        <w:rPr>
          <w:rFonts w:ascii="Fira Sans" w:hAnsi="Fira Sans" w:cs="Arial"/>
          <w:color w:val="auto"/>
          <w:sz w:val="19"/>
          <w:szCs w:val="19"/>
        </w:rPr>
        <w:t xml:space="preserve">Zamawiający stwierdza, że </w:t>
      </w:r>
      <w:r w:rsidRPr="00014CB9">
        <w:rPr>
          <w:rFonts w:ascii="Fira Sans" w:hAnsi="Fira Sans" w:cs="Arial"/>
          <w:sz w:val="19"/>
          <w:szCs w:val="19"/>
        </w:rPr>
        <w:t xml:space="preserve">wymóg zatrudnienia osób, wskazanych w załączniku nr </w:t>
      </w:r>
      <w:r w:rsidR="002F4721" w:rsidRPr="00014CB9">
        <w:rPr>
          <w:rFonts w:ascii="Fira Sans" w:hAnsi="Fira Sans" w:cs="Arial"/>
          <w:sz w:val="19"/>
          <w:szCs w:val="19"/>
        </w:rPr>
        <w:t>1</w:t>
      </w:r>
      <w:r w:rsidR="00345CF5" w:rsidRPr="00014CB9">
        <w:rPr>
          <w:rFonts w:ascii="Fira Sans" w:hAnsi="Fira Sans" w:cs="Arial"/>
          <w:sz w:val="19"/>
          <w:szCs w:val="19"/>
        </w:rPr>
        <w:t>2</w:t>
      </w:r>
      <w:r w:rsidRPr="00014CB9">
        <w:rPr>
          <w:rFonts w:ascii="Fira Sans" w:hAnsi="Fira Sans" w:cs="Arial"/>
          <w:sz w:val="19"/>
          <w:szCs w:val="19"/>
        </w:rPr>
        <w:t xml:space="preserve"> do Umowy wykonujących czynności, o których mowa w załączniku nr </w:t>
      </w:r>
      <w:r w:rsidR="002F4721" w:rsidRPr="00014CB9">
        <w:rPr>
          <w:rFonts w:ascii="Fira Sans" w:hAnsi="Fira Sans" w:cs="Arial"/>
          <w:sz w:val="19"/>
          <w:szCs w:val="19"/>
        </w:rPr>
        <w:t>9</w:t>
      </w:r>
      <w:r w:rsidRPr="00014CB9">
        <w:rPr>
          <w:rFonts w:ascii="Fira Sans" w:hAnsi="Fira Sans" w:cs="Arial"/>
          <w:sz w:val="19"/>
          <w:szCs w:val="19"/>
        </w:rPr>
        <w:t xml:space="preserve"> do Umowy, w okresie objętym Protokołem, </w:t>
      </w:r>
      <w:r w:rsidRPr="00014CB9">
        <w:rPr>
          <w:rFonts w:ascii="Fira Sans" w:hAnsi="Fira Sans" w:cs="Arial"/>
          <w:color w:val="auto"/>
          <w:sz w:val="19"/>
          <w:szCs w:val="19"/>
        </w:rPr>
        <w:t xml:space="preserve">został zrealizowany </w:t>
      </w:r>
      <w:r w:rsidRPr="00014CB9">
        <w:rPr>
          <w:rFonts w:ascii="Fira Sans" w:hAnsi="Fira Sans" w:cs="Arial"/>
          <w:b/>
          <w:color w:val="auto"/>
          <w:sz w:val="19"/>
          <w:szCs w:val="19"/>
        </w:rPr>
        <w:t xml:space="preserve">zgodnie </w:t>
      </w:r>
      <w:r w:rsidRPr="00014CB9">
        <w:rPr>
          <w:rFonts w:ascii="Fira Sans" w:hAnsi="Fira Sans" w:cs="Arial"/>
          <w:color w:val="auto"/>
          <w:sz w:val="19"/>
          <w:szCs w:val="19"/>
        </w:rPr>
        <w:t>z wymaganiami określonymi w Umowie.</w:t>
      </w:r>
      <w:r w:rsidRPr="00014CB9">
        <w:rPr>
          <w:rFonts w:ascii="Fira Sans" w:hAnsi="Fira Sans" w:cs="Arial"/>
          <w:b/>
          <w:color w:val="auto"/>
          <w:sz w:val="19"/>
          <w:szCs w:val="19"/>
        </w:rPr>
        <w:t>*</w:t>
      </w:r>
    </w:p>
    <w:p w:rsidR="00124460" w:rsidRPr="00B70A7A" w:rsidRDefault="00124460" w:rsidP="00D27E14">
      <w:pPr>
        <w:pStyle w:val="Default"/>
        <w:widowControl w:val="0"/>
        <w:numPr>
          <w:ilvl w:val="0"/>
          <w:numId w:val="82"/>
        </w:numPr>
        <w:spacing w:before="120" w:after="120" w:line="276" w:lineRule="auto"/>
        <w:jc w:val="both"/>
        <w:rPr>
          <w:rFonts w:ascii="Fira Sans" w:hAnsi="Fira Sans" w:cs="Arial"/>
          <w:b/>
          <w:bCs/>
          <w:color w:val="auto"/>
          <w:sz w:val="19"/>
          <w:szCs w:val="19"/>
        </w:rPr>
      </w:pPr>
      <w:r w:rsidRPr="00B70A7A">
        <w:rPr>
          <w:rFonts w:ascii="Fira Sans" w:hAnsi="Fira Sans" w:cs="Arial"/>
          <w:color w:val="auto"/>
          <w:sz w:val="19"/>
          <w:szCs w:val="19"/>
        </w:rPr>
        <w:t xml:space="preserve">Zamawiający stwierdza, że </w:t>
      </w:r>
      <w:r w:rsidRPr="00B70A7A">
        <w:rPr>
          <w:rFonts w:ascii="Fira Sans" w:hAnsi="Fira Sans" w:cs="Arial"/>
          <w:sz w:val="19"/>
          <w:szCs w:val="19"/>
        </w:rPr>
        <w:t xml:space="preserve">wymóg zatrudnienia osób, wskazanych w załączniku nr 12 do Umowy wykonujących czynności, o których mowa w załączniku nr 9 do Umowy, w okresie objętym Protokołem, </w:t>
      </w:r>
      <w:r w:rsidRPr="00B70A7A">
        <w:rPr>
          <w:rFonts w:ascii="Fira Sans" w:hAnsi="Fira Sans" w:cs="Arial"/>
          <w:b/>
          <w:color w:val="auto"/>
          <w:sz w:val="19"/>
          <w:szCs w:val="19"/>
        </w:rPr>
        <w:t>został zrealizowany</w:t>
      </w:r>
      <w:r w:rsidRPr="00B70A7A">
        <w:rPr>
          <w:rFonts w:ascii="Fira Sans" w:hAnsi="Fira Sans" w:cs="Arial"/>
          <w:color w:val="auto"/>
          <w:sz w:val="19"/>
          <w:szCs w:val="19"/>
        </w:rPr>
        <w:t xml:space="preserve">, </w:t>
      </w:r>
      <w:r w:rsidRPr="00B70A7A">
        <w:rPr>
          <w:rFonts w:ascii="Fira Sans" w:hAnsi="Fira Sans" w:cs="Arial"/>
          <w:i/>
          <w:color w:val="auto"/>
          <w:sz w:val="19"/>
          <w:szCs w:val="19"/>
        </w:rPr>
        <w:t xml:space="preserve">ale stwierdzono </w:t>
      </w:r>
      <w:r w:rsidRPr="00B70A7A">
        <w:rPr>
          <w:rFonts w:ascii="Fira Sans" w:hAnsi="Fira Sans" w:cs="Arial"/>
          <w:b/>
          <w:i/>
          <w:color w:val="auto"/>
          <w:sz w:val="19"/>
          <w:szCs w:val="19"/>
        </w:rPr>
        <w:t>rozbieżności polegają</w:t>
      </w:r>
      <w:r w:rsidR="00C55AEC" w:rsidRPr="00B70A7A">
        <w:rPr>
          <w:rFonts w:ascii="Fira Sans" w:hAnsi="Fira Sans" w:cs="Arial"/>
          <w:b/>
          <w:i/>
          <w:color w:val="auto"/>
          <w:sz w:val="19"/>
          <w:szCs w:val="19"/>
        </w:rPr>
        <w:t>ce</w:t>
      </w:r>
      <w:r w:rsidRPr="00B70A7A">
        <w:rPr>
          <w:rFonts w:ascii="Fira Sans" w:hAnsi="Fira Sans" w:cs="Arial"/>
          <w:b/>
          <w:i/>
          <w:color w:val="auto"/>
          <w:sz w:val="19"/>
          <w:szCs w:val="19"/>
        </w:rPr>
        <w:t xml:space="preserve"> na:</w:t>
      </w:r>
      <w:r w:rsidRPr="00B70A7A">
        <w:rPr>
          <w:rFonts w:ascii="Fira Sans" w:hAnsi="Fira Sans" w:cs="Arial"/>
          <w:i/>
          <w:color w:val="auto"/>
          <w:sz w:val="19"/>
          <w:szCs w:val="19"/>
        </w:rPr>
        <w:t>*</w:t>
      </w:r>
    </w:p>
    <w:p w:rsidR="00124460" w:rsidRPr="00124460" w:rsidRDefault="00124460" w:rsidP="00124460">
      <w:pPr>
        <w:spacing w:before="240" w:after="120"/>
        <w:ind w:left="709"/>
        <w:rPr>
          <w:rFonts w:ascii="Fira Sans" w:hAnsi="Fira Sans"/>
          <w:bCs/>
          <w:i/>
          <w:sz w:val="19"/>
          <w:szCs w:val="19"/>
        </w:rPr>
      </w:pPr>
      <w:r w:rsidRPr="00B70A7A">
        <w:rPr>
          <w:rFonts w:ascii="Fira Sans" w:hAnsi="Fira Sans"/>
          <w:bCs/>
          <w:i/>
          <w:sz w:val="19"/>
          <w:szCs w:val="19"/>
        </w:rPr>
        <w:t>………………………………………………………………………………………………………………………………………………………………………………………………………………………………………………………………………………………………………………………………</w:t>
      </w:r>
    </w:p>
    <w:p w:rsidR="00D358D5" w:rsidRPr="00014CB9" w:rsidRDefault="00D358D5" w:rsidP="00D27E14">
      <w:pPr>
        <w:pStyle w:val="Default"/>
        <w:widowControl w:val="0"/>
        <w:numPr>
          <w:ilvl w:val="0"/>
          <w:numId w:val="82"/>
        </w:numPr>
        <w:spacing w:before="120" w:line="276" w:lineRule="auto"/>
        <w:jc w:val="both"/>
        <w:rPr>
          <w:rFonts w:ascii="Fira Sans" w:hAnsi="Fira Sans" w:cs="Arial"/>
          <w:b/>
          <w:bCs/>
          <w:color w:val="auto"/>
          <w:sz w:val="19"/>
          <w:szCs w:val="19"/>
        </w:rPr>
      </w:pPr>
      <w:r w:rsidRPr="00014CB9">
        <w:rPr>
          <w:rFonts w:ascii="Fira Sans" w:hAnsi="Fira Sans" w:cs="Arial"/>
          <w:color w:val="auto"/>
          <w:sz w:val="19"/>
          <w:szCs w:val="19"/>
        </w:rPr>
        <w:t xml:space="preserve">Zamawiający stwierdza, że </w:t>
      </w:r>
      <w:r w:rsidRPr="00014CB9">
        <w:rPr>
          <w:rFonts w:ascii="Fira Sans" w:hAnsi="Fira Sans" w:cs="Arial"/>
          <w:sz w:val="19"/>
          <w:szCs w:val="19"/>
        </w:rPr>
        <w:t xml:space="preserve">wymóg zatrudnienia osób, wskazanych w załączniku nr </w:t>
      </w:r>
      <w:r w:rsidR="002F4721" w:rsidRPr="00014CB9">
        <w:rPr>
          <w:rFonts w:ascii="Fira Sans" w:hAnsi="Fira Sans" w:cs="Arial"/>
          <w:sz w:val="19"/>
          <w:szCs w:val="19"/>
        </w:rPr>
        <w:t>1</w:t>
      </w:r>
      <w:r w:rsidR="00345CF5" w:rsidRPr="00014CB9">
        <w:rPr>
          <w:rFonts w:ascii="Fira Sans" w:hAnsi="Fira Sans" w:cs="Arial"/>
          <w:sz w:val="19"/>
          <w:szCs w:val="19"/>
        </w:rPr>
        <w:t>2</w:t>
      </w:r>
      <w:r w:rsidRPr="00014CB9">
        <w:rPr>
          <w:rFonts w:ascii="Fira Sans" w:hAnsi="Fira Sans" w:cs="Arial"/>
          <w:sz w:val="19"/>
          <w:szCs w:val="19"/>
        </w:rPr>
        <w:t xml:space="preserve"> do Umowy wykonujących czynności, o których mowa w załączniku nr </w:t>
      </w:r>
      <w:r w:rsidR="002F4721" w:rsidRPr="00014CB9">
        <w:rPr>
          <w:rFonts w:ascii="Fira Sans" w:hAnsi="Fira Sans" w:cs="Arial"/>
          <w:sz w:val="19"/>
          <w:szCs w:val="19"/>
        </w:rPr>
        <w:t>9</w:t>
      </w:r>
      <w:r w:rsidRPr="00014CB9">
        <w:rPr>
          <w:rFonts w:ascii="Fira Sans" w:hAnsi="Fira Sans" w:cs="Arial"/>
          <w:sz w:val="19"/>
          <w:szCs w:val="19"/>
        </w:rPr>
        <w:t xml:space="preserve"> do Umowy, w okresie objętym Protokołem, </w:t>
      </w:r>
      <w:r w:rsidRPr="00014CB9">
        <w:rPr>
          <w:rFonts w:ascii="Fira Sans" w:hAnsi="Fira Sans" w:cs="Arial"/>
          <w:color w:val="auto"/>
          <w:sz w:val="19"/>
          <w:szCs w:val="19"/>
        </w:rPr>
        <w:t xml:space="preserve">został zrealizowany </w:t>
      </w:r>
      <w:r w:rsidRPr="00014CB9">
        <w:rPr>
          <w:rFonts w:ascii="Fira Sans" w:hAnsi="Fira Sans" w:cs="Arial"/>
          <w:b/>
          <w:color w:val="auto"/>
          <w:sz w:val="19"/>
          <w:szCs w:val="19"/>
        </w:rPr>
        <w:t>niezgodnie</w:t>
      </w:r>
      <w:r w:rsidRPr="00014CB9">
        <w:rPr>
          <w:rFonts w:ascii="Fira Sans" w:hAnsi="Fira Sans" w:cs="Arial"/>
          <w:color w:val="auto"/>
          <w:sz w:val="19"/>
          <w:szCs w:val="19"/>
        </w:rPr>
        <w:t xml:space="preserve"> z</w:t>
      </w:r>
      <w:r w:rsidR="00F54085" w:rsidRPr="00014CB9">
        <w:rPr>
          <w:rFonts w:ascii="Fira Sans" w:hAnsi="Fira Sans" w:cs="Arial"/>
          <w:color w:val="auto"/>
          <w:sz w:val="19"/>
          <w:szCs w:val="19"/>
        </w:rPr>
        <w:t> </w:t>
      </w:r>
      <w:r w:rsidRPr="00014CB9">
        <w:rPr>
          <w:rFonts w:ascii="Fira Sans" w:hAnsi="Fira Sans" w:cs="Arial"/>
          <w:color w:val="auto"/>
          <w:sz w:val="19"/>
          <w:szCs w:val="19"/>
        </w:rPr>
        <w:t xml:space="preserve">wymaganiami określonymi w Umowie. </w:t>
      </w:r>
      <w:r w:rsidRPr="00014CB9">
        <w:rPr>
          <w:rFonts w:ascii="Fira Sans" w:hAnsi="Fira Sans" w:cs="Arial"/>
          <w:b/>
          <w:color w:val="auto"/>
          <w:sz w:val="19"/>
          <w:szCs w:val="19"/>
        </w:rPr>
        <w:t>Stwierdzone rozbieżności polegają na:</w:t>
      </w:r>
      <w:r w:rsidRPr="00014CB9">
        <w:rPr>
          <w:rFonts w:ascii="Fira Sans" w:hAnsi="Fira Sans" w:cs="Arial"/>
          <w:color w:val="auto"/>
          <w:sz w:val="19"/>
          <w:szCs w:val="19"/>
        </w:rPr>
        <w:t>*</w:t>
      </w:r>
    </w:p>
    <w:p w:rsidR="00D358D5" w:rsidRPr="00014CB9" w:rsidRDefault="00D358D5" w:rsidP="00D358D5">
      <w:pPr>
        <w:pStyle w:val="Akapitzlist"/>
        <w:widowControl w:val="0"/>
        <w:autoSpaceDE w:val="0"/>
        <w:autoSpaceDN w:val="0"/>
        <w:adjustRightInd w:val="0"/>
        <w:spacing w:before="240" w:after="120"/>
        <w:ind w:left="786"/>
        <w:rPr>
          <w:rFonts w:ascii="Fira Sans" w:hAnsi="Fira Sans" w:cs="Arial"/>
          <w:bCs/>
          <w:sz w:val="19"/>
          <w:szCs w:val="19"/>
        </w:rPr>
      </w:pPr>
      <w:r w:rsidRPr="00014CB9">
        <w:rPr>
          <w:rFonts w:ascii="Fira Sans" w:hAnsi="Fira Sans" w:cs="Arial"/>
          <w:bCs/>
          <w:sz w:val="19"/>
          <w:szCs w:val="19"/>
        </w:rPr>
        <w:t>……………………………………………………………………………………………………………………………………………………………………………………………………</w:t>
      </w:r>
    </w:p>
    <w:p w:rsidR="00D358D5" w:rsidRPr="00014CB9" w:rsidRDefault="00D358D5" w:rsidP="002F4721">
      <w:pPr>
        <w:pStyle w:val="Default"/>
        <w:spacing w:before="120" w:after="120" w:line="276" w:lineRule="auto"/>
        <w:ind w:left="284" w:firstLine="425"/>
        <w:jc w:val="both"/>
        <w:rPr>
          <w:rFonts w:ascii="Fira Sans" w:hAnsi="Fira Sans" w:cs="Arial"/>
          <w:color w:val="auto"/>
          <w:sz w:val="19"/>
          <w:szCs w:val="19"/>
        </w:rPr>
      </w:pPr>
      <w:r w:rsidRPr="00014CB9">
        <w:rPr>
          <w:rFonts w:ascii="Fira Sans" w:hAnsi="Fira Sans" w:cs="Arial"/>
          <w:color w:val="auto"/>
          <w:sz w:val="19"/>
          <w:szCs w:val="19"/>
        </w:rPr>
        <w:t>W związku ze stwierdzonymi rozbieżnościami Zamawiający:</w:t>
      </w:r>
    </w:p>
    <w:p w:rsidR="00D358D5" w:rsidRPr="00014CB9" w:rsidRDefault="00D358D5" w:rsidP="00D358D5">
      <w:pPr>
        <w:pStyle w:val="Default"/>
        <w:spacing w:before="120" w:after="120" w:line="276" w:lineRule="auto"/>
        <w:ind w:left="709"/>
        <w:jc w:val="both"/>
        <w:rPr>
          <w:rFonts w:ascii="Fira Sans" w:hAnsi="Fira Sans" w:cs="Arial"/>
          <w:color w:val="auto"/>
          <w:sz w:val="19"/>
          <w:szCs w:val="19"/>
        </w:rPr>
      </w:pPr>
      <w:r w:rsidRPr="00014CB9">
        <w:rPr>
          <w:rFonts w:ascii="Fira Sans" w:hAnsi="Fira Sans" w:cs="Arial"/>
          <w:bCs/>
          <w:sz w:val="19"/>
          <w:szCs w:val="19"/>
        </w:rPr>
        <w:t>……………………………………………………………………………………………………………………………………………………………………………………………………</w:t>
      </w:r>
    </w:p>
    <w:p w:rsidR="00D358D5" w:rsidRPr="00014CB9" w:rsidRDefault="00D358D5" w:rsidP="00D358D5">
      <w:pPr>
        <w:shd w:val="clear" w:color="auto" w:fill="FFFFFF"/>
        <w:tabs>
          <w:tab w:val="left" w:pos="142"/>
        </w:tabs>
        <w:suppressAutoHyphens/>
        <w:ind w:left="142" w:hanging="142"/>
        <w:rPr>
          <w:rFonts w:ascii="Fira Sans" w:hAnsi="Fira Sans"/>
          <w:b/>
          <w:sz w:val="19"/>
          <w:szCs w:val="19"/>
        </w:rPr>
      </w:pPr>
      <w:r w:rsidRPr="00014CB9">
        <w:rPr>
          <w:rFonts w:ascii="Fira Sans" w:hAnsi="Fira Sans"/>
          <w:b/>
          <w:sz w:val="19"/>
          <w:szCs w:val="19"/>
        </w:rPr>
        <w:t>*) - Niepotrzebne skreślić, pozostawiając jedynie właściwą treść zapisów.</w:t>
      </w:r>
    </w:p>
    <w:p w:rsidR="00D358D5" w:rsidRPr="00014CB9" w:rsidRDefault="00D358D5" w:rsidP="00D358D5">
      <w:pPr>
        <w:spacing w:before="120" w:after="120"/>
        <w:ind w:left="360"/>
        <w:jc w:val="both"/>
        <w:rPr>
          <w:rFonts w:ascii="Fira Sans" w:hAnsi="Fira Sans"/>
          <w:sz w:val="19"/>
          <w:szCs w:val="19"/>
        </w:rPr>
      </w:pPr>
    </w:p>
    <w:p w:rsidR="00D358D5" w:rsidRPr="00014CB9" w:rsidRDefault="00D358D5" w:rsidP="002F4721">
      <w:pPr>
        <w:spacing w:before="120" w:after="120"/>
        <w:jc w:val="both"/>
        <w:rPr>
          <w:rFonts w:ascii="Fira Sans" w:hAnsi="Fira Sans"/>
          <w:sz w:val="19"/>
          <w:szCs w:val="19"/>
        </w:rPr>
      </w:pPr>
      <w:r w:rsidRPr="00014CB9">
        <w:rPr>
          <w:rFonts w:ascii="Fira Sans" w:hAnsi="Fira Sans"/>
          <w:b/>
          <w:bCs/>
          <w:sz w:val="19"/>
          <w:szCs w:val="19"/>
        </w:rPr>
        <w:t xml:space="preserve">Protokół </w:t>
      </w:r>
      <w:r w:rsidRPr="00014CB9">
        <w:rPr>
          <w:rFonts w:ascii="Fira Sans" w:hAnsi="Fira Sans"/>
          <w:sz w:val="19"/>
          <w:szCs w:val="19"/>
        </w:rPr>
        <w:t>spo</w:t>
      </w:r>
      <w:r w:rsidRPr="00014CB9">
        <w:rPr>
          <w:rFonts w:ascii="Fira Sans" w:hAnsi="Fira Sans"/>
          <w:bCs/>
          <w:sz w:val="19"/>
          <w:szCs w:val="19"/>
        </w:rPr>
        <w:t>rządzono w trzech jednobrzmiących egzemplarzach, z których dwa otrzymuje</w:t>
      </w:r>
      <w:r w:rsidRPr="00014CB9">
        <w:rPr>
          <w:rFonts w:ascii="Fira Sans" w:hAnsi="Fira Sans"/>
          <w:sz w:val="19"/>
          <w:szCs w:val="19"/>
        </w:rPr>
        <w:t xml:space="preserve"> </w:t>
      </w:r>
      <w:r w:rsidRPr="00014CB9">
        <w:rPr>
          <w:rFonts w:ascii="Fira Sans" w:hAnsi="Fira Sans"/>
          <w:bCs/>
          <w:sz w:val="19"/>
          <w:szCs w:val="19"/>
        </w:rPr>
        <w:t>Wykonawca, a</w:t>
      </w:r>
      <w:r w:rsidR="00AA04FE">
        <w:rPr>
          <w:rFonts w:ascii="Fira Sans" w:hAnsi="Fira Sans"/>
          <w:bCs/>
          <w:sz w:val="19"/>
          <w:szCs w:val="19"/>
        </w:rPr>
        <w:t> </w:t>
      </w:r>
      <w:r w:rsidRPr="00014CB9">
        <w:rPr>
          <w:rFonts w:ascii="Fira Sans" w:hAnsi="Fira Sans"/>
          <w:bCs/>
          <w:sz w:val="19"/>
          <w:szCs w:val="19"/>
        </w:rPr>
        <w:t>jeden Zamawiający</w:t>
      </w:r>
      <w:r w:rsidRPr="00014CB9">
        <w:rPr>
          <w:rFonts w:ascii="Fira Sans" w:hAnsi="Fira Sans"/>
          <w:sz w:val="19"/>
          <w:szCs w:val="19"/>
        </w:rPr>
        <w:t>.</w:t>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r w:rsidRPr="00014CB9">
        <w:rPr>
          <w:rFonts w:ascii="Fira Sans" w:hAnsi="Fira Sans"/>
          <w:sz w:val="19"/>
          <w:szCs w:val="19"/>
        </w:rPr>
        <w:tab/>
      </w:r>
    </w:p>
    <w:p w:rsidR="00D358D5" w:rsidRPr="00014CB9" w:rsidRDefault="00D358D5" w:rsidP="00D358D5">
      <w:pPr>
        <w:tabs>
          <w:tab w:val="left" w:pos="180"/>
        </w:tabs>
        <w:rPr>
          <w:rFonts w:ascii="Fira Sans" w:hAnsi="Fira Sans"/>
          <w:sz w:val="19"/>
          <w:szCs w:val="19"/>
        </w:rPr>
      </w:pPr>
      <w:r w:rsidRPr="00014CB9">
        <w:rPr>
          <w:rFonts w:ascii="Fira Sans" w:hAnsi="Fira Sans"/>
          <w:sz w:val="19"/>
          <w:szCs w:val="19"/>
        </w:rPr>
        <w:t>Na tym protokół zakończono i podpisano:</w:t>
      </w:r>
    </w:p>
    <w:p w:rsidR="00D358D5" w:rsidRPr="00014CB9" w:rsidRDefault="00D358D5" w:rsidP="00D358D5">
      <w:pPr>
        <w:tabs>
          <w:tab w:val="left" w:pos="180"/>
        </w:tabs>
        <w:rPr>
          <w:rFonts w:ascii="Fira Sans" w:hAnsi="Fira Sans"/>
          <w:sz w:val="19"/>
          <w:szCs w:val="19"/>
        </w:rPr>
      </w:pPr>
      <w:r w:rsidRPr="00014CB9">
        <w:rPr>
          <w:rFonts w:ascii="Fira Sans" w:hAnsi="Fira Sans"/>
          <w:sz w:val="19"/>
          <w:szCs w:val="19"/>
        </w:rPr>
        <w:t>.......................................……..                                                ……..............................................</w:t>
      </w:r>
    </w:p>
    <w:p w:rsidR="00D358D5" w:rsidRPr="00014CB9" w:rsidRDefault="00D358D5" w:rsidP="00D358D5">
      <w:pPr>
        <w:tabs>
          <w:tab w:val="left" w:pos="180"/>
        </w:tabs>
        <w:rPr>
          <w:rFonts w:ascii="Fira Sans" w:hAnsi="Fira Sans"/>
          <w:sz w:val="19"/>
          <w:szCs w:val="19"/>
        </w:rPr>
      </w:pPr>
      <w:r w:rsidRPr="00014CB9">
        <w:rPr>
          <w:rFonts w:ascii="Fira Sans" w:hAnsi="Fira Sans"/>
          <w:sz w:val="19"/>
          <w:szCs w:val="19"/>
        </w:rPr>
        <w:t>.................................................                                               ……..............................................</w:t>
      </w:r>
    </w:p>
    <w:p w:rsidR="00D358D5" w:rsidRPr="00014CB9" w:rsidRDefault="00D358D5" w:rsidP="00D358D5">
      <w:pPr>
        <w:tabs>
          <w:tab w:val="left" w:pos="180"/>
        </w:tabs>
        <w:rPr>
          <w:rFonts w:ascii="Fira Sans" w:hAnsi="Fira Sans"/>
          <w:sz w:val="19"/>
          <w:szCs w:val="19"/>
        </w:rPr>
      </w:pPr>
      <w:r w:rsidRPr="00014CB9">
        <w:rPr>
          <w:rFonts w:ascii="Fira Sans" w:hAnsi="Fira Sans"/>
          <w:i/>
          <w:sz w:val="19"/>
          <w:szCs w:val="19"/>
        </w:rPr>
        <w:t xml:space="preserve"> (przedstawiciele Zamawiającego)</w:t>
      </w:r>
      <w:r w:rsidRPr="00014CB9">
        <w:rPr>
          <w:rFonts w:ascii="Fira Sans" w:hAnsi="Fira Sans"/>
          <w:sz w:val="19"/>
          <w:szCs w:val="19"/>
        </w:rPr>
        <w:t xml:space="preserve">                                  </w:t>
      </w:r>
      <w:r w:rsidRPr="00014CB9">
        <w:rPr>
          <w:rFonts w:ascii="Fira Sans" w:hAnsi="Fira Sans"/>
          <w:i/>
          <w:sz w:val="19"/>
          <w:szCs w:val="19"/>
        </w:rPr>
        <w:t>(przedstawiciele Wykonawcy)</w:t>
      </w:r>
    </w:p>
    <w:p w:rsidR="002F4721" w:rsidRPr="00014CB9" w:rsidRDefault="00D358D5" w:rsidP="00CD4111">
      <w:pPr>
        <w:jc w:val="right"/>
        <w:rPr>
          <w:rFonts w:ascii="Fira Sans" w:hAnsi="Fira Sans"/>
          <w:sz w:val="19"/>
          <w:szCs w:val="19"/>
        </w:rPr>
      </w:pPr>
      <w:r w:rsidRPr="00014CB9">
        <w:rPr>
          <w:rFonts w:ascii="Fira Sans" w:hAnsi="Fira Sans"/>
          <w:b/>
          <w:color w:val="000000"/>
          <w:sz w:val="19"/>
          <w:szCs w:val="19"/>
        </w:rPr>
        <w:br w:type="page"/>
      </w:r>
      <w:r w:rsidR="002F4721" w:rsidRPr="00014CB9">
        <w:rPr>
          <w:rFonts w:ascii="Fira Sans" w:hAnsi="Fira Sans"/>
          <w:sz w:val="19"/>
          <w:szCs w:val="19"/>
        </w:rPr>
        <w:lastRenderedPageBreak/>
        <w:t xml:space="preserve">Załącznik nr 11 </w:t>
      </w:r>
    </w:p>
    <w:p w:rsidR="002F4721" w:rsidRPr="00014CB9" w:rsidRDefault="002F4721" w:rsidP="00CD4111">
      <w:pPr>
        <w:jc w:val="right"/>
        <w:rPr>
          <w:rFonts w:ascii="Fira Sans" w:hAnsi="Fira Sans"/>
          <w:sz w:val="19"/>
          <w:szCs w:val="19"/>
        </w:rPr>
      </w:pPr>
      <w:r w:rsidRPr="00014CB9">
        <w:rPr>
          <w:rFonts w:ascii="Fira Sans" w:hAnsi="Fira Sans"/>
          <w:sz w:val="19"/>
          <w:szCs w:val="19"/>
        </w:rPr>
        <w:t>do Umowy n</w:t>
      </w:r>
      <w:r w:rsidR="00CD4111" w:rsidRPr="00014CB9">
        <w:rPr>
          <w:rFonts w:ascii="Fira Sans" w:hAnsi="Fira Sans"/>
          <w:sz w:val="19"/>
          <w:szCs w:val="19"/>
        </w:rPr>
        <w:t>r</w:t>
      </w:r>
      <w:r w:rsidRPr="00014CB9">
        <w:rPr>
          <w:rFonts w:ascii="Fira Sans" w:hAnsi="Fira Sans"/>
          <w:sz w:val="19"/>
          <w:szCs w:val="19"/>
        </w:rPr>
        <w:t xml:space="preserve"> </w:t>
      </w:r>
      <w:r w:rsidR="009D03EC">
        <w:rPr>
          <w:rFonts w:ascii="Fira Sans" w:hAnsi="Fira Sans"/>
          <w:kern w:val="22"/>
          <w:sz w:val="19"/>
          <w:szCs w:val="19"/>
        </w:rPr>
        <w:t>6/DB/POIŚ/PN/2018</w:t>
      </w:r>
    </w:p>
    <w:p w:rsidR="002F4721" w:rsidRPr="00014CB9" w:rsidRDefault="002F4721" w:rsidP="002F4721">
      <w:pPr>
        <w:pStyle w:val="Akapitzlist"/>
        <w:ind w:left="568" w:hanging="284"/>
        <w:jc w:val="both"/>
        <w:rPr>
          <w:rFonts w:ascii="Fira Sans" w:hAnsi="Fira Sans" w:cs="Arial"/>
          <w:b/>
          <w:bCs/>
          <w:sz w:val="19"/>
          <w:szCs w:val="19"/>
        </w:rPr>
      </w:pPr>
    </w:p>
    <w:p w:rsidR="002F4721" w:rsidRPr="00014CB9" w:rsidRDefault="002F4721" w:rsidP="002F4721">
      <w:pPr>
        <w:pStyle w:val="Akapitzlist"/>
        <w:ind w:left="568" w:hanging="284"/>
        <w:jc w:val="center"/>
        <w:rPr>
          <w:rFonts w:ascii="Fira Sans" w:hAnsi="Fira Sans" w:cs="Arial"/>
          <w:b/>
          <w:bCs/>
          <w:sz w:val="19"/>
          <w:szCs w:val="19"/>
        </w:rPr>
      </w:pPr>
    </w:p>
    <w:p w:rsidR="002F4721" w:rsidRPr="00014CB9" w:rsidRDefault="002F4721" w:rsidP="002F4721">
      <w:pPr>
        <w:pStyle w:val="Akapitzlist"/>
        <w:ind w:left="568" w:hanging="284"/>
        <w:jc w:val="center"/>
        <w:rPr>
          <w:rFonts w:ascii="Fira Sans" w:hAnsi="Fira Sans" w:cs="Arial"/>
          <w:b/>
          <w:bCs/>
          <w:sz w:val="19"/>
          <w:szCs w:val="19"/>
        </w:rPr>
      </w:pPr>
    </w:p>
    <w:p w:rsidR="002F4721" w:rsidRPr="00014CB9" w:rsidRDefault="002F4721" w:rsidP="002F4721">
      <w:pPr>
        <w:ind w:left="4956" w:firstLine="856"/>
        <w:rPr>
          <w:rFonts w:ascii="Fira Sans" w:hAnsi="Fira Sans"/>
          <w:sz w:val="19"/>
          <w:szCs w:val="19"/>
        </w:rPr>
      </w:pPr>
      <w:r w:rsidRPr="00014CB9">
        <w:rPr>
          <w:rFonts w:ascii="Fira Sans" w:hAnsi="Fira Sans"/>
          <w:sz w:val="19"/>
          <w:szCs w:val="19"/>
        </w:rPr>
        <w:t>Warszawa, dnia……………….</w:t>
      </w:r>
    </w:p>
    <w:p w:rsidR="002F4721" w:rsidRPr="00014CB9" w:rsidRDefault="002F4721" w:rsidP="002F4721">
      <w:pPr>
        <w:pStyle w:val="Akapitzlist"/>
        <w:ind w:left="568" w:hanging="284"/>
        <w:jc w:val="center"/>
        <w:rPr>
          <w:rFonts w:ascii="Fira Sans" w:hAnsi="Fira Sans" w:cs="Arial"/>
          <w:b/>
          <w:bCs/>
          <w:sz w:val="19"/>
          <w:szCs w:val="19"/>
        </w:rPr>
      </w:pPr>
    </w:p>
    <w:p w:rsidR="002F4721" w:rsidRPr="00014CB9" w:rsidRDefault="002F4721" w:rsidP="002F4721">
      <w:pPr>
        <w:pStyle w:val="Akapitzlist"/>
        <w:ind w:left="568" w:hanging="284"/>
        <w:jc w:val="center"/>
        <w:rPr>
          <w:rFonts w:ascii="Fira Sans" w:hAnsi="Fira Sans" w:cs="Arial"/>
          <w:b/>
          <w:bCs/>
          <w:sz w:val="19"/>
          <w:szCs w:val="19"/>
        </w:rPr>
      </w:pPr>
    </w:p>
    <w:p w:rsidR="002F4721" w:rsidRPr="00014CB9" w:rsidRDefault="002F4721" w:rsidP="002F4721">
      <w:pPr>
        <w:pStyle w:val="Akapitzlist"/>
        <w:ind w:left="568" w:hanging="284"/>
        <w:jc w:val="center"/>
        <w:rPr>
          <w:rFonts w:ascii="Fira Sans" w:hAnsi="Fira Sans" w:cs="Arial"/>
          <w:b/>
          <w:bCs/>
          <w:sz w:val="19"/>
          <w:szCs w:val="19"/>
        </w:rPr>
      </w:pPr>
      <w:r w:rsidRPr="00014CB9">
        <w:rPr>
          <w:rFonts w:ascii="Fira Sans" w:hAnsi="Fira Sans" w:cs="Arial"/>
          <w:b/>
          <w:bCs/>
          <w:sz w:val="19"/>
          <w:szCs w:val="19"/>
        </w:rPr>
        <w:t xml:space="preserve">OŚWIADCZENIE </w:t>
      </w:r>
    </w:p>
    <w:p w:rsidR="002F4721" w:rsidRPr="00014CB9" w:rsidRDefault="002F4721" w:rsidP="002F4721">
      <w:pPr>
        <w:pStyle w:val="Akapitzlist"/>
        <w:ind w:left="568" w:hanging="284"/>
        <w:jc w:val="center"/>
        <w:rPr>
          <w:rFonts w:ascii="Fira Sans" w:hAnsi="Fira Sans" w:cs="Arial"/>
          <w:b/>
          <w:bCs/>
          <w:sz w:val="19"/>
          <w:szCs w:val="19"/>
        </w:rPr>
      </w:pPr>
    </w:p>
    <w:p w:rsidR="002F4721" w:rsidRPr="00014CB9" w:rsidRDefault="002F4721" w:rsidP="002F4721">
      <w:pPr>
        <w:pStyle w:val="Akapitzlist"/>
        <w:ind w:left="568" w:hanging="284"/>
        <w:rPr>
          <w:rFonts w:ascii="Fira Sans" w:hAnsi="Fira Sans" w:cs="Arial"/>
          <w:b/>
          <w:bCs/>
          <w:sz w:val="19"/>
          <w:szCs w:val="19"/>
        </w:rPr>
      </w:pPr>
    </w:p>
    <w:p w:rsidR="002F4721" w:rsidRPr="00014CB9" w:rsidRDefault="002F4721" w:rsidP="002F4721">
      <w:pPr>
        <w:pStyle w:val="Akapitzlist"/>
        <w:ind w:left="568" w:hanging="284"/>
        <w:rPr>
          <w:rFonts w:ascii="Fira Sans" w:hAnsi="Fira Sans" w:cs="Arial"/>
          <w:b/>
          <w:bCs/>
          <w:sz w:val="19"/>
          <w:szCs w:val="19"/>
        </w:rPr>
      </w:pPr>
    </w:p>
    <w:p w:rsidR="002F4721" w:rsidRPr="00014CB9" w:rsidRDefault="002F4721" w:rsidP="002F4721">
      <w:pPr>
        <w:pStyle w:val="Akapitzlist"/>
        <w:ind w:left="568" w:hanging="284"/>
        <w:rPr>
          <w:rFonts w:ascii="Fira Sans" w:hAnsi="Fira Sans" w:cs="Arial"/>
          <w:b/>
          <w:bCs/>
          <w:sz w:val="19"/>
          <w:szCs w:val="19"/>
        </w:rPr>
      </w:pPr>
      <w:r w:rsidRPr="00014CB9">
        <w:rPr>
          <w:rFonts w:ascii="Fira Sans" w:hAnsi="Fira Sans" w:cs="Arial"/>
          <w:b/>
          <w:bCs/>
          <w:sz w:val="19"/>
          <w:szCs w:val="19"/>
        </w:rPr>
        <w:t>………………………………………………..</w:t>
      </w:r>
    </w:p>
    <w:p w:rsidR="002F4721" w:rsidRPr="00014CB9" w:rsidRDefault="002F4721" w:rsidP="002F4721">
      <w:pPr>
        <w:pStyle w:val="Akapitzlist"/>
        <w:ind w:left="568" w:hanging="284"/>
        <w:rPr>
          <w:rFonts w:ascii="Fira Sans" w:hAnsi="Fira Sans" w:cs="Arial"/>
          <w:b/>
          <w:bCs/>
          <w:sz w:val="19"/>
          <w:szCs w:val="19"/>
        </w:rPr>
      </w:pPr>
      <w:r w:rsidRPr="00014CB9">
        <w:rPr>
          <w:rFonts w:ascii="Fira Sans" w:hAnsi="Fira Sans" w:cs="Arial"/>
          <w:sz w:val="19"/>
          <w:szCs w:val="19"/>
        </w:rPr>
        <w:t>Podmiot składający oświadczenie</w:t>
      </w:r>
    </w:p>
    <w:p w:rsidR="002F4721" w:rsidRPr="00014CB9" w:rsidRDefault="002F4721" w:rsidP="002F4721">
      <w:pPr>
        <w:pStyle w:val="Akapitzlist"/>
        <w:ind w:left="568" w:hanging="284"/>
        <w:jc w:val="both"/>
        <w:rPr>
          <w:rFonts w:ascii="Fira Sans" w:hAnsi="Fira Sans" w:cs="Arial"/>
          <w:b/>
          <w:bCs/>
          <w:sz w:val="19"/>
          <w:szCs w:val="19"/>
        </w:rPr>
      </w:pPr>
    </w:p>
    <w:p w:rsidR="002F4721" w:rsidRPr="00014CB9" w:rsidRDefault="002F4721" w:rsidP="002F4721">
      <w:pPr>
        <w:pStyle w:val="Akapitzlist"/>
        <w:ind w:left="568" w:hanging="284"/>
        <w:jc w:val="both"/>
        <w:rPr>
          <w:rFonts w:ascii="Fira Sans" w:hAnsi="Fira Sans" w:cs="Arial"/>
          <w:b/>
          <w:bCs/>
          <w:sz w:val="19"/>
          <w:szCs w:val="19"/>
        </w:rPr>
      </w:pPr>
    </w:p>
    <w:p w:rsidR="002F4721" w:rsidRPr="00014CB9" w:rsidRDefault="002F4721" w:rsidP="002F4721">
      <w:pPr>
        <w:pStyle w:val="Akapitzlist"/>
        <w:ind w:left="568" w:hanging="1"/>
        <w:jc w:val="both"/>
        <w:rPr>
          <w:rFonts w:ascii="Fira Sans" w:hAnsi="Fira Sans" w:cs="Arial"/>
          <w:bCs/>
          <w:sz w:val="19"/>
          <w:szCs w:val="19"/>
        </w:rPr>
      </w:pPr>
      <w:r w:rsidRPr="00014CB9">
        <w:rPr>
          <w:rFonts w:ascii="Fira Sans" w:hAnsi="Fira Sans" w:cs="Arial"/>
          <w:bCs/>
          <w:sz w:val="19"/>
          <w:szCs w:val="19"/>
        </w:rPr>
        <w:t xml:space="preserve">Oświadczam, że zatrudniam na umowę o pracę poniżej wymienione osoby: </w:t>
      </w:r>
    </w:p>
    <w:p w:rsidR="002F4721" w:rsidRPr="00014CB9" w:rsidRDefault="002F4721" w:rsidP="002F4721">
      <w:pPr>
        <w:pStyle w:val="Akapitzlist"/>
        <w:ind w:left="568" w:hanging="1"/>
        <w:jc w:val="both"/>
        <w:rPr>
          <w:rFonts w:ascii="Fira Sans" w:hAnsi="Fira Sans" w:cs="Arial"/>
          <w:bCs/>
          <w:sz w:val="19"/>
          <w:szCs w:val="19"/>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2"/>
        <w:gridCol w:w="2835"/>
        <w:gridCol w:w="2835"/>
      </w:tblGrid>
      <w:tr w:rsidR="002F4721" w:rsidRPr="00014CB9" w:rsidTr="00EC1CAB">
        <w:tc>
          <w:tcPr>
            <w:tcW w:w="522"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bCs/>
                <w:sz w:val="19"/>
                <w:szCs w:val="19"/>
              </w:rPr>
              <w:t>Lp.</w:t>
            </w:r>
          </w:p>
        </w:tc>
        <w:tc>
          <w:tcPr>
            <w:tcW w:w="2562"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bCs/>
                <w:sz w:val="19"/>
                <w:szCs w:val="19"/>
              </w:rPr>
              <w:t>Imię i Nazwisko</w:t>
            </w:r>
          </w:p>
        </w:tc>
        <w:tc>
          <w:tcPr>
            <w:tcW w:w="2835"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sz w:val="19"/>
                <w:szCs w:val="19"/>
              </w:rPr>
              <w:t>Rrodzaj umowy o pracę</w:t>
            </w:r>
          </w:p>
        </w:tc>
        <w:tc>
          <w:tcPr>
            <w:tcW w:w="2835"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sz w:val="19"/>
                <w:szCs w:val="19"/>
              </w:rPr>
              <w:t>Wymiar etatu</w:t>
            </w: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bl>
    <w:p w:rsidR="002F4721" w:rsidRPr="00014CB9" w:rsidRDefault="002F4721" w:rsidP="002F4721">
      <w:pPr>
        <w:pStyle w:val="Akapitzlist"/>
        <w:ind w:left="568" w:hanging="1"/>
        <w:jc w:val="both"/>
        <w:rPr>
          <w:rFonts w:ascii="Fira Sans" w:hAnsi="Fira Sans" w:cs="Arial"/>
          <w:bCs/>
          <w:sz w:val="19"/>
          <w:szCs w:val="19"/>
        </w:rPr>
      </w:pPr>
    </w:p>
    <w:p w:rsidR="002F4721" w:rsidRPr="00014CB9" w:rsidRDefault="002F4721" w:rsidP="002F4721">
      <w:pPr>
        <w:pStyle w:val="Akapitzlist"/>
        <w:ind w:left="568" w:hanging="1"/>
        <w:jc w:val="both"/>
        <w:rPr>
          <w:rFonts w:ascii="Fira Sans" w:hAnsi="Fira Sans" w:cs="Arial"/>
          <w:bCs/>
          <w:sz w:val="19"/>
          <w:szCs w:val="19"/>
        </w:rPr>
      </w:pPr>
      <w:r w:rsidRPr="00014CB9">
        <w:rPr>
          <w:rFonts w:ascii="Fira Sans" w:hAnsi="Fira Sans" w:cs="Arial"/>
          <w:bCs/>
          <w:sz w:val="19"/>
          <w:szCs w:val="19"/>
        </w:rPr>
        <w:t>Osoby wskazane powyżej wykonują następujące czynności:</w:t>
      </w:r>
    </w:p>
    <w:p w:rsidR="002F4721" w:rsidRPr="00014CB9" w:rsidRDefault="002F4721" w:rsidP="002F4721">
      <w:pPr>
        <w:pStyle w:val="Akapitzlist"/>
        <w:ind w:left="568" w:hanging="1"/>
        <w:jc w:val="both"/>
        <w:rPr>
          <w:rFonts w:ascii="Fira Sans" w:hAnsi="Fira Sans" w:cs="Arial"/>
          <w:bCs/>
          <w:sz w:val="19"/>
          <w:szCs w:val="19"/>
        </w:rPr>
      </w:pPr>
    </w:p>
    <w:p w:rsidR="002F4721" w:rsidRPr="00014CB9" w:rsidRDefault="002F4721" w:rsidP="002F4721">
      <w:pPr>
        <w:pStyle w:val="Akapitzlist"/>
        <w:ind w:left="568"/>
        <w:jc w:val="both"/>
        <w:rPr>
          <w:rFonts w:ascii="Fira Sans" w:hAnsi="Fira Sans" w:cs="Arial"/>
          <w:bCs/>
          <w:sz w:val="19"/>
          <w:szCs w:val="19"/>
        </w:rPr>
      </w:pPr>
      <w:r w:rsidRPr="00014CB9">
        <w:rPr>
          <w:rFonts w:ascii="Fira Sans" w:hAnsi="Fira Sans" w:cs="Arial"/>
          <w:bCs/>
          <w:sz w:val="19"/>
          <w:szCs w:val="19"/>
        </w:rPr>
        <w:t>………………………………………………………………………………………………………………………………………………………………………………………………………………………………………………………………………………………………………………………………………………………………………………………………………………………………………</w:t>
      </w:r>
    </w:p>
    <w:p w:rsidR="002F4721" w:rsidRPr="00014CB9" w:rsidRDefault="002F4721" w:rsidP="002F4721">
      <w:pPr>
        <w:pStyle w:val="Akapitzlist"/>
        <w:ind w:left="568" w:hanging="1"/>
        <w:jc w:val="both"/>
        <w:rPr>
          <w:rFonts w:ascii="Fira Sans" w:hAnsi="Fira Sans" w:cs="Arial"/>
          <w:bCs/>
          <w:sz w:val="19"/>
          <w:szCs w:val="19"/>
        </w:rPr>
      </w:pPr>
    </w:p>
    <w:p w:rsidR="002F4721" w:rsidRPr="00014CB9" w:rsidRDefault="002F4721" w:rsidP="002F4721">
      <w:pPr>
        <w:pStyle w:val="Akapitzlist"/>
        <w:ind w:left="568" w:hanging="1"/>
        <w:jc w:val="both"/>
        <w:rPr>
          <w:rFonts w:ascii="Fira Sans" w:hAnsi="Fira Sans" w:cs="Arial"/>
          <w:bCs/>
          <w:sz w:val="19"/>
          <w:szCs w:val="19"/>
        </w:rPr>
      </w:pPr>
      <w:r w:rsidRPr="00014CB9">
        <w:rPr>
          <w:rFonts w:ascii="Fira Sans" w:hAnsi="Fira Sans" w:cs="Arial"/>
          <w:bCs/>
          <w:sz w:val="19"/>
          <w:szCs w:val="19"/>
        </w:rPr>
        <w:t xml:space="preserve">Oświadczam, że zatrudniam na umowę o pracę poniżej wymienione osoby: </w:t>
      </w:r>
    </w:p>
    <w:p w:rsidR="002F4721" w:rsidRPr="00014CB9" w:rsidRDefault="002F4721" w:rsidP="002F4721">
      <w:pPr>
        <w:pStyle w:val="Akapitzlist"/>
        <w:ind w:left="568" w:hanging="1"/>
        <w:jc w:val="both"/>
        <w:rPr>
          <w:rFonts w:ascii="Fira Sans" w:hAnsi="Fira Sans" w:cs="Arial"/>
          <w:bCs/>
          <w:sz w:val="19"/>
          <w:szCs w:val="19"/>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562"/>
        <w:gridCol w:w="2835"/>
        <w:gridCol w:w="2835"/>
      </w:tblGrid>
      <w:tr w:rsidR="002F4721" w:rsidRPr="00014CB9" w:rsidTr="00EC1CAB">
        <w:tc>
          <w:tcPr>
            <w:tcW w:w="522"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bCs/>
                <w:sz w:val="19"/>
                <w:szCs w:val="19"/>
              </w:rPr>
              <w:t>Lp.</w:t>
            </w:r>
          </w:p>
        </w:tc>
        <w:tc>
          <w:tcPr>
            <w:tcW w:w="2562"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bCs/>
                <w:sz w:val="19"/>
                <w:szCs w:val="19"/>
              </w:rPr>
              <w:t>Imię i Nazwisko</w:t>
            </w:r>
          </w:p>
        </w:tc>
        <w:tc>
          <w:tcPr>
            <w:tcW w:w="2835"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sz w:val="19"/>
                <w:szCs w:val="19"/>
              </w:rPr>
              <w:t>Rrodzaj umowy o pracę</w:t>
            </w:r>
          </w:p>
        </w:tc>
        <w:tc>
          <w:tcPr>
            <w:tcW w:w="2835" w:type="dxa"/>
            <w:vAlign w:val="center"/>
          </w:tcPr>
          <w:p w:rsidR="002F4721" w:rsidRPr="00014CB9" w:rsidRDefault="002F4721" w:rsidP="00EC1CAB">
            <w:pPr>
              <w:pStyle w:val="Akapitzlist"/>
              <w:ind w:left="0"/>
              <w:rPr>
                <w:rFonts w:ascii="Fira Sans" w:hAnsi="Fira Sans" w:cs="Arial"/>
                <w:bCs/>
                <w:sz w:val="19"/>
                <w:szCs w:val="19"/>
              </w:rPr>
            </w:pPr>
            <w:r w:rsidRPr="00014CB9">
              <w:rPr>
                <w:rFonts w:ascii="Fira Sans" w:hAnsi="Fira Sans" w:cs="Arial"/>
                <w:sz w:val="19"/>
                <w:szCs w:val="19"/>
              </w:rPr>
              <w:t>Wymiar etatu</w:t>
            </w: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r w:rsidR="002F4721" w:rsidRPr="00014CB9" w:rsidTr="00EC1CAB">
        <w:tc>
          <w:tcPr>
            <w:tcW w:w="522" w:type="dxa"/>
          </w:tcPr>
          <w:p w:rsidR="002F4721" w:rsidRPr="00014CB9" w:rsidRDefault="002F4721" w:rsidP="00EC1CAB">
            <w:pPr>
              <w:pStyle w:val="Akapitzlist"/>
              <w:ind w:left="0"/>
              <w:jc w:val="both"/>
              <w:rPr>
                <w:rFonts w:ascii="Fira Sans" w:hAnsi="Fira Sans" w:cs="Arial"/>
                <w:bCs/>
                <w:sz w:val="19"/>
                <w:szCs w:val="19"/>
              </w:rPr>
            </w:pPr>
          </w:p>
        </w:tc>
        <w:tc>
          <w:tcPr>
            <w:tcW w:w="2562"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c>
          <w:tcPr>
            <w:tcW w:w="2835" w:type="dxa"/>
          </w:tcPr>
          <w:p w:rsidR="002F4721" w:rsidRPr="00014CB9" w:rsidRDefault="002F4721" w:rsidP="00EC1CAB">
            <w:pPr>
              <w:pStyle w:val="Akapitzlist"/>
              <w:ind w:left="0"/>
              <w:jc w:val="both"/>
              <w:rPr>
                <w:rFonts w:ascii="Fira Sans" w:hAnsi="Fira Sans" w:cs="Arial"/>
                <w:bCs/>
                <w:sz w:val="19"/>
                <w:szCs w:val="19"/>
              </w:rPr>
            </w:pPr>
          </w:p>
        </w:tc>
      </w:tr>
    </w:tbl>
    <w:p w:rsidR="002F4721" w:rsidRPr="00014CB9" w:rsidRDefault="002F4721" w:rsidP="002F4721">
      <w:pPr>
        <w:pStyle w:val="Akapitzlist"/>
        <w:ind w:left="568" w:hanging="1"/>
        <w:jc w:val="both"/>
        <w:rPr>
          <w:rFonts w:ascii="Fira Sans" w:hAnsi="Fira Sans" w:cs="Arial"/>
          <w:bCs/>
          <w:sz w:val="19"/>
          <w:szCs w:val="19"/>
        </w:rPr>
      </w:pPr>
    </w:p>
    <w:p w:rsidR="002F4721" w:rsidRPr="00014CB9" w:rsidRDefault="002F4721" w:rsidP="002F4721">
      <w:pPr>
        <w:pStyle w:val="Akapitzlist"/>
        <w:ind w:left="568" w:hanging="1"/>
        <w:jc w:val="both"/>
        <w:rPr>
          <w:rFonts w:ascii="Fira Sans" w:hAnsi="Fira Sans" w:cs="Arial"/>
          <w:bCs/>
          <w:sz w:val="19"/>
          <w:szCs w:val="19"/>
        </w:rPr>
      </w:pPr>
      <w:r w:rsidRPr="00014CB9">
        <w:rPr>
          <w:rFonts w:ascii="Fira Sans" w:hAnsi="Fira Sans" w:cs="Arial"/>
          <w:bCs/>
          <w:sz w:val="19"/>
          <w:szCs w:val="19"/>
        </w:rPr>
        <w:t>Osoby wskazane powyżej wykonują następujące czynności:</w:t>
      </w:r>
    </w:p>
    <w:p w:rsidR="002F4721" w:rsidRPr="00014CB9" w:rsidRDefault="002F4721" w:rsidP="002F4721">
      <w:pPr>
        <w:pStyle w:val="Akapitzlist"/>
        <w:ind w:left="568" w:hanging="1"/>
        <w:jc w:val="both"/>
        <w:rPr>
          <w:rFonts w:ascii="Fira Sans" w:hAnsi="Fira Sans" w:cs="Arial"/>
          <w:bCs/>
          <w:sz w:val="19"/>
          <w:szCs w:val="19"/>
        </w:rPr>
      </w:pPr>
    </w:p>
    <w:p w:rsidR="002F4721" w:rsidRPr="00014CB9" w:rsidRDefault="002F4721" w:rsidP="002F4721">
      <w:pPr>
        <w:pStyle w:val="Akapitzlist"/>
        <w:ind w:left="568"/>
        <w:jc w:val="both"/>
        <w:rPr>
          <w:rFonts w:ascii="Fira Sans" w:hAnsi="Fira Sans" w:cs="Arial"/>
          <w:bCs/>
          <w:sz w:val="19"/>
          <w:szCs w:val="19"/>
        </w:rPr>
      </w:pPr>
      <w:r w:rsidRPr="00014CB9">
        <w:rPr>
          <w:rFonts w:ascii="Fira Sans" w:hAnsi="Fira Sans" w:cs="Arial"/>
          <w:bCs/>
          <w:sz w:val="19"/>
          <w:szCs w:val="19"/>
        </w:rPr>
        <w:t>………………………………………………………………………………………………………………………………………………………………………………………………………………………………………………………………………………………………………………………………………………………………………………………………………………………………………</w:t>
      </w:r>
    </w:p>
    <w:p w:rsidR="002F4721" w:rsidRPr="00014CB9" w:rsidRDefault="002F4721" w:rsidP="002F4721">
      <w:pPr>
        <w:pStyle w:val="Akapitzlist"/>
        <w:ind w:left="568"/>
        <w:jc w:val="both"/>
        <w:rPr>
          <w:rFonts w:ascii="Fira Sans" w:hAnsi="Fira Sans" w:cs="Arial"/>
          <w:bCs/>
          <w:sz w:val="19"/>
          <w:szCs w:val="19"/>
        </w:rPr>
      </w:pPr>
    </w:p>
    <w:p w:rsidR="002F4721" w:rsidRPr="00014CB9" w:rsidRDefault="002F4721" w:rsidP="002F4721">
      <w:pPr>
        <w:pStyle w:val="Akapitzlist"/>
        <w:ind w:left="568"/>
        <w:jc w:val="both"/>
        <w:rPr>
          <w:rFonts w:ascii="Fira Sans" w:hAnsi="Fira Sans" w:cs="Arial"/>
          <w:bCs/>
          <w:sz w:val="19"/>
          <w:szCs w:val="19"/>
        </w:rPr>
      </w:pPr>
    </w:p>
    <w:p w:rsidR="002F4721" w:rsidRPr="00014CB9" w:rsidRDefault="002F4721" w:rsidP="002F4721">
      <w:pPr>
        <w:pStyle w:val="Akapitzlist"/>
        <w:ind w:left="568"/>
        <w:jc w:val="both"/>
        <w:rPr>
          <w:rFonts w:ascii="Fira Sans" w:hAnsi="Fira Sans" w:cs="Arial"/>
          <w:bCs/>
          <w:sz w:val="19"/>
          <w:szCs w:val="19"/>
        </w:rPr>
      </w:pPr>
    </w:p>
    <w:p w:rsidR="002F4721" w:rsidRPr="00014CB9" w:rsidRDefault="002F4721" w:rsidP="002F4721">
      <w:pPr>
        <w:pStyle w:val="Akapitzlist"/>
        <w:ind w:left="568"/>
        <w:jc w:val="right"/>
        <w:rPr>
          <w:rFonts w:ascii="Fira Sans" w:hAnsi="Fira Sans" w:cs="Arial"/>
          <w:bCs/>
          <w:sz w:val="19"/>
          <w:szCs w:val="19"/>
        </w:rPr>
      </w:pPr>
      <w:r w:rsidRPr="00014CB9">
        <w:rPr>
          <w:rFonts w:ascii="Fira Sans" w:hAnsi="Fira Sans" w:cs="Arial"/>
          <w:bCs/>
          <w:sz w:val="19"/>
          <w:szCs w:val="19"/>
        </w:rPr>
        <w:t>………</w:t>
      </w:r>
      <w:r w:rsidR="00AA04FE">
        <w:rPr>
          <w:rFonts w:ascii="Fira Sans" w:hAnsi="Fira Sans" w:cs="Arial"/>
          <w:bCs/>
          <w:sz w:val="19"/>
          <w:szCs w:val="19"/>
        </w:rPr>
        <w:t>……………………….</w:t>
      </w:r>
      <w:r w:rsidRPr="00014CB9">
        <w:rPr>
          <w:rFonts w:ascii="Fira Sans" w:hAnsi="Fira Sans" w:cs="Arial"/>
          <w:bCs/>
          <w:sz w:val="19"/>
          <w:szCs w:val="19"/>
        </w:rPr>
        <w:t>………………………………………</w:t>
      </w:r>
    </w:p>
    <w:p w:rsidR="002F4721" w:rsidRPr="00014CB9" w:rsidRDefault="002F4721" w:rsidP="002F4721">
      <w:pPr>
        <w:pStyle w:val="Akapitzlist"/>
        <w:ind w:left="5396"/>
        <w:jc w:val="center"/>
        <w:rPr>
          <w:rFonts w:ascii="Fira Sans" w:hAnsi="Fira Sans" w:cs="Arial"/>
          <w:sz w:val="19"/>
          <w:szCs w:val="19"/>
        </w:rPr>
      </w:pPr>
      <w:r w:rsidRPr="00014CB9">
        <w:rPr>
          <w:rFonts w:ascii="Fira Sans" w:hAnsi="Fira Sans" w:cs="Arial"/>
          <w:sz w:val="19"/>
          <w:szCs w:val="19"/>
        </w:rPr>
        <w:t>Podpis osoby uprawnionej do złożenia</w:t>
      </w:r>
    </w:p>
    <w:p w:rsidR="002F4721" w:rsidRPr="00014CB9" w:rsidRDefault="002F4721" w:rsidP="002F4721">
      <w:pPr>
        <w:pStyle w:val="Akapitzlist"/>
        <w:ind w:left="5396"/>
        <w:jc w:val="center"/>
        <w:rPr>
          <w:rFonts w:ascii="Fira Sans" w:hAnsi="Fira Sans" w:cs="Arial"/>
          <w:sz w:val="19"/>
          <w:szCs w:val="19"/>
        </w:rPr>
      </w:pPr>
      <w:r w:rsidRPr="00014CB9">
        <w:rPr>
          <w:rFonts w:ascii="Fira Sans" w:hAnsi="Fira Sans" w:cs="Arial"/>
          <w:sz w:val="19"/>
          <w:szCs w:val="19"/>
        </w:rPr>
        <w:t>oświadczenia w imieniu wykonawcy</w:t>
      </w:r>
    </w:p>
    <w:p w:rsidR="002F4721" w:rsidRPr="00014CB9" w:rsidRDefault="002F4721" w:rsidP="002F4721">
      <w:pPr>
        <w:pStyle w:val="Akapitzlist"/>
        <w:ind w:left="5396"/>
        <w:jc w:val="center"/>
        <w:rPr>
          <w:rFonts w:ascii="Fira Sans" w:hAnsi="Fira Sans" w:cs="Arial"/>
          <w:b/>
          <w:bCs/>
          <w:sz w:val="19"/>
          <w:szCs w:val="19"/>
        </w:rPr>
      </w:pPr>
      <w:r w:rsidRPr="00014CB9">
        <w:rPr>
          <w:rFonts w:ascii="Fira Sans" w:hAnsi="Fira Sans" w:cs="Arial"/>
          <w:sz w:val="19"/>
          <w:szCs w:val="19"/>
        </w:rPr>
        <w:t>lub podwykonawcy</w:t>
      </w:r>
    </w:p>
    <w:p w:rsidR="002F4721" w:rsidRPr="00014CB9" w:rsidRDefault="002F4721" w:rsidP="002F4721">
      <w:pPr>
        <w:pStyle w:val="Akapitzlist"/>
        <w:ind w:left="568"/>
        <w:jc w:val="both"/>
        <w:rPr>
          <w:rFonts w:ascii="Fira Sans" w:hAnsi="Fira Sans" w:cs="Arial"/>
          <w:b/>
          <w:bCs/>
          <w:sz w:val="19"/>
          <w:szCs w:val="19"/>
        </w:rPr>
      </w:pPr>
    </w:p>
    <w:p w:rsidR="00CD4111" w:rsidRPr="00014CB9" w:rsidRDefault="00CD4111" w:rsidP="002F4721">
      <w:pPr>
        <w:pStyle w:val="Akapitzlist"/>
        <w:ind w:left="568"/>
        <w:jc w:val="both"/>
        <w:rPr>
          <w:rFonts w:ascii="Fira Sans" w:hAnsi="Fira Sans" w:cs="Arial"/>
          <w:b/>
          <w:bCs/>
          <w:sz w:val="19"/>
          <w:szCs w:val="19"/>
        </w:rPr>
      </w:pPr>
    </w:p>
    <w:p w:rsidR="00CD4111" w:rsidRPr="00014CB9" w:rsidRDefault="00CD4111" w:rsidP="002F4721">
      <w:pPr>
        <w:pStyle w:val="Akapitzlist"/>
        <w:ind w:left="568"/>
        <w:jc w:val="both"/>
        <w:rPr>
          <w:rFonts w:ascii="Fira Sans" w:hAnsi="Fira Sans" w:cs="Arial"/>
          <w:b/>
          <w:bCs/>
          <w:sz w:val="19"/>
          <w:szCs w:val="19"/>
        </w:rPr>
      </w:pPr>
    </w:p>
    <w:p w:rsidR="00CD4111" w:rsidRPr="00014CB9" w:rsidRDefault="0075323C" w:rsidP="00CD4111">
      <w:pPr>
        <w:jc w:val="right"/>
        <w:rPr>
          <w:rFonts w:ascii="Fira Sans" w:hAnsi="Fira Sans"/>
          <w:sz w:val="19"/>
          <w:szCs w:val="19"/>
        </w:rPr>
      </w:pPr>
      <w:r>
        <w:rPr>
          <w:rFonts w:ascii="Fira Sans" w:hAnsi="Fira Sans"/>
          <w:sz w:val="19"/>
          <w:szCs w:val="19"/>
        </w:rPr>
        <w:br w:type="page"/>
      </w:r>
      <w:r w:rsidR="00CD4111" w:rsidRPr="00014CB9">
        <w:rPr>
          <w:rFonts w:ascii="Fira Sans" w:hAnsi="Fira Sans"/>
          <w:sz w:val="19"/>
          <w:szCs w:val="19"/>
        </w:rPr>
        <w:lastRenderedPageBreak/>
        <w:t xml:space="preserve">Załącznik nr 12 </w:t>
      </w:r>
      <w:r w:rsidR="00CD4111" w:rsidRPr="00014CB9">
        <w:rPr>
          <w:rFonts w:ascii="Fira Sans" w:hAnsi="Fira Sans"/>
          <w:sz w:val="19"/>
          <w:szCs w:val="19"/>
        </w:rPr>
        <w:br/>
        <w:t xml:space="preserve">do Umowy nr </w:t>
      </w:r>
      <w:r w:rsidR="00AD4751">
        <w:rPr>
          <w:rFonts w:ascii="Fira Sans" w:hAnsi="Fira Sans"/>
          <w:kern w:val="22"/>
          <w:sz w:val="19"/>
          <w:szCs w:val="19"/>
        </w:rPr>
        <w:t>6/DB/POIŚ/PN/2018</w:t>
      </w:r>
    </w:p>
    <w:p w:rsidR="00CD4111" w:rsidRPr="00014CB9" w:rsidRDefault="00CD4111" w:rsidP="00CD4111">
      <w:pPr>
        <w:ind w:left="5812"/>
        <w:rPr>
          <w:rFonts w:ascii="Fira Sans" w:hAnsi="Fira Sans"/>
          <w:b/>
          <w:bCs/>
          <w:sz w:val="19"/>
          <w:szCs w:val="19"/>
        </w:rPr>
      </w:pPr>
    </w:p>
    <w:p w:rsidR="00CD4111" w:rsidRPr="00014CB9" w:rsidRDefault="00CD4111" w:rsidP="00CD4111">
      <w:pPr>
        <w:spacing w:line="360" w:lineRule="atLeast"/>
        <w:ind w:left="425" w:hanging="425"/>
        <w:jc w:val="center"/>
        <w:rPr>
          <w:rFonts w:ascii="Fira Sans" w:hAnsi="Fira Sans"/>
          <w:b/>
          <w:sz w:val="19"/>
          <w:szCs w:val="19"/>
        </w:rPr>
      </w:pPr>
      <w:r w:rsidRPr="00014CB9">
        <w:rPr>
          <w:rFonts w:ascii="Fira Sans" w:hAnsi="Fira Sans"/>
          <w:b/>
          <w:sz w:val="19"/>
          <w:szCs w:val="19"/>
        </w:rPr>
        <w:t xml:space="preserve">Wykaz pracowników, o których mowa w </w:t>
      </w:r>
      <w:r w:rsidR="008C297F">
        <w:rPr>
          <w:rFonts w:ascii="Fira Sans" w:hAnsi="Fira Sans"/>
          <w:b/>
          <w:sz w:val="19"/>
          <w:szCs w:val="19"/>
        </w:rPr>
        <w:fldChar w:fldCharType="begin"/>
      </w:r>
      <w:r w:rsidR="004B249A">
        <w:rPr>
          <w:rFonts w:ascii="Fira Sans" w:hAnsi="Fira Sans"/>
          <w:b/>
          <w:sz w:val="19"/>
          <w:szCs w:val="19"/>
        </w:rPr>
        <w:instrText xml:space="preserve"> REF _Ref523217357 \n \h </w:instrText>
      </w:r>
      <w:r w:rsidR="008C297F">
        <w:rPr>
          <w:rFonts w:ascii="Fira Sans" w:hAnsi="Fira Sans"/>
          <w:b/>
          <w:sz w:val="19"/>
          <w:szCs w:val="19"/>
        </w:rPr>
      </w:r>
      <w:r w:rsidR="008C297F">
        <w:rPr>
          <w:rFonts w:ascii="Fira Sans" w:hAnsi="Fira Sans"/>
          <w:b/>
          <w:sz w:val="19"/>
          <w:szCs w:val="19"/>
        </w:rPr>
        <w:fldChar w:fldCharType="separate"/>
      </w:r>
      <w:r w:rsidR="00F403FC">
        <w:rPr>
          <w:rFonts w:ascii="Fira Sans" w:hAnsi="Fira Sans"/>
          <w:b/>
          <w:sz w:val="19"/>
          <w:szCs w:val="19"/>
        </w:rPr>
        <w:t>§ 5</w:t>
      </w:r>
      <w:r w:rsidR="008C297F">
        <w:rPr>
          <w:rFonts w:ascii="Fira Sans" w:hAnsi="Fira Sans"/>
          <w:b/>
          <w:sz w:val="19"/>
          <w:szCs w:val="19"/>
        </w:rPr>
        <w:fldChar w:fldCharType="end"/>
      </w:r>
      <w:r w:rsidRPr="00014CB9">
        <w:rPr>
          <w:rFonts w:ascii="Fira Sans" w:hAnsi="Fira Sans"/>
          <w:b/>
          <w:sz w:val="19"/>
          <w:szCs w:val="19"/>
        </w:rPr>
        <w:t xml:space="preserve"> Umowy </w:t>
      </w:r>
      <w:r w:rsidRPr="00AD4751">
        <w:rPr>
          <w:rFonts w:ascii="Fira Sans" w:hAnsi="Fira Sans"/>
          <w:b/>
          <w:sz w:val="19"/>
          <w:szCs w:val="19"/>
        </w:rPr>
        <w:t xml:space="preserve">nr </w:t>
      </w:r>
      <w:r w:rsidR="00AD4751" w:rsidRPr="00AD4751">
        <w:rPr>
          <w:rFonts w:ascii="Fira Sans" w:hAnsi="Fira Sans"/>
          <w:b/>
          <w:kern w:val="22"/>
          <w:sz w:val="19"/>
          <w:szCs w:val="19"/>
        </w:rPr>
        <w:t>6/DB/POIŚ/PN/2018</w:t>
      </w:r>
      <w:r w:rsidR="00AD4751">
        <w:rPr>
          <w:rFonts w:ascii="Fira Sans" w:hAnsi="Fira Sans"/>
          <w:b/>
          <w:kern w:val="22"/>
          <w:sz w:val="19"/>
          <w:szCs w:val="19"/>
        </w:rPr>
        <w:br/>
      </w:r>
      <w:r w:rsidR="00AD4751" w:rsidRPr="00AD4751">
        <w:rPr>
          <w:rFonts w:ascii="Fira Sans" w:hAnsi="Fira Sans"/>
          <w:b/>
          <w:kern w:val="22"/>
          <w:sz w:val="19"/>
          <w:szCs w:val="19"/>
        </w:rPr>
        <w:t xml:space="preserve"> </w:t>
      </w:r>
      <w:r w:rsidRPr="00AD4751">
        <w:rPr>
          <w:rFonts w:ascii="Fira Sans" w:hAnsi="Fira Sans"/>
          <w:b/>
          <w:sz w:val="19"/>
          <w:szCs w:val="19"/>
        </w:rPr>
        <w:t>wykonujących</w:t>
      </w:r>
      <w:r w:rsidRPr="00014CB9">
        <w:rPr>
          <w:rFonts w:ascii="Fira Sans" w:hAnsi="Fira Sans"/>
          <w:b/>
          <w:sz w:val="19"/>
          <w:szCs w:val="19"/>
        </w:rPr>
        <w:t xml:space="preserve"> czynności, co do których Zamawiający wymaga zatrudnienia na podstawie umowy </w:t>
      </w:r>
      <w:r w:rsidR="00AD4751" w:rsidRPr="00014CB9">
        <w:rPr>
          <w:rFonts w:ascii="Fira Sans" w:hAnsi="Fira Sans"/>
          <w:b/>
          <w:sz w:val="19"/>
          <w:szCs w:val="19"/>
        </w:rPr>
        <w:t>o</w:t>
      </w:r>
      <w:r w:rsidR="00AD4751">
        <w:rPr>
          <w:rFonts w:ascii="Fira Sans" w:hAnsi="Fira Sans"/>
          <w:b/>
          <w:sz w:val="19"/>
          <w:szCs w:val="19"/>
        </w:rPr>
        <w:t> </w:t>
      </w:r>
      <w:r w:rsidRPr="00014CB9">
        <w:rPr>
          <w:rFonts w:ascii="Fira Sans" w:hAnsi="Fira Sans"/>
          <w:b/>
          <w:sz w:val="19"/>
          <w:szCs w:val="19"/>
        </w:rPr>
        <w:t xml:space="preserve">pracę pracy </w:t>
      </w:r>
      <w:r w:rsidR="00AD4751" w:rsidRPr="00AD4751">
        <w:rPr>
          <w:rFonts w:ascii="Fira Sans" w:hAnsi="Fira Sans"/>
          <w:b/>
          <w:bCs/>
          <w:kern w:val="22"/>
          <w:sz w:val="19"/>
          <w:szCs w:val="19"/>
        </w:rPr>
        <w:t>w trakcie realizacji tych czynności w okresie trwanie Umowy</w:t>
      </w:r>
      <w:r w:rsidR="00AD4751" w:rsidRPr="00014CB9">
        <w:rPr>
          <w:rFonts w:ascii="Fira Sans" w:hAnsi="Fira Sans"/>
          <w:b/>
          <w:sz w:val="19"/>
          <w:szCs w:val="19"/>
        </w:rPr>
        <w:t xml:space="preserve"> </w:t>
      </w:r>
    </w:p>
    <w:p w:rsidR="00CD4111" w:rsidRPr="00014CB9" w:rsidRDefault="00CD4111" w:rsidP="00CD4111">
      <w:pPr>
        <w:spacing w:line="360" w:lineRule="atLeast"/>
        <w:ind w:left="425" w:hanging="425"/>
        <w:jc w:val="center"/>
        <w:rPr>
          <w:rFonts w:ascii="Fira Sans" w:hAnsi="Fira Sans"/>
          <w:b/>
          <w:sz w:val="19"/>
          <w:szCs w:val="19"/>
        </w:rPr>
      </w:pPr>
      <w:r w:rsidRPr="00014CB9">
        <w:rPr>
          <w:rFonts w:ascii="Fira Sans" w:hAnsi="Fira Sans"/>
          <w:b/>
          <w:sz w:val="19"/>
          <w:szCs w:val="19"/>
        </w:rPr>
        <w:t>(wzór)</w:t>
      </w:r>
    </w:p>
    <w:p w:rsidR="00CD4111" w:rsidRPr="00014CB9" w:rsidRDefault="00CD4111" w:rsidP="00CD4111">
      <w:pPr>
        <w:spacing w:line="360" w:lineRule="atLeast"/>
        <w:ind w:left="425" w:hanging="425"/>
        <w:jc w:val="center"/>
        <w:rPr>
          <w:rFonts w:ascii="Fira Sans" w:hAnsi="Fira Sans"/>
          <w:b/>
          <w:sz w:val="19"/>
          <w:szCs w:val="19"/>
        </w:rPr>
      </w:pPr>
    </w:p>
    <w:p w:rsidR="00CD4111" w:rsidRPr="00014CB9" w:rsidRDefault="00CD4111" w:rsidP="00CD4111">
      <w:pPr>
        <w:spacing w:line="360" w:lineRule="atLeast"/>
        <w:ind w:left="425" w:hanging="425"/>
        <w:jc w:val="center"/>
        <w:rPr>
          <w:rFonts w:ascii="Fira Sans" w:hAnsi="Fira Sans"/>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1"/>
        <w:gridCol w:w="2132"/>
        <w:gridCol w:w="2747"/>
        <w:gridCol w:w="832"/>
        <w:gridCol w:w="1124"/>
        <w:gridCol w:w="988"/>
        <w:gridCol w:w="985"/>
      </w:tblGrid>
      <w:tr w:rsidR="00CD4111" w:rsidRPr="00014CB9" w:rsidTr="00EC1CAB">
        <w:tc>
          <w:tcPr>
            <w:tcW w:w="362" w:type="dxa"/>
            <w:vMerge w:val="restart"/>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Lp.</w:t>
            </w:r>
          </w:p>
        </w:tc>
        <w:tc>
          <w:tcPr>
            <w:tcW w:w="2171" w:type="dxa"/>
            <w:vMerge w:val="restart"/>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Nazwisko i imię</w:t>
            </w:r>
          </w:p>
        </w:tc>
        <w:tc>
          <w:tcPr>
            <w:tcW w:w="2774" w:type="dxa"/>
            <w:vMerge w:val="restart"/>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Stanowisko/funkcja/ wykonywane czynności</w:t>
            </w:r>
          </w:p>
        </w:tc>
        <w:tc>
          <w:tcPr>
            <w:tcW w:w="3969" w:type="dxa"/>
            <w:gridSpan w:val="4"/>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Umowa o pracę</w:t>
            </w:r>
          </w:p>
        </w:tc>
      </w:tr>
      <w:tr w:rsidR="00CD4111" w:rsidRPr="00014CB9" w:rsidTr="00EC1CAB">
        <w:tc>
          <w:tcPr>
            <w:tcW w:w="362" w:type="dxa"/>
            <w:vMerge/>
            <w:vAlign w:val="center"/>
          </w:tcPr>
          <w:p w:rsidR="00CD4111" w:rsidRPr="00014CB9" w:rsidRDefault="00CD4111" w:rsidP="00EC1CAB">
            <w:pPr>
              <w:jc w:val="center"/>
              <w:rPr>
                <w:rFonts w:ascii="Fira Sans" w:hAnsi="Fira Sans"/>
                <w:i/>
                <w:sz w:val="19"/>
                <w:szCs w:val="19"/>
              </w:rPr>
            </w:pPr>
          </w:p>
        </w:tc>
        <w:tc>
          <w:tcPr>
            <w:tcW w:w="2171" w:type="dxa"/>
            <w:vMerge/>
            <w:vAlign w:val="center"/>
          </w:tcPr>
          <w:p w:rsidR="00CD4111" w:rsidRPr="00014CB9" w:rsidRDefault="00CD4111" w:rsidP="00EC1CAB">
            <w:pPr>
              <w:jc w:val="center"/>
              <w:rPr>
                <w:rFonts w:ascii="Fira Sans" w:hAnsi="Fira Sans"/>
                <w:i/>
                <w:sz w:val="19"/>
                <w:szCs w:val="19"/>
              </w:rPr>
            </w:pPr>
          </w:p>
        </w:tc>
        <w:tc>
          <w:tcPr>
            <w:tcW w:w="2774" w:type="dxa"/>
            <w:vMerge/>
            <w:vAlign w:val="center"/>
          </w:tcPr>
          <w:p w:rsidR="00CD4111" w:rsidRPr="00014CB9" w:rsidRDefault="00CD4111" w:rsidP="00EC1CAB">
            <w:pPr>
              <w:jc w:val="center"/>
              <w:rPr>
                <w:rFonts w:ascii="Fira Sans" w:hAnsi="Fira Sans"/>
                <w:i/>
                <w:sz w:val="19"/>
                <w:szCs w:val="19"/>
              </w:rPr>
            </w:pPr>
          </w:p>
        </w:tc>
        <w:tc>
          <w:tcPr>
            <w:tcW w:w="850" w:type="dxa"/>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Nr</w:t>
            </w:r>
          </w:p>
        </w:tc>
        <w:tc>
          <w:tcPr>
            <w:tcW w:w="1134" w:type="dxa"/>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Data zawarcia</w:t>
            </w:r>
          </w:p>
        </w:tc>
        <w:tc>
          <w:tcPr>
            <w:tcW w:w="993" w:type="dxa"/>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Wielkość etatu</w:t>
            </w:r>
          </w:p>
        </w:tc>
        <w:tc>
          <w:tcPr>
            <w:tcW w:w="992" w:type="dxa"/>
            <w:vAlign w:val="center"/>
          </w:tcPr>
          <w:p w:rsidR="00CD4111" w:rsidRPr="00014CB9" w:rsidRDefault="00CD4111" w:rsidP="00EC1CAB">
            <w:pPr>
              <w:jc w:val="center"/>
              <w:rPr>
                <w:rFonts w:ascii="Fira Sans" w:hAnsi="Fira Sans"/>
                <w:i/>
                <w:sz w:val="19"/>
                <w:szCs w:val="19"/>
              </w:rPr>
            </w:pPr>
            <w:r w:rsidRPr="00014CB9">
              <w:rPr>
                <w:rFonts w:ascii="Fira Sans" w:hAnsi="Fira Sans"/>
                <w:i/>
                <w:sz w:val="19"/>
                <w:szCs w:val="19"/>
              </w:rPr>
              <w:t>Termin umowny</w:t>
            </w:r>
          </w:p>
        </w:tc>
      </w:tr>
      <w:tr w:rsidR="00CD4111" w:rsidRPr="00014CB9" w:rsidTr="00EC1CAB">
        <w:tc>
          <w:tcPr>
            <w:tcW w:w="362" w:type="dxa"/>
          </w:tcPr>
          <w:p w:rsidR="00CD4111" w:rsidRPr="00014CB9" w:rsidRDefault="00CD4111" w:rsidP="00EC1CAB">
            <w:pPr>
              <w:rPr>
                <w:rFonts w:ascii="Fira Sans" w:hAnsi="Fira Sans"/>
                <w:sz w:val="19"/>
                <w:szCs w:val="19"/>
              </w:rPr>
            </w:pPr>
            <w:r w:rsidRPr="00014CB9">
              <w:rPr>
                <w:rFonts w:ascii="Fira Sans" w:hAnsi="Fira Sans"/>
                <w:sz w:val="19"/>
                <w:szCs w:val="19"/>
              </w:rPr>
              <w:t>1.</w:t>
            </w:r>
          </w:p>
        </w:tc>
        <w:tc>
          <w:tcPr>
            <w:tcW w:w="2171" w:type="dxa"/>
          </w:tcPr>
          <w:p w:rsidR="00CD4111" w:rsidRPr="00014CB9" w:rsidRDefault="00CD4111" w:rsidP="00EC1CAB">
            <w:pPr>
              <w:rPr>
                <w:rFonts w:ascii="Fira Sans" w:hAnsi="Fira Sans"/>
                <w:sz w:val="19"/>
                <w:szCs w:val="19"/>
              </w:rPr>
            </w:pPr>
          </w:p>
        </w:tc>
        <w:tc>
          <w:tcPr>
            <w:tcW w:w="2774" w:type="dxa"/>
          </w:tcPr>
          <w:p w:rsidR="00CD4111" w:rsidRPr="00014CB9" w:rsidRDefault="00CD4111" w:rsidP="00EC1CAB">
            <w:pPr>
              <w:rPr>
                <w:rFonts w:ascii="Fira Sans" w:hAnsi="Fira Sans"/>
                <w:sz w:val="19"/>
                <w:szCs w:val="19"/>
              </w:rPr>
            </w:pPr>
          </w:p>
        </w:tc>
        <w:tc>
          <w:tcPr>
            <w:tcW w:w="850" w:type="dxa"/>
          </w:tcPr>
          <w:p w:rsidR="00CD4111" w:rsidRPr="00014CB9" w:rsidRDefault="00CD4111" w:rsidP="00EC1CAB">
            <w:pPr>
              <w:rPr>
                <w:rFonts w:ascii="Fira Sans" w:hAnsi="Fira Sans"/>
                <w:sz w:val="19"/>
                <w:szCs w:val="19"/>
              </w:rPr>
            </w:pPr>
          </w:p>
        </w:tc>
        <w:tc>
          <w:tcPr>
            <w:tcW w:w="1134" w:type="dxa"/>
          </w:tcPr>
          <w:p w:rsidR="00CD4111" w:rsidRPr="00014CB9" w:rsidRDefault="00CD4111" w:rsidP="00EC1CAB">
            <w:pPr>
              <w:rPr>
                <w:rFonts w:ascii="Fira Sans" w:hAnsi="Fira Sans"/>
                <w:sz w:val="19"/>
                <w:szCs w:val="19"/>
              </w:rPr>
            </w:pPr>
          </w:p>
        </w:tc>
        <w:tc>
          <w:tcPr>
            <w:tcW w:w="993" w:type="dxa"/>
          </w:tcPr>
          <w:p w:rsidR="00CD4111" w:rsidRPr="00014CB9" w:rsidRDefault="00CD4111" w:rsidP="00EC1CAB">
            <w:pPr>
              <w:rPr>
                <w:rFonts w:ascii="Fira Sans" w:hAnsi="Fira Sans"/>
                <w:sz w:val="19"/>
                <w:szCs w:val="19"/>
              </w:rPr>
            </w:pPr>
          </w:p>
        </w:tc>
        <w:tc>
          <w:tcPr>
            <w:tcW w:w="992" w:type="dxa"/>
          </w:tcPr>
          <w:p w:rsidR="00CD4111" w:rsidRPr="00014CB9" w:rsidRDefault="00CD4111" w:rsidP="00EC1CAB">
            <w:pPr>
              <w:rPr>
                <w:rFonts w:ascii="Fira Sans" w:hAnsi="Fira Sans"/>
                <w:sz w:val="19"/>
                <w:szCs w:val="19"/>
              </w:rPr>
            </w:pPr>
          </w:p>
        </w:tc>
      </w:tr>
      <w:tr w:rsidR="00CD4111" w:rsidRPr="00014CB9" w:rsidTr="00EC1CAB">
        <w:tc>
          <w:tcPr>
            <w:tcW w:w="362" w:type="dxa"/>
          </w:tcPr>
          <w:p w:rsidR="00CD4111" w:rsidRPr="00014CB9" w:rsidRDefault="00CD4111" w:rsidP="00EC1CAB">
            <w:pPr>
              <w:rPr>
                <w:rFonts w:ascii="Fira Sans" w:hAnsi="Fira Sans"/>
                <w:sz w:val="19"/>
                <w:szCs w:val="19"/>
              </w:rPr>
            </w:pPr>
            <w:r w:rsidRPr="00014CB9">
              <w:rPr>
                <w:rFonts w:ascii="Fira Sans" w:hAnsi="Fira Sans"/>
                <w:sz w:val="19"/>
                <w:szCs w:val="19"/>
              </w:rPr>
              <w:t>2.</w:t>
            </w:r>
          </w:p>
        </w:tc>
        <w:tc>
          <w:tcPr>
            <w:tcW w:w="2171" w:type="dxa"/>
          </w:tcPr>
          <w:p w:rsidR="00CD4111" w:rsidRPr="00014CB9" w:rsidRDefault="00CD4111" w:rsidP="00EC1CAB">
            <w:pPr>
              <w:rPr>
                <w:rFonts w:ascii="Fira Sans" w:hAnsi="Fira Sans"/>
                <w:sz w:val="19"/>
                <w:szCs w:val="19"/>
              </w:rPr>
            </w:pPr>
          </w:p>
        </w:tc>
        <w:tc>
          <w:tcPr>
            <w:tcW w:w="2774" w:type="dxa"/>
          </w:tcPr>
          <w:p w:rsidR="00CD4111" w:rsidRPr="00014CB9" w:rsidRDefault="00CD4111" w:rsidP="00EC1CAB">
            <w:pPr>
              <w:rPr>
                <w:rFonts w:ascii="Fira Sans" w:hAnsi="Fira Sans"/>
                <w:sz w:val="19"/>
                <w:szCs w:val="19"/>
              </w:rPr>
            </w:pPr>
          </w:p>
        </w:tc>
        <w:tc>
          <w:tcPr>
            <w:tcW w:w="850" w:type="dxa"/>
          </w:tcPr>
          <w:p w:rsidR="00CD4111" w:rsidRPr="00014CB9" w:rsidRDefault="00CD4111" w:rsidP="00EC1CAB">
            <w:pPr>
              <w:rPr>
                <w:rFonts w:ascii="Fira Sans" w:hAnsi="Fira Sans"/>
                <w:sz w:val="19"/>
                <w:szCs w:val="19"/>
              </w:rPr>
            </w:pPr>
          </w:p>
        </w:tc>
        <w:tc>
          <w:tcPr>
            <w:tcW w:w="1134" w:type="dxa"/>
          </w:tcPr>
          <w:p w:rsidR="00CD4111" w:rsidRPr="00014CB9" w:rsidRDefault="00CD4111" w:rsidP="00EC1CAB">
            <w:pPr>
              <w:rPr>
                <w:rFonts w:ascii="Fira Sans" w:hAnsi="Fira Sans"/>
                <w:sz w:val="19"/>
                <w:szCs w:val="19"/>
              </w:rPr>
            </w:pPr>
          </w:p>
        </w:tc>
        <w:tc>
          <w:tcPr>
            <w:tcW w:w="993" w:type="dxa"/>
          </w:tcPr>
          <w:p w:rsidR="00CD4111" w:rsidRPr="00014CB9" w:rsidRDefault="00CD4111" w:rsidP="00EC1CAB">
            <w:pPr>
              <w:rPr>
                <w:rFonts w:ascii="Fira Sans" w:hAnsi="Fira Sans"/>
                <w:sz w:val="19"/>
                <w:szCs w:val="19"/>
              </w:rPr>
            </w:pPr>
          </w:p>
        </w:tc>
        <w:tc>
          <w:tcPr>
            <w:tcW w:w="992" w:type="dxa"/>
          </w:tcPr>
          <w:p w:rsidR="00CD4111" w:rsidRPr="00014CB9" w:rsidRDefault="00CD4111" w:rsidP="00EC1CAB">
            <w:pPr>
              <w:rPr>
                <w:rFonts w:ascii="Fira Sans" w:hAnsi="Fira Sans"/>
                <w:sz w:val="19"/>
                <w:szCs w:val="19"/>
              </w:rPr>
            </w:pPr>
          </w:p>
        </w:tc>
      </w:tr>
      <w:tr w:rsidR="00CD4111" w:rsidRPr="00014CB9" w:rsidTr="00EC1CAB">
        <w:tc>
          <w:tcPr>
            <w:tcW w:w="362" w:type="dxa"/>
          </w:tcPr>
          <w:p w:rsidR="00CD4111" w:rsidRPr="00014CB9" w:rsidRDefault="00CD4111" w:rsidP="00EC1CAB">
            <w:pPr>
              <w:rPr>
                <w:rFonts w:ascii="Fira Sans" w:hAnsi="Fira Sans"/>
                <w:sz w:val="19"/>
                <w:szCs w:val="19"/>
              </w:rPr>
            </w:pPr>
            <w:r w:rsidRPr="00014CB9">
              <w:rPr>
                <w:rFonts w:ascii="Fira Sans" w:hAnsi="Fira Sans"/>
                <w:sz w:val="19"/>
                <w:szCs w:val="19"/>
              </w:rPr>
              <w:t>…</w:t>
            </w:r>
          </w:p>
        </w:tc>
        <w:tc>
          <w:tcPr>
            <w:tcW w:w="2171" w:type="dxa"/>
          </w:tcPr>
          <w:p w:rsidR="00CD4111" w:rsidRPr="00014CB9" w:rsidRDefault="00CD4111" w:rsidP="00EC1CAB">
            <w:pPr>
              <w:rPr>
                <w:rFonts w:ascii="Fira Sans" w:hAnsi="Fira Sans"/>
                <w:sz w:val="19"/>
                <w:szCs w:val="19"/>
              </w:rPr>
            </w:pPr>
          </w:p>
        </w:tc>
        <w:tc>
          <w:tcPr>
            <w:tcW w:w="2774" w:type="dxa"/>
          </w:tcPr>
          <w:p w:rsidR="00CD4111" w:rsidRPr="00014CB9" w:rsidRDefault="00CD4111" w:rsidP="00EC1CAB">
            <w:pPr>
              <w:rPr>
                <w:rFonts w:ascii="Fira Sans" w:hAnsi="Fira Sans"/>
                <w:sz w:val="19"/>
                <w:szCs w:val="19"/>
              </w:rPr>
            </w:pPr>
          </w:p>
        </w:tc>
        <w:tc>
          <w:tcPr>
            <w:tcW w:w="850" w:type="dxa"/>
          </w:tcPr>
          <w:p w:rsidR="00CD4111" w:rsidRPr="00014CB9" w:rsidRDefault="00CD4111" w:rsidP="00EC1CAB">
            <w:pPr>
              <w:rPr>
                <w:rFonts w:ascii="Fira Sans" w:hAnsi="Fira Sans"/>
                <w:sz w:val="19"/>
                <w:szCs w:val="19"/>
              </w:rPr>
            </w:pPr>
          </w:p>
        </w:tc>
        <w:tc>
          <w:tcPr>
            <w:tcW w:w="1134" w:type="dxa"/>
          </w:tcPr>
          <w:p w:rsidR="00CD4111" w:rsidRPr="00014CB9" w:rsidRDefault="00CD4111" w:rsidP="00EC1CAB">
            <w:pPr>
              <w:rPr>
                <w:rFonts w:ascii="Fira Sans" w:hAnsi="Fira Sans"/>
                <w:sz w:val="19"/>
                <w:szCs w:val="19"/>
              </w:rPr>
            </w:pPr>
          </w:p>
        </w:tc>
        <w:tc>
          <w:tcPr>
            <w:tcW w:w="993" w:type="dxa"/>
          </w:tcPr>
          <w:p w:rsidR="00CD4111" w:rsidRPr="00014CB9" w:rsidRDefault="00CD4111" w:rsidP="00EC1CAB">
            <w:pPr>
              <w:rPr>
                <w:rFonts w:ascii="Fira Sans" w:hAnsi="Fira Sans"/>
                <w:sz w:val="19"/>
                <w:szCs w:val="19"/>
              </w:rPr>
            </w:pPr>
          </w:p>
        </w:tc>
        <w:tc>
          <w:tcPr>
            <w:tcW w:w="992" w:type="dxa"/>
          </w:tcPr>
          <w:p w:rsidR="00CD4111" w:rsidRPr="00014CB9" w:rsidRDefault="00CD4111" w:rsidP="00EC1CAB">
            <w:pPr>
              <w:rPr>
                <w:rFonts w:ascii="Fira Sans" w:hAnsi="Fira Sans"/>
                <w:sz w:val="19"/>
                <w:szCs w:val="19"/>
              </w:rPr>
            </w:pPr>
          </w:p>
        </w:tc>
      </w:tr>
    </w:tbl>
    <w:p w:rsidR="00CD4111" w:rsidRPr="00014CB9" w:rsidRDefault="00CD4111" w:rsidP="00CD4111">
      <w:pPr>
        <w:spacing w:line="360" w:lineRule="atLeast"/>
        <w:ind w:left="426" w:right="-284" w:hanging="426"/>
        <w:rPr>
          <w:rFonts w:ascii="Fira Sans" w:hAnsi="Fira Sans"/>
          <w:b/>
          <w:sz w:val="19"/>
          <w:szCs w:val="19"/>
        </w:rPr>
      </w:pPr>
    </w:p>
    <w:p w:rsidR="00CD4111" w:rsidRPr="00014CB9" w:rsidRDefault="00CD4111" w:rsidP="00CD4111">
      <w:pPr>
        <w:spacing w:line="360" w:lineRule="atLeast"/>
        <w:ind w:left="426" w:right="-284" w:hanging="426"/>
        <w:rPr>
          <w:rFonts w:ascii="Fira Sans" w:hAnsi="Fira Sans"/>
          <w:b/>
          <w:sz w:val="19"/>
          <w:szCs w:val="19"/>
        </w:rPr>
      </w:pPr>
    </w:p>
    <w:p w:rsidR="00CD4111" w:rsidRPr="00014CB9" w:rsidRDefault="00CD4111" w:rsidP="00CD4111">
      <w:pPr>
        <w:spacing w:line="360" w:lineRule="atLeast"/>
        <w:ind w:left="426" w:right="-284" w:hanging="426"/>
        <w:rPr>
          <w:rFonts w:ascii="Fira Sans" w:hAnsi="Fira Sans"/>
          <w:b/>
          <w:sz w:val="19"/>
          <w:szCs w:val="19"/>
        </w:rPr>
      </w:pPr>
    </w:p>
    <w:p w:rsidR="00CD4111" w:rsidRPr="00014CB9" w:rsidRDefault="00623411" w:rsidP="00CD4111">
      <w:pPr>
        <w:spacing w:line="360" w:lineRule="atLeast"/>
        <w:ind w:left="426" w:right="-284" w:hanging="426"/>
        <w:rPr>
          <w:rFonts w:ascii="Fira Sans" w:hAnsi="Fira Sans"/>
          <w:sz w:val="19"/>
          <w:szCs w:val="19"/>
        </w:rPr>
      </w:pPr>
      <w:r w:rsidRPr="00014CB9">
        <w:rPr>
          <w:rFonts w:ascii="Fira Sans" w:hAnsi="Fira Sans"/>
          <w:sz w:val="19"/>
          <w:szCs w:val="19"/>
        </w:rPr>
        <w:t xml:space="preserve">  ………………………………………</w:t>
      </w:r>
      <w:r w:rsidR="00FE08E6" w:rsidRPr="00014CB9">
        <w:rPr>
          <w:rFonts w:ascii="Fira Sans" w:hAnsi="Fira Sans"/>
          <w:sz w:val="19"/>
          <w:szCs w:val="19"/>
        </w:rPr>
        <w:t xml:space="preserve">                             </w:t>
      </w:r>
      <w:r w:rsidR="0075323C">
        <w:rPr>
          <w:rFonts w:ascii="Fira Sans" w:hAnsi="Fira Sans"/>
          <w:sz w:val="19"/>
          <w:szCs w:val="19"/>
        </w:rPr>
        <w:t xml:space="preserve">                        </w:t>
      </w:r>
      <w:r w:rsidR="00FE08E6" w:rsidRPr="00014CB9">
        <w:rPr>
          <w:rFonts w:ascii="Fira Sans" w:hAnsi="Fira Sans"/>
          <w:sz w:val="19"/>
          <w:szCs w:val="19"/>
        </w:rPr>
        <w:t>………………………………….</w:t>
      </w:r>
    </w:p>
    <w:p w:rsidR="00FE08E6" w:rsidRPr="00014CB9" w:rsidRDefault="00CD4111" w:rsidP="00CD4111">
      <w:pPr>
        <w:ind w:left="425" w:right="-284" w:firstLine="284"/>
        <w:rPr>
          <w:rFonts w:ascii="Fira Sans" w:hAnsi="Fira Sans"/>
          <w:i/>
          <w:sz w:val="19"/>
          <w:szCs w:val="19"/>
        </w:rPr>
      </w:pPr>
      <w:r w:rsidRPr="00014CB9">
        <w:rPr>
          <w:rFonts w:ascii="Fira Sans" w:hAnsi="Fira Sans"/>
          <w:i/>
          <w:sz w:val="19"/>
          <w:szCs w:val="19"/>
        </w:rPr>
        <w:t xml:space="preserve">Miejsce i data  </w:t>
      </w:r>
      <w:r w:rsidR="00FE08E6" w:rsidRPr="00014CB9">
        <w:rPr>
          <w:rFonts w:ascii="Fira Sans" w:hAnsi="Fira Sans"/>
          <w:i/>
          <w:sz w:val="19"/>
          <w:szCs w:val="19"/>
        </w:rPr>
        <w:t xml:space="preserve">                                                     Podpis osoby upoważnionej</w:t>
      </w:r>
    </w:p>
    <w:p w:rsidR="00CD4111" w:rsidRPr="00014CB9" w:rsidRDefault="00FE08E6" w:rsidP="00CD4111">
      <w:pPr>
        <w:ind w:left="425" w:right="-284" w:firstLine="284"/>
        <w:rPr>
          <w:rFonts w:ascii="Fira Sans" w:hAnsi="Fira Sans"/>
          <w:i/>
          <w:sz w:val="19"/>
          <w:szCs w:val="19"/>
        </w:rPr>
      </w:pPr>
      <w:r w:rsidRPr="00014CB9">
        <w:rPr>
          <w:rFonts w:ascii="Fira Sans" w:hAnsi="Fira Sans"/>
          <w:i/>
          <w:sz w:val="19"/>
          <w:szCs w:val="19"/>
        </w:rPr>
        <w:tab/>
      </w:r>
    </w:p>
    <w:p w:rsidR="00CD4111" w:rsidRPr="00014CB9" w:rsidRDefault="00CD4111" w:rsidP="00CD4111">
      <w:pPr>
        <w:ind w:left="5738" w:hanging="5738"/>
        <w:rPr>
          <w:rFonts w:ascii="Fira Sans" w:hAnsi="Fira Sans"/>
          <w:b/>
          <w:i/>
          <w:spacing w:val="2"/>
          <w:sz w:val="19"/>
          <w:szCs w:val="19"/>
        </w:rPr>
      </w:pPr>
    </w:p>
    <w:p w:rsidR="00CD4111" w:rsidRPr="00014CB9" w:rsidRDefault="00CD4111" w:rsidP="002F4721">
      <w:pPr>
        <w:pStyle w:val="Akapitzlist"/>
        <w:ind w:left="568"/>
        <w:jc w:val="both"/>
        <w:rPr>
          <w:rFonts w:ascii="Fira Sans" w:hAnsi="Fira Sans" w:cs="Arial"/>
          <w:b/>
          <w:bCs/>
          <w:sz w:val="19"/>
          <w:szCs w:val="19"/>
        </w:rPr>
      </w:pPr>
    </w:p>
    <w:p w:rsidR="00644C39" w:rsidRPr="00014CB9" w:rsidRDefault="00644C39" w:rsidP="002F4721">
      <w:pPr>
        <w:shd w:val="clear" w:color="auto" w:fill="FFFFFF"/>
        <w:spacing w:line="276" w:lineRule="auto"/>
        <w:ind w:right="-5"/>
        <w:rPr>
          <w:rFonts w:ascii="Fira Sans" w:hAnsi="Fira Sans"/>
          <w:i/>
          <w:kern w:val="22"/>
          <w:sz w:val="19"/>
          <w:szCs w:val="19"/>
        </w:rPr>
      </w:pPr>
    </w:p>
    <w:sectPr w:rsidR="00644C39" w:rsidRPr="00014CB9" w:rsidSect="00CD74FE">
      <w:pgSz w:w="11909" w:h="16834"/>
      <w:pgMar w:top="1134" w:right="1270" w:bottom="1134" w:left="1418" w:header="709" w:footer="709"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4C086" w15:done="0"/>
  <w15:commentEx w15:paraId="40FB9FF4" w15:done="0"/>
  <w15:commentEx w15:paraId="7BF60884" w15:done="0"/>
  <w15:commentEx w15:paraId="1D3BDD50" w15:done="0"/>
  <w15:commentEx w15:paraId="6F35324B" w15:done="0"/>
  <w15:commentEx w15:paraId="1702F147" w15:done="0"/>
  <w15:commentEx w15:paraId="7CA051C3" w15:done="0"/>
  <w15:commentEx w15:paraId="5AC48793" w15:done="0"/>
  <w15:commentEx w15:paraId="180411CE" w15:done="0"/>
  <w15:commentEx w15:paraId="7EC39A42" w15:done="0"/>
  <w15:commentEx w15:paraId="7E8C9453" w15:done="0"/>
  <w15:commentEx w15:paraId="147C9E06" w15:done="0"/>
  <w15:commentEx w15:paraId="6ABB5FB6" w15:done="0"/>
  <w15:commentEx w15:paraId="4402188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D5" w:rsidRDefault="003358D5" w:rsidP="00561F0D">
      <w:r>
        <w:separator/>
      </w:r>
    </w:p>
  </w:endnote>
  <w:endnote w:type="continuationSeparator" w:id="0">
    <w:p w:rsidR="003358D5" w:rsidRDefault="003358D5" w:rsidP="0056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8A" w:rsidRPr="00B819FC" w:rsidRDefault="008C297F" w:rsidP="00561F0D">
    <w:pPr>
      <w:pStyle w:val="Stopka"/>
      <w:jc w:val="right"/>
      <w:rPr>
        <w:rFonts w:ascii="Fira Sans" w:hAnsi="Fira Sans"/>
        <w:sz w:val="19"/>
        <w:szCs w:val="19"/>
      </w:rPr>
    </w:pPr>
    <w:r w:rsidRPr="00B819FC">
      <w:rPr>
        <w:rFonts w:ascii="Fira Sans" w:hAnsi="Fira Sans"/>
        <w:sz w:val="19"/>
        <w:szCs w:val="19"/>
      </w:rPr>
      <w:fldChar w:fldCharType="begin"/>
    </w:r>
    <w:r w:rsidR="00CB668A" w:rsidRPr="00B819FC">
      <w:rPr>
        <w:rFonts w:ascii="Fira Sans" w:hAnsi="Fira Sans"/>
        <w:sz w:val="19"/>
        <w:szCs w:val="19"/>
      </w:rPr>
      <w:instrText xml:space="preserve"> PAGE   \* MERGEFORMAT </w:instrText>
    </w:r>
    <w:r w:rsidRPr="00B819FC">
      <w:rPr>
        <w:rFonts w:ascii="Fira Sans" w:hAnsi="Fira Sans"/>
        <w:sz w:val="19"/>
        <w:szCs w:val="19"/>
      </w:rPr>
      <w:fldChar w:fldCharType="separate"/>
    </w:r>
    <w:r w:rsidR="00F403FC">
      <w:rPr>
        <w:rFonts w:ascii="Fira Sans" w:hAnsi="Fira Sans"/>
        <w:noProof/>
        <w:sz w:val="19"/>
        <w:szCs w:val="19"/>
      </w:rPr>
      <w:t>58</w:t>
    </w:r>
    <w:r w:rsidRPr="00B819FC">
      <w:rPr>
        <w:rFonts w:ascii="Fira Sans" w:hAnsi="Fira Sans"/>
        <w:sz w:val="19"/>
        <w:szCs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D5" w:rsidRDefault="003358D5" w:rsidP="00561F0D">
      <w:r>
        <w:separator/>
      </w:r>
    </w:p>
  </w:footnote>
  <w:footnote w:type="continuationSeparator" w:id="0">
    <w:p w:rsidR="003358D5" w:rsidRDefault="003358D5" w:rsidP="00561F0D">
      <w:r>
        <w:continuationSeparator/>
      </w:r>
    </w:p>
  </w:footnote>
  <w:footnote w:id="1">
    <w:p w:rsidR="00CB668A" w:rsidRPr="00014CB9" w:rsidRDefault="00CB668A" w:rsidP="00A349F6">
      <w:pPr>
        <w:pStyle w:val="Tekstprzypisudolnego"/>
        <w:rPr>
          <w:rFonts w:ascii="Fira Sans" w:hAnsi="Fira Sans"/>
          <w:sz w:val="16"/>
          <w:szCs w:val="16"/>
        </w:rPr>
      </w:pPr>
      <w:r>
        <w:rPr>
          <w:rStyle w:val="Odwoanieprzypisudolnego"/>
        </w:rPr>
        <w:footnoteRef/>
      </w:r>
      <w:r>
        <w:t xml:space="preserve"> </w:t>
      </w:r>
      <w:r w:rsidRPr="00014CB9">
        <w:rPr>
          <w:rFonts w:ascii="Fira Sans" w:hAnsi="Fira Sans"/>
          <w:sz w:val="16"/>
          <w:szCs w:val="16"/>
        </w:rPr>
        <w:t>We wzorze umowy zapisy kursywą stosuje się, jeśli dotyczą</w:t>
      </w:r>
    </w:p>
    <w:p w:rsidR="00CB668A" w:rsidRDefault="00CB668A" w:rsidP="00A349F6">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8A" w:rsidRDefault="00CB668A" w:rsidP="004D394B">
    <w:pPr>
      <w:pStyle w:val="Nagwek"/>
      <w:tabs>
        <w:tab w:val="clear" w:pos="4536"/>
        <w:tab w:val="clear" w:pos="9072"/>
      </w:tabs>
      <w:ind w:left="-426" w:right="-35"/>
      <w:jc w:val="center"/>
    </w:pPr>
    <w:r>
      <w:rPr>
        <w:noProof/>
      </w:rPr>
      <w:drawing>
        <wp:inline distT="0" distB="0" distL="0" distR="0">
          <wp:extent cx="1590040" cy="628015"/>
          <wp:effectExtent l="19050" t="0" r="0" b="0"/>
          <wp:docPr id="1" name="Obraz 11"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E_IS_RGB-1"/>
                  <pic:cNvPicPr>
                    <a:picLocks noChangeAspect="1" noChangeArrowheads="1"/>
                  </pic:cNvPicPr>
                </pic:nvPicPr>
                <pic:blipFill>
                  <a:blip r:embed="rId1"/>
                  <a:srcRect r="49638"/>
                  <a:stretch>
                    <a:fillRect/>
                  </a:stretch>
                </pic:blipFill>
                <pic:spPr bwMode="auto">
                  <a:xfrm>
                    <a:off x="0" y="0"/>
                    <a:ext cx="1590040" cy="62801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33550" cy="668655"/>
          <wp:effectExtent l="19050" t="0" r="0" b="0"/>
          <wp:docPr id="2" name="Obraz 12" descr="FE_I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E_IS_RGB-1"/>
                  <pic:cNvPicPr>
                    <a:picLocks noChangeAspect="1" noChangeArrowheads="1"/>
                  </pic:cNvPicPr>
                </pic:nvPicPr>
                <pic:blipFill>
                  <a:blip r:embed="rId1"/>
                  <a:srcRect l="47826"/>
                  <a:stretch>
                    <a:fillRect/>
                  </a:stretch>
                </pic:blipFill>
                <pic:spPr bwMode="auto">
                  <a:xfrm>
                    <a:off x="0" y="0"/>
                    <a:ext cx="1733550" cy="668655"/>
                  </a:xfrm>
                  <a:prstGeom prst="rect">
                    <a:avLst/>
                  </a:prstGeom>
                  <a:noFill/>
                  <a:ln w="9525">
                    <a:noFill/>
                    <a:miter lim="800000"/>
                    <a:headEnd/>
                    <a:tailEnd/>
                  </a:ln>
                </pic:spPr>
              </pic:pic>
            </a:graphicData>
          </a:graphic>
        </wp:inline>
      </w:drawing>
    </w:r>
  </w:p>
  <w:p w:rsidR="00CB668A" w:rsidRDefault="00CB66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05A34"/>
    <w:lvl w:ilvl="0">
      <w:numFmt w:val="bullet"/>
      <w:lvlText w:val="*"/>
      <w:lvlJc w:val="left"/>
    </w:lvl>
  </w:abstractNum>
  <w:abstractNum w:abstractNumId="1">
    <w:nsid w:val="05681B79"/>
    <w:multiLevelType w:val="singleLevel"/>
    <w:tmpl w:val="F84C3648"/>
    <w:lvl w:ilvl="0">
      <w:start w:val="1"/>
      <w:numFmt w:val="decimal"/>
      <w:lvlText w:val="%1)"/>
      <w:lvlJc w:val="left"/>
      <w:pPr>
        <w:ind w:left="720" w:hanging="360"/>
      </w:pPr>
      <w:rPr>
        <w:rFonts w:hint="default"/>
        <w:i w:val="0"/>
      </w:rPr>
    </w:lvl>
  </w:abstractNum>
  <w:abstractNum w:abstractNumId="2">
    <w:nsid w:val="0768409D"/>
    <w:multiLevelType w:val="singleLevel"/>
    <w:tmpl w:val="9B907912"/>
    <w:lvl w:ilvl="0">
      <w:start w:val="1"/>
      <w:numFmt w:val="decimal"/>
      <w:lvlText w:val="%1."/>
      <w:lvlJc w:val="left"/>
      <w:pPr>
        <w:ind w:left="0" w:firstLine="0"/>
      </w:pPr>
      <w:rPr>
        <w:rFonts w:ascii="Fira Sans" w:hAnsi="Fira Sans" w:cs="Arial" w:hint="default"/>
      </w:rPr>
    </w:lvl>
  </w:abstractNum>
  <w:abstractNum w:abstractNumId="3">
    <w:nsid w:val="07F50428"/>
    <w:multiLevelType w:val="singleLevel"/>
    <w:tmpl w:val="DFA8BCF2"/>
    <w:lvl w:ilvl="0">
      <w:start w:val="1"/>
      <w:numFmt w:val="decimal"/>
      <w:lvlText w:val="%1."/>
      <w:lvlJc w:val="left"/>
      <w:pPr>
        <w:ind w:left="0" w:firstLine="0"/>
      </w:pPr>
      <w:rPr>
        <w:rFonts w:ascii="Fira Sans" w:hAnsi="Fira Sans" w:cs="Arial" w:hint="default"/>
      </w:rPr>
    </w:lvl>
  </w:abstractNum>
  <w:abstractNum w:abstractNumId="4">
    <w:nsid w:val="09C73B33"/>
    <w:multiLevelType w:val="hybridMultilevel"/>
    <w:tmpl w:val="8864F632"/>
    <w:lvl w:ilvl="0" w:tplc="714CE4C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4477E1"/>
    <w:multiLevelType w:val="singleLevel"/>
    <w:tmpl w:val="04150011"/>
    <w:lvl w:ilvl="0">
      <w:start w:val="1"/>
      <w:numFmt w:val="decimal"/>
      <w:lvlText w:val="%1)"/>
      <w:lvlJc w:val="left"/>
      <w:pPr>
        <w:ind w:left="360" w:hanging="360"/>
      </w:pPr>
      <w:rPr>
        <w:rFonts w:hint="default"/>
      </w:rPr>
    </w:lvl>
  </w:abstractNum>
  <w:abstractNum w:abstractNumId="6">
    <w:nsid w:val="0A550C98"/>
    <w:multiLevelType w:val="singleLevel"/>
    <w:tmpl w:val="2384F1F4"/>
    <w:name w:val="WW8Num4"/>
    <w:lvl w:ilvl="0">
      <w:start w:val="1"/>
      <w:numFmt w:val="decimal"/>
      <w:lvlText w:val="%1."/>
      <w:lvlJc w:val="left"/>
      <w:pPr>
        <w:tabs>
          <w:tab w:val="num" w:pos="360"/>
        </w:tabs>
        <w:ind w:left="360" w:hanging="360"/>
      </w:pPr>
      <w:rPr>
        <w:rFonts w:ascii="Fira Sans" w:eastAsia="Times New Roman" w:hAnsi="Fira Sans" w:cs="Arial" w:hint="default"/>
      </w:rPr>
    </w:lvl>
  </w:abstractNum>
  <w:abstractNum w:abstractNumId="7">
    <w:nsid w:val="0BBC60F7"/>
    <w:multiLevelType w:val="singleLevel"/>
    <w:tmpl w:val="04150011"/>
    <w:lvl w:ilvl="0">
      <w:start w:val="1"/>
      <w:numFmt w:val="decimal"/>
      <w:lvlText w:val="%1)"/>
      <w:lvlJc w:val="left"/>
      <w:pPr>
        <w:ind w:left="720" w:hanging="360"/>
      </w:pPr>
      <w:rPr>
        <w:rFonts w:hint="default"/>
      </w:rPr>
    </w:lvl>
  </w:abstractNum>
  <w:abstractNum w:abstractNumId="8">
    <w:nsid w:val="0D052D00"/>
    <w:multiLevelType w:val="hybridMultilevel"/>
    <w:tmpl w:val="2436B4B4"/>
    <w:lvl w:ilvl="0" w:tplc="5E9C128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720D0"/>
    <w:multiLevelType w:val="hybridMultilevel"/>
    <w:tmpl w:val="267EF2A4"/>
    <w:lvl w:ilvl="0" w:tplc="2FBC89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E308B"/>
    <w:multiLevelType w:val="singleLevel"/>
    <w:tmpl w:val="5C4669D0"/>
    <w:lvl w:ilvl="0">
      <w:start w:val="1"/>
      <w:numFmt w:val="lowerLetter"/>
      <w:lvlText w:val="%1)"/>
      <w:lvlJc w:val="left"/>
      <w:pPr>
        <w:ind w:left="927" w:hanging="360"/>
      </w:pPr>
      <w:rPr>
        <w:rFonts w:ascii="Fira Sans" w:hAnsi="Fira Sans" w:cs="Arial" w:hint="default"/>
      </w:rPr>
    </w:lvl>
  </w:abstractNum>
  <w:abstractNum w:abstractNumId="11">
    <w:nsid w:val="101D64DF"/>
    <w:multiLevelType w:val="multilevel"/>
    <w:tmpl w:val="E9E6BDD0"/>
    <w:lvl w:ilvl="0">
      <w:start w:val="3"/>
      <w:numFmt w:val="decimal"/>
      <w:lvlText w:val="%1."/>
      <w:legacy w:legacy="1" w:legacySpace="0" w:legacyIndent="360"/>
      <w:lvlJc w:val="left"/>
      <w:rPr>
        <w:rFonts w:ascii="Fira Sans" w:hAnsi="Fira San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7B5F93"/>
    <w:multiLevelType w:val="hybridMultilevel"/>
    <w:tmpl w:val="BAC23938"/>
    <w:lvl w:ilvl="0" w:tplc="A1C8E6F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615505"/>
    <w:multiLevelType w:val="multilevel"/>
    <w:tmpl w:val="D38E745A"/>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130F5D89"/>
    <w:multiLevelType w:val="hybridMultilevel"/>
    <w:tmpl w:val="21703B16"/>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6F8662B"/>
    <w:multiLevelType w:val="hybridMultilevel"/>
    <w:tmpl w:val="3B34CBB8"/>
    <w:lvl w:ilvl="0" w:tplc="BDE479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18412163"/>
    <w:multiLevelType w:val="singleLevel"/>
    <w:tmpl w:val="AB6014AA"/>
    <w:lvl w:ilvl="0">
      <w:start w:val="1"/>
      <w:numFmt w:val="lowerLetter"/>
      <w:lvlText w:val="%1)"/>
      <w:legacy w:legacy="1" w:legacySpace="0" w:legacyIndent="360"/>
      <w:lvlJc w:val="left"/>
      <w:rPr>
        <w:rFonts w:ascii="Arial" w:hAnsi="Arial" w:cs="Arial" w:hint="default"/>
      </w:rPr>
    </w:lvl>
  </w:abstractNum>
  <w:abstractNum w:abstractNumId="17">
    <w:nsid w:val="19852CE2"/>
    <w:multiLevelType w:val="hybridMultilevel"/>
    <w:tmpl w:val="2982E460"/>
    <w:lvl w:ilvl="0" w:tplc="AD16D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74B5C"/>
    <w:multiLevelType w:val="hybridMultilevel"/>
    <w:tmpl w:val="BEDA6862"/>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9">
    <w:nsid w:val="1A5279ED"/>
    <w:multiLevelType w:val="singleLevel"/>
    <w:tmpl w:val="04150011"/>
    <w:lvl w:ilvl="0">
      <w:start w:val="1"/>
      <w:numFmt w:val="decimal"/>
      <w:lvlText w:val="%1)"/>
      <w:lvlJc w:val="left"/>
      <w:pPr>
        <w:ind w:left="1980" w:hanging="360"/>
      </w:pPr>
      <w:rPr>
        <w:rFonts w:hint="default"/>
      </w:rPr>
    </w:lvl>
  </w:abstractNum>
  <w:abstractNum w:abstractNumId="20">
    <w:nsid w:val="1B747740"/>
    <w:multiLevelType w:val="hybridMultilevel"/>
    <w:tmpl w:val="3A3204DE"/>
    <w:lvl w:ilvl="0" w:tplc="01EAE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9B45D6"/>
    <w:multiLevelType w:val="singleLevel"/>
    <w:tmpl w:val="A54AADCA"/>
    <w:lvl w:ilvl="0">
      <w:start w:val="1"/>
      <w:numFmt w:val="decimal"/>
      <w:lvlText w:val="%1."/>
      <w:legacy w:legacy="1" w:legacySpace="0" w:legacyIndent="360"/>
      <w:lvlJc w:val="left"/>
      <w:rPr>
        <w:rFonts w:ascii="Fira Sans" w:hAnsi="Fira Sans" w:cs="Arial" w:hint="default"/>
      </w:rPr>
    </w:lvl>
  </w:abstractNum>
  <w:abstractNum w:abstractNumId="22">
    <w:nsid w:val="1C546757"/>
    <w:multiLevelType w:val="multilevel"/>
    <w:tmpl w:val="D91C9D56"/>
    <w:lvl w:ilvl="0">
      <w:start w:val="1"/>
      <w:numFmt w:val="decimal"/>
      <w:lvlText w:val="%1."/>
      <w:lvlJc w:val="left"/>
      <w:pPr>
        <w:tabs>
          <w:tab w:val="num" w:pos="720"/>
        </w:tabs>
        <w:ind w:left="720" w:hanging="436"/>
      </w:pPr>
      <w:rPr>
        <w:rFonts w:ascii="Fira Sans" w:hAnsi="Fira Sans" w:cs="Arial"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3">
    <w:nsid w:val="1CF77745"/>
    <w:multiLevelType w:val="singleLevel"/>
    <w:tmpl w:val="D454441E"/>
    <w:lvl w:ilvl="0">
      <w:start w:val="13"/>
      <w:numFmt w:val="decimal"/>
      <w:lvlText w:val="%1."/>
      <w:legacy w:legacy="1" w:legacySpace="0" w:legacyIndent="355"/>
      <w:lvlJc w:val="left"/>
      <w:rPr>
        <w:rFonts w:ascii="Arial" w:hAnsi="Arial" w:cs="Arial" w:hint="default"/>
      </w:rPr>
    </w:lvl>
  </w:abstractNum>
  <w:abstractNum w:abstractNumId="24">
    <w:nsid w:val="1DC5448A"/>
    <w:multiLevelType w:val="hybridMultilevel"/>
    <w:tmpl w:val="199E267C"/>
    <w:lvl w:ilvl="0" w:tplc="DA44EA76">
      <w:start w:val="1"/>
      <w:numFmt w:val="decimal"/>
      <w:lvlText w:val="%1)"/>
      <w:lvlJc w:val="left"/>
      <w:pPr>
        <w:ind w:left="1195" w:hanging="360"/>
      </w:pPr>
      <w:rPr>
        <w:rFonts w:ascii="Fira Sans" w:eastAsia="Times New Roman" w:hAnsi="Fira Sans" w:cs="Arial" w:hint="default"/>
      </w:r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5">
    <w:nsid w:val="1E555D2F"/>
    <w:multiLevelType w:val="multilevel"/>
    <w:tmpl w:val="5FCED23A"/>
    <w:lvl w:ilvl="0">
      <w:start w:val="1"/>
      <w:numFmt w:val="decimal"/>
      <w:lvlText w:val="%1)"/>
      <w:lvlJc w:val="left"/>
      <w:rPr>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D5057D"/>
    <w:multiLevelType w:val="singleLevel"/>
    <w:tmpl w:val="5DC6CA8A"/>
    <w:lvl w:ilvl="0">
      <w:start w:val="1"/>
      <w:numFmt w:val="lowerLetter"/>
      <w:lvlText w:val="%1)"/>
      <w:legacy w:legacy="1" w:legacySpace="0" w:legacyIndent="360"/>
      <w:lvlJc w:val="left"/>
      <w:rPr>
        <w:rFonts w:ascii="Fira Sans" w:hAnsi="Fira Sans" w:cs="Arial" w:hint="default"/>
      </w:rPr>
    </w:lvl>
  </w:abstractNum>
  <w:abstractNum w:abstractNumId="27">
    <w:nsid w:val="20267FE0"/>
    <w:multiLevelType w:val="singleLevel"/>
    <w:tmpl w:val="04150011"/>
    <w:lvl w:ilvl="0">
      <w:start w:val="1"/>
      <w:numFmt w:val="decimal"/>
      <w:lvlText w:val="%1)"/>
      <w:lvlJc w:val="left"/>
      <w:pPr>
        <w:ind w:left="720" w:hanging="360"/>
      </w:pPr>
      <w:rPr>
        <w:rFonts w:hint="default"/>
      </w:rPr>
    </w:lvl>
  </w:abstractNum>
  <w:abstractNum w:abstractNumId="28">
    <w:nsid w:val="21934F3C"/>
    <w:multiLevelType w:val="singleLevel"/>
    <w:tmpl w:val="E1F61FEC"/>
    <w:lvl w:ilvl="0">
      <w:start w:val="1"/>
      <w:numFmt w:val="lowerLetter"/>
      <w:lvlText w:val="%1)"/>
      <w:legacy w:legacy="1" w:legacySpace="0" w:legacyIndent="360"/>
      <w:lvlJc w:val="left"/>
      <w:rPr>
        <w:rFonts w:ascii="Fira Sans" w:hAnsi="Fira Sans" w:cs="Arial" w:hint="default"/>
      </w:rPr>
    </w:lvl>
  </w:abstractNum>
  <w:abstractNum w:abstractNumId="29">
    <w:nsid w:val="236A5008"/>
    <w:multiLevelType w:val="singleLevel"/>
    <w:tmpl w:val="E75C3300"/>
    <w:lvl w:ilvl="0">
      <w:start w:val="1"/>
      <w:numFmt w:val="decimal"/>
      <w:lvlText w:val="%1."/>
      <w:legacy w:legacy="1" w:legacySpace="0" w:legacyIndent="360"/>
      <w:lvlJc w:val="left"/>
      <w:rPr>
        <w:rFonts w:ascii="Fira Sans" w:hAnsi="Fira Sans" w:cs="Arial" w:hint="default"/>
      </w:rPr>
    </w:lvl>
  </w:abstractNum>
  <w:abstractNum w:abstractNumId="30">
    <w:nsid w:val="25560451"/>
    <w:multiLevelType w:val="hybridMultilevel"/>
    <w:tmpl w:val="1F767D0C"/>
    <w:lvl w:ilvl="0" w:tplc="18328B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97AB48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739750F"/>
    <w:multiLevelType w:val="hybridMultilevel"/>
    <w:tmpl w:val="1A92C230"/>
    <w:lvl w:ilvl="0" w:tplc="5EC87888">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94869E9"/>
    <w:multiLevelType w:val="hybridMultilevel"/>
    <w:tmpl w:val="C69E159A"/>
    <w:lvl w:ilvl="0" w:tplc="5EB4AC3C">
      <w:start w:val="1"/>
      <w:numFmt w:val="bullet"/>
      <w:lvlText w:val=""/>
      <w:lvlJc w:val="left"/>
      <w:pPr>
        <w:ind w:left="1145" w:hanging="360"/>
      </w:pPr>
      <w:rPr>
        <w:rFonts w:ascii="Symbol" w:hAnsi="Symbol" w:hint="default"/>
        <w:i w:val="0"/>
        <w:sz w:val="18"/>
        <w:szCs w:val="18"/>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nsid w:val="2A054DF8"/>
    <w:multiLevelType w:val="singleLevel"/>
    <w:tmpl w:val="9D9E39C8"/>
    <w:lvl w:ilvl="0">
      <w:start w:val="1"/>
      <w:numFmt w:val="decimal"/>
      <w:lvlText w:val="%1."/>
      <w:lvlJc w:val="left"/>
      <w:pPr>
        <w:ind w:left="0" w:firstLine="0"/>
      </w:pPr>
      <w:rPr>
        <w:rFonts w:ascii="Fira Sans" w:hAnsi="Fira Sans" w:cs="Arial" w:hint="default"/>
      </w:rPr>
    </w:lvl>
  </w:abstractNum>
  <w:abstractNum w:abstractNumId="34">
    <w:nsid w:val="2A925B27"/>
    <w:multiLevelType w:val="singleLevel"/>
    <w:tmpl w:val="8788163E"/>
    <w:lvl w:ilvl="0">
      <w:start w:val="1"/>
      <w:numFmt w:val="decimal"/>
      <w:lvlText w:val="%1."/>
      <w:legacy w:legacy="1" w:legacySpace="0" w:legacyIndent="355"/>
      <w:lvlJc w:val="left"/>
      <w:rPr>
        <w:rFonts w:ascii="Arial" w:hAnsi="Arial" w:cs="Arial" w:hint="default"/>
      </w:rPr>
    </w:lvl>
  </w:abstractNum>
  <w:abstractNum w:abstractNumId="35">
    <w:nsid w:val="2AA949F6"/>
    <w:multiLevelType w:val="singleLevel"/>
    <w:tmpl w:val="E3E42E66"/>
    <w:lvl w:ilvl="0">
      <w:start w:val="1"/>
      <w:numFmt w:val="decimal"/>
      <w:lvlText w:val="%1)"/>
      <w:lvlJc w:val="left"/>
      <w:pPr>
        <w:ind w:left="720" w:hanging="360"/>
      </w:pPr>
      <w:rPr>
        <w:rFonts w:hint="default"/>
      </w:rPr>
    </w:lvl>
  </w:abstractNum>
  <w:abstractNum w:abstractNumId="36">
    <w:nsid w:val="2AF00267"/>
    <w:multiLevelType w:val="hybridMultilevel"/>
    <w:tmpl w:val="AE1C0E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2D4569BF"/>
    <w:multiLevelType w:val="multilevel"/>
    <w:tmpl w:val="39501E30"/>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8">
    <w:nsid w:val="2DF83210"/>
    <w:multiLevelType w:val="hybridMultilevel"/>
    <w:tmpl w:val="873A2D90"/>
    <w:lvl w:ilvl="0" w:tplc="E7F644E4">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7027E6"/>
    <w:multiLevelType w:val="singleLevel"/>
    <w:tmpl w:val="217CDA38"/>
    <w:lvl w:ilvl="0">
      <w:start w:val="1"/>
      <w:numFmt w:val="decimal"/>
      <w:lvlText w:val="%1."/>
      <w:legacy w:legacy="1" w:legacySpace="0" w:legacyIndent="360"/>
      <w:lvlJc w:val="left"/>
      <w:rPr>
        <w:rFonts w:ascii="Arial" w:hAnsi="Arial" w:cs="Arial" w:hint="default"/>
      </w:rPr>
    </w:lvl>
  </w:abstractNum>
  <w:abstractNum w:abstractNumId="40">
    <w:nsid w:val="3043484A"/>
    <w:multiLevelType w:val="singleLevel"/>
    <w:tmpl w:val="B5BEEC9C"/>
    <w:lvl w:ilvl="0">
      <w:start w:val="1"/>
      <w:numFmt w:val="decimal"/>
      <w:lvlText w:val="%1."/>
      <w:lvlJc w:val="left"/>
      <w:pPr>
        <w:ind w:left="0" w:firstLine="0"/>
      </w:pPr>
      <w:rPr>
        <w:rFonts w:ascii="Arial" w:hAnsi="Arial" w:cs="Arial" w:hint="default"/>
      </w:rPr>
    </w:lvl>
  </w:abstractNum>
  <w:abstractNum w:abstractNumId="41">
    <w:nsid w:val="31BE127C"/>
    <w:multiLevelType w:val="singleLevel"/>
    <w:tmpl w:val="E3E42E66"/>
    <w:lvl w:ilvl="0">
      <w:start w:val="1"/>
      <w:numFmt w:val="decimal"/>
      <w:lvlText w:val="%1)"/>
      <w:lvlJc w:val="left"/>
      <w:pPr>
        <w:ind w:left="360" w:hanging="360"/>
      </w:pPr>
      <w:rPr>
        <w:rFonts w:hint="default"/>
      </w:rPr>
    </w:lvl>
  </w:abstractNum>
  <w:abstractNum w:abstractNumId="42">
    <w:nsid w:val="324D7236"/>
    <w:multiLevelType w:val="hybridMultilevel"/>
    <w:tmpl w:val="9228AE48"/>
    <w:lvl w:ilvl="0" w:tplc="7A08E272">
      <w:start w:val="1"/>
      <w:numFmt w:val="decimal"/>
      <w:lvlText w:val="%1)"/>
      <w:lvlJc w:val="left"/>
      <w:pPr>
        <w:ind w:left="720" w:hanging="360"/>
      </w:pPr>
      <w:rPr>
        <w:rFonts w:hint="default"/>
        <w:b w:val="0"/>
        <w:i w:val="0"/>
        <w:color w:val="auto"/>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8121A4"/>
    <w:multiLevelType w:val="multilevel"/>
    <w:tmpl w:val="EE00F548"/>
    <w:lvl w:ilvl="0">
      <w:start w:val="1"/>
      <w:numFmt w:val="lowerLetter"/>
      <w:lvlText w:val="%1)"/>
      <w:lvlJc w:val="left"/>
      <w:pPr>
        <w:ind w:left="360" w:hanging="360"/>
      </w:pPr>
      <w:rPr>
        <w:rFonts w:ascii="Fira Sans" w:hAnsi="Fira Sans" w:cs="Arial"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4">
    <w:nsid w:val="33C13C03"/>
    <w:multiLevelType w:val="singleLevel"/>
    <w:tmpl w:val="97DEA1B0"/>
    <w:lvl w:ilvl="0">
      <w:start w:val="9"/>
      <w:numFmt w:val="decimal"/>
      <w:lvlText w:val="%1."/>
      <w:legacy w:legacy="1" w:legacySpace="0" w:legacyIndent="360"/>
      <w:lvlJc w:val="left"/>
      <w:rPr>
        <w:rFonts w:ascii="Arial" w:hAnsi="Arial" w:cs="Arial" w:hint="default"/>
      </w:rPr>
    </w:lvl>
  </w:abstractNum>
  <w:abstractNum w:abstractNumId="45">
    <w:nsid w:val="349F62C4"/>
    <w:multiLevelType w:val="hybridMultilevel"/>
    <w:tmpl w:val="692C594E"/>
    <w:lvl w:ilvl="0" w:tplc="831C5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8955C0"/>
    <w:multiLevelType w:val="singleLevel"/>
    <w:tmpl w:val="7E56378A"/>
    <w:lvl w:ilvl="0">
      <w:start w:val="17"/>
      <w:numFmt w:val="decimal"/>
      <w:lvlText w:val="%1."/>
      <w:legacy w:legacy="1" w:legacySpace="0" w:legacyIndent="360"/>
      <w:lvlJc w:val="left"/>
      <w:rPr>
        <w:rFonts w:ascii="Arial" w:hAnsi="Arial" w:cs="Arial" w:hint="default"/>
      </w:rPr>
    </w:lvl>
  </w:abstractNum>
  <w:abstractNum w:abstractNumId="47">
    <w:nsid w:val="36E1184F"/>
    <w:multiLevelType w:val="singleLevel"/>
    <w:tmpl w:val="A97A45EE"/>
    <w:lvl w:ilvl="0">
      <w:start w:val="10"/>
      <w:numFmt w:val="decimal"/>
      <w:lvlText w:val="%1."/>
      <w:legacy w:legacy="1" w:legacySpace="0" w:legacyIndent="360"/>
      <w:lvlJc w:val="left"/>
      <w:rPr>
        <w:rFonts w:ascii="Arial" w:hAnsi="Arial" w:cs="Arial" w:hint="default"/>
      </w:rPr>
    </w:lvl>
  </w:abstractNum>
  <w:abstractNum w:abstractNumId="48">
    <w:nsid w:val="38596BE8"/>
    <w:multiLevelType w:val="hybridMultilevel"/>
    <w:tmpl w:val="BE96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0708B8"/>
    <w:multiLevelType w:val="hybridMultilevel"/>
    <w:tmpl w:val="76507AEE"/>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0">
    <w:nsid w:val="3C320A86"/>
    <w:multiLevelType w:val="multilevel"/>
    <w:tmpl w:val="B874A7CC"/>
    <w:lvl w:ilvl="0">
      <w:start w:val="1"/>
      <w:numFmt w:val="decimal"/>
      <w:lvlText w:val="%1."/>
      <w:lvlJc w:val="left"/>
      <w:pPr>
        <w:tabs>
          <w:tab w:val="num" w:pos="720"/>
        </w:tabs>
        <w:ind w:left="720" w:hanging="436"/>
      </w:pPr>
      <w:rPr>
        <w:rFonts w:hint="default"/>
      </w:rPr>
    </w:lvl>
    <w:lvl w:ilvl="1">
      <w:start w:val="1"/>
      <w:numFmt w:val="decimal"/>
      <w:lvlText w:val="%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1">
    <w:nsid w:val="3F73603A"/>
    <w:multiLevelType w:val="hybridMultilevel"/>
    <w:tmpl w:val="A08210DE"/>
    <w:lvl w:ilvl="0" w:tplc="AEAED0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41767F41"/>
    <w:multiLevelType w:val="multilevel"/>
    <w:tmpl w:val="2058581A"/>
    <w:lvl w:ilvl="0">
      <w:start w:val="1"/>
      <w:numFmt w:val="decimal"/>
      <w:lvlText w:val="%1."/>
      <w:lvlJc w:val="left"/>
      <w:pPr>
        <w:ind w:left="720" w:hanging="360"/>
      </w:pPr>
      <w:rPr>
        <w:rFonts w:ascii="Fira Sans" w:hAnsi="Fira San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3211896"/>
    <w:multiLevelType w:val="singleLevel"/>
    <w:tmpl w:val="04150011"/>
    <w:lvl w:ilvl="0">
      <w:start w:val="1"/>
      <w:numFmt w:val="decimal"/>
      <w:lvlText w:val="%1)"/>
      <w:lvlJc w:val="left"/>
      <w:pPr>
        <w:ind w:left="720" w:hanging="360"/>
      </w:pPr>
      <w:rPr>
        <w:rFonts w:hint="default"/>
      </w:rPr>
    </w:lvl>
  </w:abstractNum>
  <w:abstractNum w:abstractNumId="54">
    <w:nsid w:val="46B3164A"/>
    <w:multiLevelType w:val="singleLevel"/>
    <w:tmpl w:val="04150011"/>
    <w:lvl w:ilvl="0">
      <w:start w:val="1"/>
      <w:numFmt w:val="decimal"/>
      <w:lvlText w:val="%1)"/>
      <w:lvlJc w:val="left"/>
      <w:pPr>
        <w:ind w:left="1075" w:hanging="360"/>
      </w:pPr>
      <w:rPr>
        <w:rFonts w:hint="default"/>
      </w:rPr>
    </w:lvl>
  </w:abstractNum>
  <w:abstractNum w:abstractNumId="55">
    <w:nsid w:val="479F537F"/>
    <w:multiLevelType w:val="hybridMultilevel"/>
    <w:tmpl w:val="DE82C7F4"/>
    <w:lvl w:ilvl="0" w:tplc="04150011">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EE464B"/>
    <w:multiLevelType w:val="singleLevel"/>
    <w:tmpl w:val="61706A4E"/>
    <w:lvl w:ilvl="0">
      <w:start w:val="1"/>
      <w:numFmt w:val="decimal"/>
      <w:lvlText w:val="%1."/>
      <w:lvlJc w:val="left"/>
      <w:pPr>
        <w:ind w:left="0" w:firstLine="0"/>
      </w:pPr>
      <w:rPr>
        <w:rFonts w:ascii="Fira Sans" w:hAnsi="Fira Sans" w:cs="Arial" w:hint="default"/>
      </w:rPr>
    </w:lvl>
  </w:abstractNum>
  <w:abstractNum w:abstractNumId="57">
    <w:nsid w:val="485529C8"/>
    <w:multiLevelType w:val="hybridMultilevel"/>
    <w:tmpl w:val="11BCD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8E41095"/>
    <w:multiLevelType w:val="hybridMultilevel"/>
    <w:tmpl w:val="86002244"/>
    <w:lvl w:ilvl="0" w:tplc="D270B9AA">
      <w:start w:val="1"/>
      <w:numFmt w:val="upperRoman"/>
      <w:lvlText w:val="%1."/>
      <w:lvlJc w:val="left"/>
      <w:pPr>
        <w:ind w:left="1080" w:hanging="720"/>
      </w:pPr>
      <w:rPr>
        <w:b/>
      </w:rPr>
    </w:lvl>
    <w:lvl w:ilvl="1" w:tplc="EB6AD7A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8F177C4"/>
    <w:multiLevelType w:val="hybridMultilevel"/>
    <w:tmpl w:val="DF7E640E"/>
    <w:lvl w:ilvl="0" w:tplc="720CB98A">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575C01"/>
    <w:multiLevelType w:val="multilevel"/>
    <w:tmpl w:val="85E8BCC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Fira Sans" w:hAnsi="Fira Sans" w:cs="Arial"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B042A8C"/>
    <w:multiLevelType w:val="singleLevel"/>
    <w:tmpl w:val="14A2C83C"/>
    <w:lvl w:ilvl="0">
      <w:start w:val="1"/>
      <w:numFmt w:val="lowerLetter"/>
      <w:lvlText w:val="%1)"/>
      <w:legacy w:legacy="1" w:legacySpace="0" w:legacyIndent="279"/>
      <w:lvlJc w:val="left"/>
      <w:rPr>
        <w:rFonts w:ascii="Arial" w:hAnsi="Arial" w:cs="Arial" w:hint="default"/>
      </w:rPr>
    </w:lvl>
  </w:abstractNum>
  <w:abstractNum w:abstractNumId="62">
    <w:nsid w:val="4BB35673"/>
    <w:multiLevelType w:val="singleLevel"/>
    <w:tmpl w:val="217CDA38"/>
    <w:lvl w:ilvl="0">
      <w:start w:val="1"/>
      <w:numFmt w:val="decimal"/>
      <w:lvlText w:val="%1."/>
      <w:legacy w:legacy="1" w:legacySpace="0" w:legacyIndent="360"/>
      <w:lvlJc w:val="left"/>
      <w:rPr>
        <w:rFonts w:ascii="Arial" w:hAnsi="Arial" w:cs="Arial" w:hint="default"/>
      </w:rPr>
    </w:lvl>
  </w:abstractNum>
  <w:abstractNum w:abstractNumId="63">
    <w:nsid w:val="4C3B4AB2"/>
    <w:multiLevelType w:val="hybridMultilevel"/>
    <w:tmpl w:val="C3D0B2DC"/>
    <w:lvl w:ilvl="0" w:tplc="01CAE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577428"/>
    <w:multiLevelType w:val="singleLevel"/>
    <w:tmpl w:val="C03EA7F0"/>
    <w:lvl w:ilvl="0">
      <w:start w:val="1"/>
      <w:numFmt w:val="decimal"/>
      <w:lvlText w:val="%1."/>
      <w:legacy w:legacy="1" w:legacySpace="0" w:legacyIndent="283"/>
      <w:lvlJc w:val="left"/>
      <w:rPr>
        <w:rFonts w:ascii="Fira Sans" w:hAnsi="Fira Sans" w:cs="Arial" w:hint="default"/>
      </w:rPr>
    </w:lvl>
  </w:abstractNum>
  <w:abstractNum w:abstractNumId="65">
    <w:nsid w:val="4E833756"/>
    <w:multiLevelType w:val="hybridMultilevel"/>
    <w:tmpl w:val="287A455A"/>
    <w:lvl w:ilvl="0" w:tplc="C2D602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C977B0"/>
    <w:multiLevelType w:val="hybridMultilevel"/>
    <w:tmpl w:val="DD1AB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183B3A"/>
    <w:multiLevelType w:val="singleLevel"/>
    <w:tmpl w:val="EB4A0730"/>
    <w:lvl w:ilvl="0">
      <w:start w:val="1"/>
      <w:numFmt w:val="lowerLetter"/>
      <w:lvlText w:val="%1)"/>
      <w:legacy w:legacy="1" w:legacySpace="0" w:legacyIndent="360"/>
      <w:lvlJc w:val="left"/>
      <w:rPr>
        <w:rFonts w:ascii="Fira Sans" w:hAnsi="Fira Sans" w:cs="Arial" w:hint="default"/>
      </w:rPr>
    </w:lvl>
  </w:abstractNum>
  <w:abstractNum w:abstractNumId="68">
    <w:nsid w:val="523A4B24"/>
    <w:multiLevelType w:val="hybridMultilevel"/>
    <w:tmpl w:val="418C0DC0"/>
    <w:lvl w:ilvl="0" w:tplc="E198223C">
      <w:start w:val="1"/>
      <w:numFmt w:val="decimal"/>
      <w:lvlText w:val="%1)"/>
      <w:lvlJc w:val="left"/>
      <w:pPr>
        <w:ind w:left="720" w:hanging="360"/>
      </w:pPr>
      <w:rPr>
        <w:rFonts w:ascii="Fira Sans" w:eastAsia="Calibri" w:hAnsi="Fira Sans"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29F77D3"/>
    <w:multiLevelType w:val="singleLevel"/>
    <w:tmpl w:val="04150017"/>
    <w:lvl w:ilvl="0">
      <w:start w:val="1"/>
      <w:numFmt w:val="lowerLetter"/>
      <w:lvlText w:val="%1)"/>
      <w:lvlJc w:val="left"/>
      <w:pPr>
        <w:ind w:left="360" w:hanging="360"/>
      </w:pPr>
      <w:rPr>
        <w:rFonts w:hint="default"/>
      </w:rPr>
    </w:lvl>
  </w:abstractNum>
  <w:abstractNum w:abstractNumId="70">
    <w:nsid w:val="535C24B0"/>
    <w:multiLevelType w:val="hybridMultilevel"/>
    <w:tmpl w:val="350C5A06"/>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71">
    <w:nsid w:val="547854B4"/>
    <w:multiLevelType w:val="singleLevel"/>
    <w:tmpl w:val="F77AA8FC"/>
    <w:lvl w:ilvl="0">
      <w:start w:val="1"/>
      <w:numFmt w:val="decimal"/>
      <w:lvlText w:val="%1."/>
      <w:lvlJc w:val="left"/>
      <w:pPr>
        <w:ind w:left="0" w:firstLine="0"/>
      </w:pPr>
      <w:rPr>
        <w:rFonts w:ascii="Fira Sans" w:hAnsi="Fira Sans" w:cs="Arial" w:hint="default"/>
      </w:rPr>
    </w:lvl>
  </w:abstractNum>
  <w:abstractNum w:abstractNumId="72">
    <w:nsid w:val="54DF440F"/>
    <w:multiLevelType w:val="hybridMultilevel"/>
    <w:tmpl w:val="7D6E652E"/>
    <w:lvl w:ilvl="0" w:tplc="B81CA224">
      <w:start w:val="1"/>
      <w:numFmt w:val="decimal"/>
      <w:lvlText w:val="%1)"/>
      <w:lvlJc w:val="left"/>
      <w:pPr>
        <w:ind w:left="10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060083"/>
    <w:multiLevelType w:val="hybridMultilevel"/>
    <w:tmpl w:val="A2623480"/>
    <w:lvl w:ilvl="0" w:tplc="37DE8D8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65D6D03"/>
    <w:multiLevelType w:val="hybridMultilevel"/>
    <w:tmpl w:val="51049DFE"/>
    <w:lvl w:ilvl="0" w:tplc="7182FF5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nsid w:val="5770207E"/>
    <w:multiLevelType w:val="singleLevel"/>
    <w:tmpl w:val="9384A9C8"/>
    <w:lvl w:ilvl="0">
      <w:start w:val="1"/>
      <w:numFmt w:val="decimal"/>
      <w:lvlText w:val="%1."/>
      <w:legacy w:legacy="1" w:legacySpace="0" w:legacyIndent="360"/>
      <w:lvlJc w:val="left"/>
      <w:rPr>
        <w:rFonts w:ascii="Fira Sans" w:hAnsi="Fira Sans" w:cs="Arial" w:hint="default"/>
      </w:rPr>
    </w:lvl>
  </w:abstractNum>
  <w:abstractNum w:abstractNumId="76">
    <w:nsid w:val="587F4F28"/>
    <w:multiLevelType w:val="singleLevel"/>
    <w:tmpl w:val="83945C6E"/>
    <w:lvl w:ilvl="0">
      <w:start w:val="5"/>
      <w:numFmt w:val="decimal"/>
      <w:lvlText w:val="%1."/>
      <w:legacy w:legacy="1" w:legacySpace="0" w:legacyIndent="360"/>
      <w:lvlJc w:val="left"/>
      <w:rPr>
        <w:rFonts w:ascii="Arial" w:hAnsi="Arial" w:cs="Arial" w:hint="default"/>
      </w:rPr>
    </w:lvl>
  </w:abstractNum>
  <w:abstractNum w:abstractNumId="77">
    <w:nsid w:val="58CE1360"/>
    <w:multiLevelType w:val="singleLevel"/>
    <w:tmpl w:val="04150011"/>
    <w:lvl w:ilvl="0">
      <w:start w:val="1"/>
      <w:numFmt w:val="decimal"/>
      <w:lvlText w:val="%1)"/>
      <w:lvlJc w:val="left"/>
      <w:pPr>
        <w:ind w:left="720" w:hanging="360"/>
      </w:pPr>
      <w:rPr>
        <w:rFonts w:hint="default"/>
      </w:rPr>
    </w:lvl>
  </w:abstractNum>
  <w:abstractNum w:abstractNumId="78">
    <w:nsid w:val="594152C6"/>
    <w:multiLevelType w:val="singleLevel"/>
    <w:tmpl w:val="18A6F848"/>
    <w:lvl w:ilvl="0">
      <w:start w:val="1"/>
      <w:numFmt w:val="decimal"/>
      <w:lvlText w:val="%1."/>
      <w:lvlJc w:val="left"/>
      <w:pPr>
        <w:ind w:left="0" w:firstLine="0"/>
      </w:pPr>
      <w:rPr>
        <w:rFonts w:ascii="Fira Sans" w:hAnsi="Fira Sans" w:cs="Arial" w:hint="default"/>
      </w:rPr>
    </w:lvl>
  </w:abstractNum>
  <w:abstractNum w:abstractNumId="79">
    <w:nsid w:val="5B0464B6"/>
    <w:multiLevelType w:val="hybridMultilevel"/>
    <w:tmpl w:val="E7FAEC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B3E3611"/>
    <w:multiLevelType w:val="singleLevel"/>
    <w:tmpl w:val="F5847BB4"/>
    <w:lvl w:ilvl="0">
      <w:start w:val="1"/>
      <w:numFmt w:val="lowerLetter"/>
      <w:lvlText w:val="%1)"/>
      <w:lvlJc w:val="left"/>
      <w:pPr>
        <w:ind w:left="360" w:hanging="360"/>
      </w:pPr>
      <w:rPr>
        <w:rFonts w:ascii="Fira Sans" w:hAnsi="Fira Sans" w:cs="Arial" w:hint="default"/>
      </w:rPr>
    </w:lvl>
  </w:abstractNum>
  <w:abstractNum w:abstractNumId="81">
    <w:nsid w:val="62841DC8"/>
    <w:multiLevelType w:val="singleLevel"/>
    <w:tmpl w:val="04150011"/>
    <w:lvl w:ilvl="0">
      <w:start w:val="1"/>
      <w:numFmt w:val="decimal"/>
      <w:lvlText w:val="%1)"/>
      <w:lvlJc w:val="left"/>
      <w:pPr>
        <w:ind w:left="1080" w:hanging="360"/>
      </w:pPr>
      <w:rPr>
        <w:rFonts w:hint="default"/>
      </w:rPr>
    </w:lvl>
  </w:abstractNum>
  <w:abstractNum w:abstractNumId="82">
    <w:nsid w:val="64DB6307"/>
    <w:multiLevelType w:val="singleLevel"/>
    <w:tmpl w:val="A2007BAE"/>
    <w:lvl w:ilvl="0">
      <w:start w:val="1"/>
      <w:numFmt w:val="decimal"/>
      <w:lvlText w:val="%1."/>
      <w:legacy w:legacy="1" w:legacySpace="0" w:legacyIndent="360"/>
      <w:lvlJc w:val="left"/>
      <w:rPr>
        <w:rFonts w:ascii="Fira Sans" w:hAnsi="Fira Sans" w:cs="Arial" w:hint="default"/>
      </w:rPr>
    </w:lvl>
  </w:abstractNum>
  <w:abstractNum w:abstractNumId="83">
    <w:nsid w:val="6630007B"/>
    <w:multiLevelType w:val="hybridMultilevel"/>
    <w:tmpl w:val="33F4724E"/>
    <w:lvl w:ilvl="0" w:tplc="3FBED09E">
      <w:start w:val="1"/>
      <w:numFmt w:val="decimal"/>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66367D12"/>
    <w:multiLevelType w:val="hybridMultilevel"/>
    <w:tmpl w:val="B0D66F32"/>
    <w:lvl w:ilvl="0" w:tplc="FEBC3B2E">
      <w:start w:val="1"/>
      <w:numFmt w:val="decimal"/>
      <w:lvlText w:val="%1)"/>
      <w:lvlJc w:val="left"/>
      <w:pPr>
        <w:ind w:left="644"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67310417"/>
    <w:multiLevelType w:val="hybridMultilevel"/>
    <w:tmpl w:val="29B428CA"/>
    <w:lvl w:ilvl="0" w:tplc="57C496A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69360EE6"/>
    <w:multiLevelType w:val="singleLevel"/>
    <w:tmpl w:val="D21C1CEA"/>
    <w:lvl w:ilvl="0">
      <w:start w:val="1"/>
      <w:numFmt w:val="decimal"/>
      <w:lvlText w:val="%1)"/>
      <w:legacy w:legacy="1" w:legacySpace="0" w:legacyIndent="163"/>
      <w:lvlJc w:val="left"/>
      <w:rPr>
        <w:rFonts w:ascii="Fira Sans" w:hAnsi="Fira Sans" w:cs="Arial" w:hint="default"/>
      </w:rPr>
    </w:lvl>
  </w:abstractNum>
  <w:abstractNum w:abstractNumId="87">
    <w:nsid w:val="69C15F76"/>
    <w:multiLevelType w:val="singleLevel"/>
    <w:tmpl w:val="B7C6AEF0"/>
    <w:lvl w:ilvl="0">
      <w:start w:val="1"/>
      <w:numFmt w:val="decimal"/>
      <w:lvlText w:val="%1."/>
      <w:lvlJc w:val="left"/>
      <w:pPr>
        <w:ind w:left="0" w:firstLine="0"/>
      </w:pPr>
      <w:rPr>
        <w:rFonts w:ascii="Fira Sans" w:hAnsi="Fira Sans" w:cs="Arial" w:hint="default"/>
      </w:rPr>
    </w:lvl>
  </w:abstractNum>
  <w:abstractNum w:abstractNumId="88">
    <w:nsid w:val="6BF721E3"/>
    <w:multiLevelType w:val="singleLevel"/>
    <w:tmpl w:val="CA4C836A"/>
    <w:lvl w:ilvl="0">
      <w:start w:val="4"/>
      <w:numFmt w:val="decimal"/>
      <w:lvlText w:val="%1."/>
      <w:legacy w:legacy="1" w:legacySpace="0" w:legacyIndent="360"/>
      <w:lvlJc w:val="left"/>
      <w:rPr>
        <w:rFonts w:ascii="Fira Sans" w:hAnsi="Fira Sans" w:cs="Arial" w:hint="default"/>
      </w:rPr>
    </w:lvl>
  </w:abstractNum>
  <w:abstractNum w:abstractNumId="89">
    <w:nsid w:val="6E364AE7"/>
    <w:multiLevelType w:val="singleLevel"/>
    <w:tmpl w:val="04150011"/>
    <w:lvl w:ilvl="0">
      <w:start w:val="1"/>
      <w:numFmt w:val="decimal"/>
      <w:lvlText w:val="%1)"/>
      <w:lvlJc w:val="left"/>
      <w:pPr>
        <w:ind w:left="720" w:hanging="360"/>
      </w:pPr>
      <w:rPr>
        <w:rFonts w:hint="default"/>
      </w:rPr>
    </w:lvl>
  </w:abstractNum>
  <w:abstractNum w:abstractNumId="90">
    <w:nsid w:val="6F9A467F"/>
    <w:multiLevelType w:val="hybridMultilevel"/>
    <w:tmpl w:val="9888449E"/>
    <w:lvl w:ilvl="0" w:tplc="D7CA1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AA0E50"/>
    <w:multiLevelType w:val="hybridMultilevel"/>
    <w:tmpl w:val="9E8E4C02"/>
    <w:lvl w:ilvl="0" w:tplc="1FA6A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D47553"/>
    <w:multiLevelType w:val="singleLevel"/>
    <w:tmpl w:val="68F62EF6"/>
    <w:lvl w:ilvl="0">
      <w:start w:val="1"/>
      <w:numFmt w:val="decimal"/>
      <w:lvlText w:val="%1."/>
      <w:lvlJc w:val="left"/>
      <w:pPr>
        <w:ind w:left="0" w:firstLine="0"/>
      </w:pPr>
      <w:rPr>
        <w:rFonts w:ascii="Arial" w:hAnsi="Arial" w:cs="Arial" w:hint="default"/>
      </w:rPr>
    </w:lvl>
  </w:abstractNum>
  <w:abstractNum w:abstractNumId="93">
    <w:nsid w:val="70390B7C"/>
    <w:multiLevelType w:val="hybridMultilevel"/>
    <w:tmpl w:val="67BAE3FC"/>
    <w:lvl w:ilvl="0" w:tplc="AB6014AA">
      <w:start w:val="1"/>
      <w:numFmt w:val="lowerLetter"/>
      <w:lvlText w:val="%1)"/>
      <w:lvlJc w:val="left"/>
      <w:pPr>
        <w:ind w:left="360" w:hanging="360"/>
      </w:pPr>
      <w:rPr>
        <w:rFonts w:ascii="Arial" w:hAnsi="Arial" w:cs="Arial" w:hint="default"/>
      </w:rPr>
    </w:lvl>
    <w:lvl w:ilvl="1" w:tplc="04150011">
      <w:start w:val="1"/>
      <w:numFmt w:val="decimal"/>
      <w:lvlText w:val="%2)"/>
      <w:lvlJc w:val="left"/>
      <w:pPr>
        <w:ind w:left="1155" w:hanging="435"/>
      </w:pPr>
      <w:rPr>
        <w:rFonts w:hint="default"/>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1F76B2D"/>
    <w:multiLevelType w:val="hybridMultilevel"/>
    <w:tmpl w:val="9864C3C8"/>
    <w:lvl w:ilvl="0" w:tplc="04150011">
      <w:start w:val="1"/>
      <w:numFmt w:val="decimal"/>
      <w:lvlText w:val="%1)"/>
      <w:lvlJc w:val="left"/>
      <w:pPr>
        <w:ind w:left="115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6D7575"/>
    <w:multiLevelType w:val="singleLevel"/>
    <w:tmpl w:val="E3E42E66"/>
    <w:lvl w:ilvl="0">
      <w:start w:val="1"/>
      <w:numFmt w:val="decimal"/>
      <w:lvlText w:val="%1)"/>
      <w:lvlJc w:val="left"/>
      <w:pPr>
        <w:ind w:left="720" w:hanging="360"/>
      </w:pPr>
      <w:rPr>
        <w:rFonts w:hint="default"/>
      </w:rPr>
    </w:lvl>
  </w:abstractNum>
  <w:abstractNum w:abstractNumId="96">
    <w:nsid w:val="778A32E7"/>
    <w:multiLevelType w:val="hybridMultilevel"/>
    <w:tmpl w:val="658E6A74"/>
    <w:lvl w:ilvl="0" w:tplc="7A28F4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7">
    <w:nsid w:val="78A64531"/>
    <w:multiLevelType w:val="hybridMultilevel"/>
    <w:tmpl w:val="B0D66F32"/>
    <w:lvl w:ilvl="0" w:tplc="A790D4BC">
      <w:start w:val="1"/>
      <w:numFmt w:val="decimal"/>
      <w:lvlText w:val="%1)"/>
      <w:lvlJc w:val="left"/>
      <w:pPr>
        <w:ind w:left="107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79295BFE"/>
    <w:multiLevelType w:val="multilevel"/>
    <w:tmpl w:val="45760D8C"/>
    <w:lvl w:ilvl="0">
      <w:start w:val="1"/>
      <w:numFmt w:val="decimal"/>
      <w:lvlText w:val="§ %1."/>
      <w:lvlJc w:val="left"/>
      <w:pPr>
        <w:ind w:left="5252" w:hanging="432"/>
      </w:pPr>
      <w:rPr>
        <w:rFonts w:ascii="Fira Sans" w:hAnsi="Fira Sans" w:cs="Arial" w:hint="default"/>
        <w:sz w:val="19"/>
        <w:szCs w:val="19"/>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9">
    <w:nsid w:val="7A2B0435"/>
    <w:multiLevelType w:val="singleLevel"/>
    <w:tmpl w:val="0AC6CAAA"/>
    <w:lvl w:ilvl="0">
      <w:start w:val="1"/>
      <w:numFmt w:val="decimal"/>
      <w:lvlText w:val="%1."/>
      <w:legacy w:legacy="1" w:legacySpace="0" w:legacyIndent="216"/>
      <w:lvlJc w:val="left"/>
      <w:rPr>
        <w:rFonts w:ascii="Arial" w:hAnsi="Arial" w:cs="Arial" w:hint="default"/>
      </w:rPr>
    </w:lvl>
  </w:abstractNum>
  <w:abstractNum w:abstractNumId="100">
    <w:nsid w:val="7E3B6352"/>
    <w:multiLevelType w:val="multilevel"/>
    <w:tmpl w:val="6022608E"/>
    <w:lvl w:ilvl="0">
      <w:start w:val="1"/>
      <w:numFmt w:val="decimal"/>
      <w:lvlText w:val="%1."/>
      <w:lvlJc w:val="left"/>
      <w:rPr>
        <w:rFonts w:ascii="Fira Sans" w:eastAsia="Times New Roman" w:hAnsi="Fira Sans" w:cs="Times New Roman" w:hint="default"/>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7"/>
  </w:num>
  <w:num w:numId="3">
    <w:abstractNumId w:val="28"/>
  </w:num>
  <w:num w:numId="4">
    <w:abstractNumId w:val="26"/>
  </w:num>
  <w:num w:numId="5">
    <w:abstractNumId w:val="5"/>
  </w:num>
  <w:num w:numId="6">
    <w:abstractNumId w:val="89"/>
  </w:num>
  <w:num w:numId="7">
    <w:abstractNumId w:val="27"/>
  </w:num>
  <w:num w:numId="8">
    <w:abstractNumId w:val="52"/>
  </w:num>
  <w:num w:numId="9">
    <w:abstractNumId w:val="1"/>
  </w:num>
  <w:num w:numId="10">
    <w:abstractNumId w:val="0"/>
    <w:lvlOverride w:ilvl="0">
      <w:lvl w:ilvl="0">
        <w:start w:val="65535"/>
        <w:numFmt w:val="bullet"/>
        <w:lvlText w:val="-"/>
        <w:legacy w:legacy="1" w:legacySpace="0" w:legacyIndent="351"/>
        <w:lvlJc w:val="left"/>
        <w:rPr>
          <w:rFonts w:ascii="Arial" w:hAnsi="Arial" w:cs="Arial" w:hint="default"/>
        </w:rPr>
      </w:lvl>
    </w:lvlOverride>
  </w:num>
  <w:num w:numId="11">
    <w:abstractNumId w:val="92"/>
  </w:num>
  <w:num w:numId="12">
    <w:abstractNumId w:val="47"/>
  </w:num>
  <w:num w:numId="13">
    <w:abstractNumId w:val="23"/>
  </w:num>
  <w:num w:numId="14">
    <w:abstractNumId w:val="69"/>
  </w:num>
  <w:num w:numId="15">
    <w:abstractNumId w:val="0"/>
    <w:lvlOverride w:ilvl="0">
      <w:lvl w:ilvl="0">
        <w:start w:val="65535"/>
        <w:numFmt w:val="bullet"/>
        <w:lvlText w:val="-"/>
        <w:legacy w:legacy="1" w:legacySpace="0" w:legacyIndent="346"/>
        <w:lvlJc w:val="left"/>
        <w:rPr>
          <w:rFonts w:ascii="Arial" w:hAnsi="Arial" w:cs="Arial" w:hint="default"/>
        </w:rPr>
      </w:lvl>
    </w:lvlOverride>
  </w:num>
  <w:num w:numId="16">
    <w:abstractNumId w:val="41"/>
  </w:num>
  <w:num w:numId="17">
    <w:abstractNumId w:val="95"/>
  </w:num>
  <w:num w:numId="18">
    <w:abstractNumId w:val="35"/>
  </w:num>
  <w:num w:numId="19">
    <w:abstractNumId w:val="71"/>
  </w:num>
  <w:num w:numId="20">
    <w:abstractNumId w:val="44"/>
  </w:num>
  <w:num w:numId="21">
    <w:abstractNumId w:val="46"/>
  </w:num>
  <w:num w:numId="22">
    <w:abstractNumId w:val="82"/>
  </w:num>
  <w:num w:numId="23">
    <w:abstractNumId w:val="11"/>
  </w:num>
  <w:num w:numId="24">
    <w:abstractNumId w:val="54"/>
  </w:num>
  <w:num w:numId="25">
    <w:abstractNumId w:val="78"/>
  </w:num>
  <w:num w:numId="26">
    <w:abstractNumId w:val="75"/>
  </w:num>
  <w:num w:numId="27">
    <w:abstractNumId w:val="29"/>
  </w:num>
  <w:num w:numId="28">
    <w:abstractNumId w:val="53"/>
  </w:num>
  <w:num w:numId="29">
    <w:abstractNumId w:val="76"/>
  </w:num>
  <w:num w:numId="30">
    <w:abstractNumId w:val="33"/>
  </w:num>
  <w:num w:numId="31">
    <w:abstractNumId w:val="56"/>
  </w:num>
  <w:num w:numId="32">
    <w:abstractNumId w:val="88"/>
  </w:num>
  <w:num w:numId="33">
    <w:abstractNumId w:val="19"/>
  </w:num>
  <w:num w:numId="34">
    <w:abstractNumId w:val="43"/>
  </w:num>
  <w:num w:numId="35">
    <w:abstractNumId w:val="40"/>
  </w:num>
  <w:num w:numId="36">
    <w:abstractNumId w:val="86"/>
  </w:num>
  <w:num w:numId="37">
    <w:abstractNumId w:val="87"/>
  </w:num>
  <w:num w:numId="38">
    <w:abstractNumId w:val="81"/>
  </w:num>
  <w:num w:numId="39">
    <w:abstractNumId w:val="2"/>
  </w:num>
  <w:num w:numId="40">
    <w:abstractNumId w:val="7"/>
  </w:num>
  <w:num w:numId="41">
    <w:abstractNumId w:val="64"/>
  </w:num>
  <w:num w:numId="42">
    <w:abstractNumId w:val="21"/>
  </w:num>
  <w:num w:numId="43">
    <w:abstractNumId w:val="99"/>
  </w:num>
  <w:num w:numId="44">
    <w:abstractNumId w:val="39"/>
  </w:num>
  <w:num w:numId="45">
    <w:abstractNumId w:val="62"/>
  </w:num>
  <w:num w:numId="46">
    <w:abstractNumId w:val="61"/>
    <w:lvlOverride w:ilvl="0">
      <w:lvl w:ilvl="0">
        <w:start w:val="1"/>
        <w:numFmt w:val="lowerLetter"/>
        <w:lvlText w:val="%1)"/>
        <w:legacy w:legacy="1" w:legacySpace="0" w:legacyIndent="278"/>
        <w:lvlJc w:val="left"/>
        <w:rPr>
          <w:rFonts w:ascii="Arial" w:hAnsi="Arial" w:cs="Arial" w:hint="default"/>
        </w:rPr>
      </w:lvl>
    </w:lvlOverride>
  </w:num>
  <w:num w:numId="47">
    <w:abstractNumId w:val="34"/>
  </w:num>
  <w:num w:numId="48">
    <w:abstractNumId w:val="16"/>
  </w:num>
  <w:num w:numId="49">
    <w:abstractNumId w:val="22"/>
  </w:num>
  <w:num w:numId="50">
    <w:abstractNumId w:val="77"/>
  </w:num>
  <w:num w:numId="51">
    <w:abstractNumId w:val="93"/>
  </w:num>
  <w:num w:numId="52">
    <w:abstractNumId w:val="55"/>
  </w:num>
  <w:num w:numId="53">
    <w:abstractNumId w:val="10"/>
  </w:num>
  <w:num w:numId="54">
    <w:abstractNumId w:val="94"/>
  </w:num>
  <w:num w:numId="55">
    <w:abstractNumId w:val="13"/>
  </w:num>
  <w:num w:numId="56">
    <w:abstractNumId w:val="50"/>
  </w:num>
  <w:num w:numId="57">
    <w:abstractNumId w:val="18"/>
  </w:num>
  <w:num w:numId="58">
    <w:abstractNumId w:val="70"/>
  </w:num>
  <w:num w:numId="59">
    <w:abstractNumId w:val="73"/>
  </w:num>
  <w:num w:numId="60">
    <w:abstractNumId w:val="4"/>
  </w:num>
  <w:num w:numId="61">
    <w:abstractNumId w:val="20"/>
  </w:num>
  <w:num w:numId="62">
    <w:abstractNumId w:val="91"/>
  </w:num>
  <w:num w:numId="63">
    <w:abstractNumId w:val="8"/>
  </w:num>
  <w:num w:numId="64">
    <w:abstractNumId w:val="51"/>
  </w:num>
  <w:num w:numId="65">
    <w:abstractNumId w:val="17"/>
  </w:num>
  <w:num w:numId="66">
    <w:abstractNumId w:val="9"/>
  </w:num>
  <w:num w:numId="67">
    <w:abstractNumId w:val="59"/>
  </w:num>
  <w:num w:numId="68">
    <w:abstractNumId w:val="72"/>
  </w:num>
  <w:num w:numId="69">
    <w:abstractNumId w:val="38"/>
  </w:num>
  <w:num w:numId="70">
    <w:abstractNumId w:val="60"/>
  </w:num>
  <w:num w:numId="71">
    <w:abstractNumId w:val="65"/>
  </w:num>
  <w:num w:numId="72">
    <w:abstractNumId w:val="36"/>
  </w:num>
  <w:num w:numId="73">
    <w:abstractNumId w:val="63"/>
  </w:num>
  <w:num w:numId="74">
    <w:abstractNumId w:val="85"/>
  </w:num>
  <w:num w:numId="75">
    <w:abstractNumId w:val="83"/>
  </w:num>
  <w:num w:numId="76">
    <w:abstractNumId w:val="58"/>
  </w:num>
  <w:num w:numId="77">
    <w:abstractNumId w:val="31"/>
  </w:num>
  <w:num w:numId="78">
    <w:abstractNumId w:val="97"/>
  </w:num>
  <w:num w:numId="79">
    <w:abstractNumId w:val="84"/>
  </w:num>
  <w:num w:numId="80">
    <w:abstractNumId w:val="14"/>
  </w:num>
  <w:num w:numId="81">
    <w:abstractNumId w:val="45"/>
  </w:num>
  <w:num w:numId="82">
    <w:abstractNumId w:val="66"/>
  </w:num>
  <w:num w:numId="83">
    <w:abstractNumId w:val="80"/>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num>
  <w:num w:numId="86">
    <w:abstractNumId w:val="32"/>
  </w:num>
  <w:num w:numId="87">
    <w:abstractNumId w:val="30"/>
  </w:num>
  <w:num w:numId="88">
    <w:abstractNumId w:val="96"/>
  </w:num>
  <w:num w:numId="89">
    <w:abstractNumId w:val="90"/>
  </w:num>
  <w:num w:numId="90">
    <w:abstractNumId w:val="49"/>
  </w:num>
  <w:num w:numId="91">
    <w:abstractNumId w:val="15"/>
  </w:num>
  <w:num w:numId="92">
    <w:abstractNumId w:val="74"/>
  </w:num>
  <w:num w:numId="93">
    <w:abstractNumId w:val="12"/>
  </w:num>
  <w:num w:numId="94">
    <w:abstractNumId w:val="24"/>
  </w:num>
  <w:num w:numId="95">
    <w:abstractNumId w:val="98"/>
  </w:num>
  <w:num w:numId="96">
    <w:abstractNumId w:val="37"/>
  </w:num>
  <w:num w:numId="97">
    <w:abstractNumId w:val="100"/>
  </w:num>
  <w:num w:numId="98">
    <w:abstractNumId w:val="57"/>
  </w:num>
  <w:num w:numId="99">
    <w:abstractNumId w:val="25"/>
  </w:num>
  <w:num w:numId="100">
    <w:abstractNumId w:val="79"/>
  </w:num>
  <w:num w:numId="101">
    <w:abstractNumId w:val="48"/>
  </w:num>
  <w:num w:numId="102">
    <w:abstractNumId w:val="42"/>
  </w:num>
  <w:num w:numId="103">
    <w:abstractNumId w:val="0"/>
    <w:lvlOverride w:ilvl="0">
      <w:lvl w:ilvl="0">
        <w:start w:val="65535"/>
        <w:numFmt w:val="bullet"/>
        <w:lvlText w:val="-"/>
        <w:legacy w:legacy="1" w:legacySpace="0" w:legacyIndent="360"/>
        <w:lvlJc w:val="left"/>
        <w:rPr>
          <w:rFonts w:ascii="Arial" w:hAnsi="Arial" w:cs="Arial" w:hint="default"/>
        </w:rPr>
      </w:lvl>
    </w:lvlOverride>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opka Anna">
    <w15:presenceInfo w15:providerId="AD" w15:userId="S-1-5-21-3419930908-1354286565-637230989-687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D321F"/>
    <w:rsid w:val="00000EC9"/>
    <w:rsid w:val="00004A6D"/>
    <w:rsid w:val="0000794B"/>
    <w:rsid w:val="0001458B"/>
    <w:rsid w:val="00014CB9"/>
    <w:rsid w:val="00015BDA"/>
    <w:rsid w:val="00017629"/>
    <w:rsid w:val="000207ED"/>
    <w:rsid w:val="00021085"/>
    <w:rsid w:val="000246FC"/>
    <w:rsid w:val="0002643C"/>
    <w:rsid w:val="00030D18"/>
    <w:rsid w:val="00037402"/>
    <w:rsid w:val="0004034D"/>
    <w:rsid w:val="000448D0"/>
    <w:rsid w:val="00053FC0"/>
    <w:rsid w:val="00055E40"/>
    <w:rsid w:val="00056A94"/>
    <w:rsid w:val="0006010A"/>
    <w:rsid w:val="00062C76"/>
    <w:rsid w:val="00063861"/>
    <w:rsid w:val="00063D30"/>
    <w:rsid w:val="00070CA6"/>
    <w:rsid w:val="00081B6F"/>
    <w:rsid w:val="0008282D"/>
    <w:rsid w:val="00084F7B"/>
    <w:rsid w:val="00091E2E"/>
    <w:rsid w:val="00092731"/>
    <w:rsid w:val="00093874"/>
    <w:rsid w:val="000970EF"/>
    <w:rsid w:val="000A1F71"/>
    <w:rsid w:val="000A366B"/>
    <w:rsid w:val="000B15D1"/>
    <w:rsid w:val="000B6FC3"/>
    <w:rsid w:val="000C057B"/>
    <w:rsid w:val="000C111B"/>
    <w:rsid w:val="000C1160"/>
    <w:rsid w:val="000C3D5F"/>
    <w:rsid w:val="000C4A20"/>
    <w:rsid w:val="000D0367"/>
    <w:rsid w:val="000D3609"/>
    <w:rsid w:val="000D64A8"/>
    <w:rsid w:val="000D6EEA"/>
    <w:rsid w:val="000E504E"/>
    <w:rsid w:val="000F1ABF"/>
    <w:rsid w:val="000F3A42"/>
    <w:rsid w:val="000F5A14"/>
    <w:rsid w:val="00101035"/>
    <w:rsid w:val="0010179C"/>
    <w:rsid w:val="00105010"/>
    <w:rsid w:val="00110102"/>
    <w:rsid w:val="00111B86"/>
    <w:rsid w:val="001147C9"/>
    <w:rsid w:val="00117C35"/>
    <w:rsid w:val="00120C85"/>
    <w:rsid w:val="00123E11"/>
    <w:rsid w:val="00124460"/>
    <w:rsid w:val="00125707"/>
    <w:rsid w:val="00131943"/>
    <w:rsid w:val="00132298"/>
    <w:rsid w:val="00134A93"/>
    <w:rsid w:val="001371B1"/>
    <w:rsid w:val="0014523E"/>
    <w:rsid w:val="00151BCC"/>
    <w:rsid w:val="00156019"/>
    <w:rsid w:val="0016320B"/>
    <w:rsid w:val="00164F45"/>
    <w:rsid w:val="00173AFA"/>
    <w:rsid w:val="00184704"/>
    <w:rsid w:val="001946F6"/>
    <w:rsid w:val="001A2B1A"/>
    <w:rsid w:val="001A3F7A"/>
    <w:rsid w:val="001B1292"/>
    <w:rsid w:val="001C55AC"/>
    <w:rsid w:val="001D0718"/>
    <w:rsid w:val="001D6EC3"/>
    <w:rsid w:val="001E0AEC"/>
    <w:rsid w:val="001E331B"/>
    <w:rsid w:val="001E6A22"/>
    <w:rsid w:val="001F28AE"/>
    <w:rsid w:val="001F41F6"/>
    <w:rsid w:val="001F48D7"/>
    <w:rsid w:val="001F5B29"/>
    <w:rsid w:val="001F7D87"/>
    <w:rsid w:val="00200A4C"/>
    <w:rsid w:val="00200D98"/>
    <w:rsid w:val="0020209D"/>
    <w:rsid w:val="002034EF"/>
    <w:rsid w:val="0021009D"/>
    <w:rsid w:val="002119DF"/>
    <w:rsid w:val="00211CFB"/>
    <w:rsid w:val="0021284C"/>
    <w:rsid w:val="0021491F"/>
    <w:rsid w:val="00215336"/>
    <w:rsid w:val="00217B8D"/>
    <w:rsid w:val="00222653"/>
    <w:rsid w:val="002310A0"/>
    <w:rsid w:val="00233EC0"/>
    <w:rsid w:val="00241CF9"/>
    <w:rsid w:val="00250C4B"/>
    <w:rsid w:val="00252EA3"/>
    <w:rsid w:val="00253C7C"/>
    <w:rsid w:val="002564B9"/>
    <w:rsid w:val="0026134C"/>
    <w:rsid w:val="00262CC5"/>
    <w:rsid w:val="00264281"/>
    <w:rsid w:val="002646FA"/>
    <w:rsid w:val="002671D5"/>
    <w:rsid w:val="0027270C"/>
    <w:rsid w:val="00272DBC"/>
    <w:rsid w:val="002905F6"/>
    <w:rsid w:val="00291328"/>
    <w:rsid w:val="002933C3"/>
    <w:rsid w:val="00293AB6"/>
    <w:rsid w:val="00295AFC"/>
    <w:rsid w:val="00295FC7"/>
    <w:rsid w:val="002975AB"/>
    <w:rsid w:val="00297A2A"/>
    <w:rsid w:val="002A21B4"/>
    <w:rsid w:val="002A5E71"/>
    <w:rsid w:val="002B3A2F"/>
    <w:rsid w:val="002C0638"/>
    <w:rsid w:val="002C220C"/>
    <w:rsid w:val="002C2E1A"/>
    <w:rsid w:val="002C6F8B"/>
    <w:rsid w:val="002C78C4"/>
    <w:rsid w:val="002D3850"/>
    <w:rsid w:val="002F0B93"/>
    <w:rsid w:val="002F2D7E"/>
    <w:rsid w:val="002F4721"/>
    <w:rsid w:val="002F74D1"/>
    <w:rsid w:val="00300089"/>
    <w:rsid w:val="0030476D"/>
    <w:rsid w:val="0031109E"/>
    <w:rsid w:val="00321B63"/>
    <w:rsid w:val="0032345C"/>
    <w:rsid w:val="003253E7"/>
    <w:rsid w:val="003258A5"/>
    <w:rsid w:val="00327335"/>
    <w:rsid w:val="00330E4D"/>
    <w:rsid w:val="00331012"/>
    <w:rsid w:val="00333A48"/>
    <w:rsid w:val="0033510C"/>
    <w:rsid w:val="003358BF"/>
    <w:rsid w:val="003358D5"/>
    <w:rsid w:val="0033686C"/>
    <w:rsid w:val="00336BC2"/>
    <w:rsid w:val="00340F9B"/>
    <w:rsid w:val="00342F12"/>
    <w:rsid w:val="00343245"/>
    <w:rsid w:val="00345212"/>
    <w:rsid w:val="00345CF5"/>
    <w:rsid w:val="00345DE7"/>
    <w:rsid w:val="00351620"/>
    <w:rsid w:val="00351993"/>
    <w:rsid w:val="00353462"/>
    <w:rsid w:val="00355653"/>
    <w:rsid w:val="0035753B"/>
    <w:rsid w:val="0035788F"/>
    <w:rsid w:val="003620EA"/>
    <w:rsid w:val="003637C7"/>
    <w:rsid w:val="00364B74"/>
    <w:rsid w:val="00364E1A"/>
    <w:rsid w:val="00370A0B"/>
    <w:rsid w:val="00376D94"/>
    <w:rsid w:val="00380194"/>
    <w:rsid w:val="00381803"/>
    <w:rsid w:val="00386387"/>
    <w:rsid w:val="00386A15"/>
    <w:rsid w:val="00390417"/>
    <w:rsid w:val="003946FA"/>
    <w:rsid w:val="003A1FF6"/>
    <w:rsid w:val="003B278D"/>
    <w:rsid w:val="003B2F8D"/>
    <w:rsid w:val="003B5B31"/>
    <w:rsid w:val="003B798E"/>
    <w:rsid w:val="003C2336"/>
    <w:rsid w:val="003C61B2"/>
    <w:rsid w:val="003C6C2B"/>
    <w:rsid w:val="003C78CD"/>
    <w:rsid w:val="003D2384"/>
    <w:rsid w:val="003D316F"/>
    <w:rsid w:val="003D5A68"/>
    <w:rsid w:val="003E045D"/>
    <w:rsid w:val="003E3BBC"/>
    <w:rsid w:val="00400B9E"/>
    <w:rsid w:val="00402A2B"/>
    <w:rsid w:val="00403A4F"/>
    <w:rsid w:val="00405805"/>
    <w:rsid w:val="004065E2"/>
    <w:rsid w:val="00407648"/>
    <w:rsid w:val="0041068D"/>
    <w:rsid w:val="004110C3"/>
    <w:rsid w:val="0041142C"/>
    <w:rsid w:val="0041715A"/>
    <w:rsid w:val="00420312"/>
    <w:rsid w:val="004217A2"/>
    <w:rsid w:val="0042433F"/>
    <w:rsid w:val="0042498A"/>
    <w:rsid w:val="00426E89"/>
    <w:rsid w:val="00434D7B"/>
    <w:rsid w:val="004416EA"/>
    <w:rsid w:val="00441F84"/>
    <w:rsid w:val="004475C5"/>
    <w:rsid w:val="004501DF"/>
    <w:rsid w:val="00450CB2"/>
    <w:rsid w:val="00454B12"/>
    <w:rsid w:val="00456D06"/>
    <w:rsid w:val="004613CE"/>
    <w:rsid w:val="004622E5"/>
    <w:rsid w:val="00465228"/>
    <w:rsid w:val="00470751"/>
    <w:rsid w:val="00471BE3"/>
    <w:rsid w:val="00473416"/>
    <w:rsid w:val="0048010F"/>
    <w:rsid w:val="0048201D"/>
    <w:rsid w:val="00484136"/>
    <w:rsid w:val="004849A5"/>
    <w:rsid w:val="00485F27"/>
    <w:rsid w:val="00486582"/>
    <w:rsid w:val="00487276"/>
    <w:rsid w:val="0048738D"/>
    <w:rsid w:val="00493026"/>
    <w:rsid w:val="00494778"/>
    <w:rsid w:val="00494B57"/>
    <w:rsid w:val="004A61EA"/>
    <w:rsid w:val="004B1362"/>
    <w:rsid w:val="004B249A"/>
    <w:rsid w:val="004B295E"/>
    <w:rsid w:val="004C0154"/>
    <w:rsid w:val="004C0AB9"/>
    <w:rsid w:val="004C15A5"/>
    <w:rsid w:val="004C3678"/>
    <w:rsid w:val="004C5054"/>
    <w:rsid w:val="004C79A8"/>
    <w:rsid w:val="004D0B61"/>
    <w:rsid w:val="004D158C"/>
    <w:rsid w:val="004D2DAA"/>
    <w:rsid w:val="004D394B"/>
    <w:rsid w:val="004D48E2"/>
    <w:rsid w:val="004D4EE2"/>
    <w:rsid w:val="004D577B"/>
    <w:rsid w:val="004D5832"/>
    <w:rsid w:val="004D5DC4"/>
    <w:rsid w:val="004D6DDF"/>
    <w:rsid w:val="004D70E9"/>
    <w:rsid w:val="004E063B"/>
    <w:rsid w:val="004E19E7"/>
    <w:rsid w:val="004E38A1"/>
    <w:rsid w:val="004E3EBB"/>
    <w:rsid w:val="004F4855"/>
    <w:rsid w:val="004F49F5"/>
    <w:rsid w:val="004F5B21"/>
    <w:rsid w:val="00504278"/>
    <w:rsid w:val="00507A99"/>
    <w:rsid w:val="00511468"/>
    <w:rsid w:val="00516D04"/>
    <w:rsid w:val="0051767C"/>
    <w:rsid w:val="00520241"/>
    <w:rsid w:val="0052126F"/>
    <w:rsid w:val="0052260A"/>
    <w:rsid w:val="00524FBD"/>
    <w:rsid w:val="00534D2F"/>
    <w:rsid w:val="00545760"/>
    <w:rsid w:val="005506A6"/>
    <w:rsid w:val="00550EAA"/>
    <w:rsid w:val="00550F4C"/>
    <w:rsid w:val="00553091"/>
    <w:rsid w:val="005530B9"/>
    <w:rsid w:val="00553B61"/>
    <w:rsid w:val="00561F0D"/>
    <w:rsid w:val="005630AE"/>
    <w:rsid w:val="00563B06"/>
    <w:rsid w:val="00565735"/>
    <w:rsid w:val="00567101"/>
    <w:rsid w:val="00570563"/>
    <w:rsid w:val="00575544"/>
    <w:rsid w:val="00577ACA"/>
    <w:rsid w:val="00583F3C"/>
    <w:rsid w:val="005864D7"/>
    <w:rsid w:val="00586D16"/>
    <w:rsid w:val="00587488"/>
    <w:rsid w:val="00590597"/>
    <w:rsid w:val="00592722"/>
    <w:rsid w:val="005A43B7"/>
    <w:rsid w:val="005A4E09"/>
    <w:rsid w:val="005B27D0"/>
    <w:rsid w:val="005B7F40"/>
    <w:rsid w:val="005C3496"/>
    <w:rsid w:val="005C42DD"/>
    <w:rsid w:val="005C4C19"/>
    <w:rsid w:val="005C6275"/>
    <w:rsid w:val="005D09DE"/>
    <w:rsid w:val="005D44FD"/>
    <w:rsid w:val="005D670A"/>
    <w:rsid w:val="005E4B68"/>
    <w:rsid w:val="005E747F"/>
    <w:rsid w:val="005E7722"/>
    <w:rsid w:val="005F0D58"/>
    <w:rsid w:val="005F3DD9"/>
    <w:rsid w:val="005F4F79"/>
    <w:rsid w:val="005F4F8D"/>
    <w:rsid w:val="006013B6"/>
    <w:rsid w:val="006079D6"/>
    <w:rsid w:val="0061516E"/>
    <w:rsid w:val="00617FEC"/>
    <w:rsid w:val="0062297F"/>
    <w:rsid w:val="00623411"/>
    <w:rsid w:val="006236F5"/>
    <w:rsid w:val="00623983"/>
    <w:rsid w:val="00625280"/>
    <w:rsid w:val="006260A7"/>
    <w:rsid w:val="00626E00"/>
    <w:rsid w:val="00630908"/>
    <w:rsid w:val="00642BF0"/>
    <w:rsid w:val="00644A03"/>
    <w:rsid w:val="00644C39"/>
    <w:rsid w:val="0064675E"/>
    <w:rsid w:val="0064754D"/>
    <w:rsid w:val="00652E7E"/>
    <w:rsid w:val="00653D19"/>
    <w:rsid w:val="00656E0C"/>
    <w:rsid w:val="0065717D"/>
    <w:rsid w:val="006744B4"/>
    <w:rsid w:val="00677315"/>
    <w:rsid w:val="006805F5"/>
    <w:rsid w:val="006807B5"/>
    <w:rsid w:val="00682C50"/>
    <w:rsid w:val="00684964"/>
    <w:rsid w:val="00687E2E"/>
    <w:rsid w:val="006A04D2"/>
    <w:rsid w:val="006A12F2"/>
    <w:rsid w:val="006A1AA9"/>
    <w:rsid w:val="006B219C"/>
    <w:rsid w:val="006B4A64"/>
    <w:rsid w:val="006B59C8"/>
    <w:rsid w:val="006C0614"/>
    <w:rsid w:val="006C306A"/>
    <w:rsid w:val="006E5CEA"/>
    <w:rsid w:val="006F4AAB"/>
    <w:rsid w:val="00701C2E"/>
    <w:rsid w:val="007031FD"/>
    <w:rsid w:val="00703E9D"/>
    <w:rsid w:val="007060A7"/>
    <w:rsid w:val="00706408"/>
    <w:rsid w:val="007150DB"/>
    <w:rsid w:val="00716210"/>
    <w:rsid w:val="007246BF"/>
    <w:rsid w:val="007316E5"/>
    <w:rsid w:val="00731980"/>
    <w:rsid w:val="00736958"/>
    <w:rsid w:val="007406C2"/>
    <w:rsid w:val="0075323C"/>
    <w:rsid w:val="00756C57"/>
    <w:rsid w:val="00764336"/>
    <w:rsid w:val="007645A6"/>
    <w:rsid w:val="0076667F"/>
    <w:rsid w:val="0077003D"/>
    <w:rsid w:val="00771F40"/>
    <w:rsid w:val="0077518A"/>
    <w:rsid w:val="007809F7"/>
    <w:rsid w:val="00781B34"/>
    <w:rsid w:val="00787928"/>
    <w:rsid w:val="00795BB2"/>
    <w:rsid w:val="007A1097"/>
    <w:rsid w:val="007A320B"/>
    <w:rsid w:val="007A7FB4"/>
    <w:rsid w:val="007B1FF6"/>
    <w:rsid w:val="007B41E2"/>
    <w:rsid w:val="007B75E4"/>
    <w:rsid w:val="007C0CAC"/>
    <w:rsid w:val="007C108C"/>
    <w:rsid w:val="007C1B93"/>
    <w:rsid w:val="007C3CC3"/>
    <w:rsid w:val="007C42BB"/>
    <w:rsid w:val="007C44D9"/>
    <w:rsid w:val="007C585D"/>
    <w:rsid w:val="007C6BD4"/>
    <w:rsid w:val="007C6D8F"/>
    <w:rsid w:val="007C71F9"/>
    <w:rsid w:val="007C7AA0"/>
    <w:rsid w:val="007D23E5"/>
    <w:rsid w:val="007D2F29"/>
    <w:rsid w:val="007D37AC"/>
    <w:rsid w:val="007D7DEE"/>
    <w:rsid w:val="007E1541"/>
    <w:rsid w:val="007E6B11"/>
    <w:rsid w:val="007E7CD3"/>
    <w:rsid w:val="007F07CC"/>
    <w:rsid w:val="007F0FF9"/>
    <w:rsid w:val="007F3C9F"/>
    <w:rsid w:val="007F648B"/>
    <w:rsid w:val="00800FB3"/>
    <w:rsid w:val="008018B6"/>
    <w:rsid w:val="00801FF4"/>
    <w:rsid w:val="00803426"/>
    <w:rsid w:val="00803C73"/>
    <w:rsid w:val="00804F17"/>
    <w:rsid w:val="00807076"/>
    <w:rsid w:val="008075A5"/>
    <w:rsid w:val="008103E5"/>
    <w:rsid w:val="008149AB"/>
    <w:rsid w:val="00823BEB"/>
    <w:rsid w:val="00825638"/>
    <w:rsid w:val="008275D0"/>
    <w:rsid w:val="0083009F"/>
    <w:rsid w:val="00831426"/>
    <w:rsid w:val="008345A9"/>
    <w:rsid w:val="008348A0"/>
    <w:rsid w:val="00842A3B"/>
    <w:rsid w:val="00842AC2"/>
    <w:rsid w:val="0084336C"/>
    <w:rsid w:val="00851208"/>
    <w:rsid w:val="00851CD9"/>
    <w:rsid w:val="00852E97"/>
    <w:rsid w:val="00866056"/>
    <w:rsid w:val="0086716F"/>
    <w:rsid w:val="00877CB8"/>
    <w:rsid w:val="008940DD"/>
    <w:rsid w:val="00896892"/>
    <w:rsid w:val="008A4483"/>
    <w:rsid w:val="008B01F7"/>
    <w:rsid w:val="008B45FD"/>
    <w:rsid w:val="008B5F71"/>
    <w:rsid w:val="008C297F"/>
    <w:rsid w:val="008C3454"/>
    <w:rsid w:val="008C34D0"/>
    <w:rsid w:val="008C3F71"/>
    <w:rsid w:val="008C4D8E"/>
    <w:rsid w:val="008C6EFC"/>
    <w:rsid w:val="008D106E"/>
    <w:rsid w:val="008D1B6F"/>
    <w:rsid w:val="008D4AC2"/>
    <w:rsid w:val="008D6AFA"/>
    <w:rsid w:val="008D76C8"/>
    <w:rsid w:val="008E3998"/>
    <w:rsid w:val="008E7949"/>
    <w:rsid w:val="008F0CF4"/>
    <w:rsid w:val="008F2EDA"/>
    <w:rsid w:val="008F535D"/>
    <w:rsid w:val="008F744C"/>
    <w:rsid w:val="00900259"/>
    <w:rsid w:val="00901199"/>
    <w:rsid w:val="009013D9"/>
    <w:rsid w:val="00901752"/>
    <w:rsid w:val="0090334C"/>
    <w:rsid w:val="009034F1"/>
    <w:rsid w:val="00904ABB"/>
    <w:rsid w:val="009073D1"/>
    <w:rsid w:val="00911AA3"/>
    <w:rsid w:val="009123D5"/>
    <w:rsid w:val="009126C5"/>
    <w:rsid w:val="009151E2"/>
    <w:rsid w:val="009165AA"/>
    <w:rsid w:val="00916E2F"/>
    <w:rsid w:val="00917C15"/>
    <w:rsid w:val="00922CDD"/>
    <w:rsid w:val="00931994"/>
    <w:rsid w:val="00936625"/>
    <w:rsid w:val="00940613"/>
    <w:rsid w:val="009414DC"/>
    <w:rsid w:val="0094216A"/>
    <w:rsid w:val="00942C0B"/>
    <w:rsid w:val="00951EB4"/>
    <w:rsid w:val="00952F9D"/>
    <w:rsid w:val="00955155"/>
    <w:rsid w:val="00955C51"/>
    <w:rsid w:val="00956C8B"/>
    <w:rsid w:val="009570FC"/>
    <w:rsid w:val="00962A24"/>
    <w:rsid w:val="009650B1"/>
    <w:rsid w:val="00965C5E"/>
    <w:rsid w:val="00981FE6"/>
    <w:rsid w:val="00990965"/>
    <w:rsid w:val="0099263C"/>
    <w:rsid w:val="009A08CD"/>
    <w:rsid w:val="009A298C"/>
    <w:rsid w:val="009A2B02"/>
    <w:rsid w:val="009A7765"/>
    <w:rsid w:val="009A7F10"/>
    <w:rsid w:val="009C2503"/>
    <w:rsid w:val="009C3973"/>
    <w:rsid w:val="009C473A"/>
    <w:rsid w:val="009D03EC"/>
    <w:rsid w:val="009D79AC"/>
    <w:rsid w:val="009E29E9"/>
    <w:rsid w:val="009E6CB5"/>
    <w:rsid w:val="009F20FE"/>
    <w:rsid w:val="009F3716"/>
    <w:rsid w:val="009F7A55"/>
    <w:rsid w:val="009F7B57"/>
    <w:rsid w:val="00A026C1"/>
    <w:rsid w:val="00A0386A"/>
    <w:rsid w:val="00A03B5F"/>
    <w:rsid w:val="00A043BD"/>
    <w:rsid w:val="00A04B4D"/>
    <w:rsid w:val="00A0601D"/>
    <w:rsid w:val="00A07AF4"/>
    <w:rsid w:val="00A10D71"/>
    <w:rsid w:val="00A154CF"/>
    <w:rsid w:val="00A17D68"/>
    <w:rsid w:val="00A248AD"/>
    <w:rsid w:val="00A25A5A"/>
    <w:rsid w:val="00A26A82"/>
    <w:rsid w:val="00A273DB"/>
    <w:rsid w:val="00A2785B"/>
    <w:rsid w:val="00A313D2"/>
    <w:rsid w:val="00A349F6"/>
    <w:rsid w:val="00A356A6"/>
    <w:rsid w:val="00A35858"/>
    <w:rsid w:val="00A428C5"/>
    <w:rsid w:val="00A44789"/>
    <w:rsid w:val="00A54E83"/>
    <w:rsid w:val="00A60433"/>
    <w:rsid w:val="00A60607"/>
    <w:rsid w:val="00A62AB0"/>
    <w:rsid w:val="00A65644"/>
    <w:rsid w:val="00A72639"/>
    <w:rsid w:val="00A74095"/>
    <w:rsid w:val="00A753AE"/>
    <w:rsid w:val="00A76445"/>
    <w:rsid w:val="00A76842"/>
    <w:rsid w:val="00A81031"/>
    <w:rsid w:val="00A81286"/>
    <w:rsid w:val="00A81B7E"/>
    <w:rsid w:val="00A875CA"/>
    <w:rsid w:val="00A913F4"/>
    <w:rsid w:val="00A92037"/>
    <w:rsid w:val="00A94862"/>
    <w:rsid w:val="00AA046A"/>
    <w:rsid w:val="00AA04FE"/>
    <w:rsid w:val="00AA61C0"/>
    <w:rsid w:val="00AB0FD9"/>
    <w:rsid w:val="00AB3C51"/>
    <w:rsid w:val="00AB53BE"/>
    <w:rsid w:val="00AB6E48"/>
    <w:rsid w:val="00AC1200"/>
    <w:rsid w:val="00AC20B2"/>
    <w:rsid w:val="00AC2A55"/>
    <w:rsid w:val="00AC3332"/>
    <w:rsid w:val="00AD4751"/>
    <w:rsid w:val="00AD77BE"/>
    <w:rsid w:val="00AE008B"/>
    <w:rsid w:val="00AE196C"/>
    <w:rsid w:val="00AE51F5"/>
    <w:rsid w:val="00B00D98"/>
    <w:rsid w:val="00B02DBB"/>
    <w:rsid w:val="00B05B92"/>
    <w:rsid w:val="00B06A6F"/>
    <w:rsid w:val="00B1291B"/>
    <w:rsid w:val="00B14E51"/>
    <w:rsid w:val="00B16811"/>
    <w:rsid w:val="00B20F7D"/>
    <w:rsid w:val="00B233CC"/>
    <w:rsid w:val="00B24CF2"/>
    <w:rsid w:val="00B271C5"/>
    <w:rsid w:val="00B2766D"/>
    <w:rsid w:val="00B27E5C"/>
    <w:rsid w:val="00B30E2B"/>
    <w:rsid w:val="00B3178E"/>
    <w:rsid w:val="00B35997"/>
    <w:rsid w:val="00B367D6"/>
    <w:rsid w:val="00B471BF"/>
    <w:rsid w:val="00B5383A"/>
    <w:rsid w:val="00B55057"/>
    <w:rsid w:val="00B703EC"/>
    <w:rsid w:val="00B70A7A"/>
    <w:rsid w:val="00B77DF5"/>
    <w:rsid w:val="00B819FC"/>
    <w:rsid w:val="00B81A33"/>
    <w:rsid w:val="00B822CF"/>
    <w:rsid w:val="00B8236A"/>
    <w:rsid w:val="00B84819"/>
    <w:rsid w:val="00B87531"/>
    <w:rsid w:val="00B8777C"/>
    <w:rsid w:val="00B920D8"/>
    <w:rsid w:val="00BA21AF"/>
    <w:rsid w:val="00BA4B06"/>
    <w:rsid w:val="00BA7E35"/>
    <w:rsid w:val="00BB1584"/>
    <w:rsid w:val="00BB52F8"/>
    <w:rsid w:val="00BD429A"/>
    <w:rsid w:val="00BD42CA"/>
    <w:rsid w:val="00BE5996"/>
    <w:rsid w:val="00BE5AE6"/>
    <w:rsid w:val="00BF7F6E"/>
    <w:rsid w:val="00C002D3"/>
    <w:rsid w:val="00C03433"/>
    <w:rsid w:val="00C03DD0"/>
    <w:rsid w:val="00C03F0D"/>
    <w:rsid w:val="00C07188"/>
    <w:rsid w:val="00C10161"/>
    <w:rsid w:val="00C1105E"/>
    <w:rsid w:val="00C14B26"/>
    <w:rsid w:val="00C153A7"/>
    <w:rsid w:val="00C1771D"/>
    <w:rsid w:val="00C20DCF"/>
    <w:rsid w:val="00C2577A"/>
    <w:rsid w:val="00C30145"/>
    <w:rsid w:val="00C33755"/>
    <w:rsid w:val="00C34003"/>
    <w:rsid w:val="00C34805"/>
    <w:rsid w:val="00C348B2"/>
    <w:rsid w:val="00C4383E"/>
    <w:rsid w:val="00C44D09"/>
    <w:rsid w:val="00C50873"/>
    <w:rsid w:val="00C52B66"/>
    <w:rsid w:val="00C55AEC"/>
    <w:rsid w:val="00C57428"/>
    <w:rsid w:val="00C63215"/>
    <w:rsid w:val="00C718E9"/>
    <w:rsid w:val="00C735DA"/>
    <w:rsid w:val="00C87A27"/>
    <w:rsid w:val="00C9554D"/>
    <w:rsid w:val="00C965E4"/>
    <w:rsid w:val="00C96EAE"/>
    <w:rsid w:val="00CA53BC"/>
    <w:rsid w:val="00CA6B02"/>
    <w:rsid w:val="00CA6EF8"/>
    <w:rsid w:val="00CB070E"/>
    <w:rsid w:val="00CB13EA"/>
    <w:rsid w:val="00CB31B0"/>
    <w:rsid w:val="00CB399B"/>
    <w:rsid w:val="00CB668A"/>
    <w:rsid w:val="00CC3EF5"/>
    <w:rsid w:val="00CC56E9"/>
    <w:rsid w:val="00CD2491"/>
    <w:rsid w:val="00CD3F9A"/>
    <w:rsid w:val="00CD4111"/>
    <w:rsid w:val="00CD4577"/>
    <w:rsid w:val="00CD74FE"/>
    <w:rsid w:val="00CE3066"/>
    <w:rsid w:val="00CE3A67"/>
    <w:rsid w:val="00CE56E9"/>
    <w:rsid w:val="00CF4BBA"/>
    <w:rsid w:val="00D02785"/>
    <w:rsid w:val="00D05677"/>
    <w:rsid w:val="00D06403"/>
    <w:rsid w:val="00D0691C"/>
    <w:rsid w:val="00D122AA"/>
    <w:rsid w:val="00D1336A"/>
    <w:rsid w:val="00D14224"/>
    <w:rsid w:val="00D1450C"/>
    <w:rsid w:val="00D15E1F"/>
    <w:rsid w:val="00D21B97"/>
    <w:rsid w:val="00D263C4"/>
    <w:rsid w:val="00D265F5"/>
    <w:rsid w:val="00D2700A"/>
    <w:rsid w:val="00D27E14"/>
    <w:rsid w:val="00D30A5A"/>
    <w:rsid w:val="00D31964"/>
    <w:rsid w:val="00D358D5"/>
    <w:rsid w:val="00D50958"/>
    <w:rsid w:val="00D515DF"/>
    <w:rsid w:val="00D5508D"/>
    <w:rsid w:val="00D555B4"/>
    <w:rsid w:val="00D625F5"/>
    <w:rsid w:val="00D6524F"/>
    <w:rsid w:val="00D665A5"/>
    <w:rsid w:val="00D66BB3"/>
    <w:rsid w:val="00D70C85"/>
    <w:rsid w:val="00D73BF5"/>
    <w:rsid w:val="00D76141"/>
    <w:rsid w:val="00D806F7"/>
    <w:rsid w:val="00D97F21"/>
    <w:rsid w:val="00DA0AC7"/>
    <w:rsid w:val="00DA0F48"/>
    <w:rsid w:val="00DA4F6C"/>
    <w:rsid w:val="00DA606F"/>
    <w:rsid w:val="00DB19CE"/>
    <w:rsid w:val="00DB6AEF"/>
    <w:rsid w:val="00DC2051"/>
    <w:rsid w:val="00DC4352"/>
    <w:rsid w:val="00DD48CC"/>
    <w:rsid w:val="00DD68B9"/>
    <w:rsid w:val="00DE37CF"/>
    <w:rsid w:val="00DE4BE0"/>
    <w:rsid w:val="00DE622A"/>
    <w:rsid w:val="00DE6EBE"/>
    <w:rsid w:val="00DF1C16"/>
    <w:rsid w:val="00DF5DF1"/>
    <w:rsid w:val="00DF5E31"/>
    <w:rsid w:val="00E00D11"/>
    <w:rsid w:val="00E0202F"/>
    <w:rsid w:val="00E03CD0"/>
    <w:rsid w:val="00E06C4A"/>
    <w:rsid w:val="00E10408"/>
    <w:rsid w:val="00E11C3B"/>
    <w:rsid w:val="00E21E8E"/>
    <w:rsid w:val="00E27735"/>
    <w:rsid w:val="00E31754"/>
    <w:rsid w:val="00E35A33"/>
    <w:rsid w:val="00E5403F"/>
    <w:rsid w:val="00E61099"/>
    <w:rsid w:val="00E647D5"/>
    <w:rsid w:val="00E64C8C"/>
    <w:rsid w:val="00E73A84"/>
    <w:rsid w:val="00E756D8"/>
    <w:rsid w:val="00E75A16"/>
    <w:rsid w:val="00E76691"/>
    <w:rsid w:val="00E7669F"/>
    <w:rsid w:val="00E7780D"/>
    <w:rsid w:val="00E81E94"/>
    <w:rsid w:val="00E84883"/>
    <w:rsid w:val="00E84B6E"/>
    <w:rsid w:val="00E87381"/>
    <w:rsid w:val="00E901A0"/>
    <w:rsid w:val="00E935E5"/>
    <w:rsid w:val="00E94F14"/>
    <w:rsid w:val="00E97619"/>
    <w:rsid w:val="00EA50BC"/>
    <w:rsid w:val="00EA50D5"/>
    <w:rsid w:val="00EA533B"/>
    <w:rsid w:val="00EA77A8"/>
    <w:rsid w:val="00EB1208"/>
    <w:rsid w:val="00EB4D01"/>
    <w:rsid w:val="00EB5440"/>
    <w:rsid w:val="00EC1CAB"/>
    <w:rsid w:val="00EC56AF"/>
    <w:rsid w:val="00EC6647"/>
    <w:rsid w:val="00EC6827"/>
    <w:rsid w:val="00EC6DD6"/>
    <w:rsid w:val="00ED339D"/>
    <w:rsid w:val="00EE262E"/>
    <w:rsid w:val="00EE2ADE"/>
    <w:rsid w:val="00EE2F80"/>
    <w:rsid w:val="00EE356A"/>
    <w:rsid w:val="00EE5035"/>
    <w:rsid w:val="00EE532C"/>
    <w:rsid w:val="00EE6FFD"/>
    <w:rsid w:val="00EF1E42"/>
    <w:rsid w:val="00EF35E8"/>
    <w:rsid w:val="00EF4442"/>
    <w:rsid w:val="00F029A2"/>
    <w:rsid w:val="00F04F31"/>
    <w:rsid w:val="00F14AB8"/>
    <w:rsid w:val="00F34C31"/>
    <w:rsid w:val="00F36FAA"/>
    <w:rsid w:val="00F372F7"/>
    <w:rsid w:val="00F403FC"/>
    <w:rsid w:val="00F40585"/>
    <w:rsid w:val="00F4460F"/>
    <w:rsid w:val="00F45318"/>
    <w:rsid w:val="00F5010F"/>
    <w:rsid w:val="00F510B2"/>
    <w:rsid w:val="00F54085"/>
    <w:rsid w:val="00F5794C"/>
    <w:rsid w:val="00F62243"/>
    <w:rsid w:val="00F666B9"/>
    <w:rsid w:val="00F67FDA"/>
    <w:rsid w:val="00F70000"/>
    <w:rsid w:val="00F71EA4"/>
    <w:rsid w:val="00F74186"/>
    <w:rsid w:val="00F776FA"/>
    <w:rsid w:val="00F8134F"/>
    <w:rsid w:val="00F82858"/>
    <w:rsid w:val="00F84F77"/>
    <w:rsid w:val="00F91545"/>
    <w:rsid w:val="00F929F9"/>
    <w:rsid w:val="00F939B4"/>
    <w:rsid w:val="00F951A5"/>
    <w:rsid w:val="00F95585"/>
    <w:rsid w:val="00F957DE"/>
    <w:rsid w:val="00FA0F41"/>
    <w:rsid w:val="00FA1348"/>
    <w:rsid w:val="00FA4AC9"/>
    <w:rsid w:val="00FA53C0"/>
    <w:rsid w:val="00FA5BE0"/>
    <w:rsid w:val="00FC2375"/>
    <w:rsid w:val="00FC7030"/>
    <w:rsid w:val="00FC73B6"/>
    <w:rsid w:val="00FD0007"/>
    <w:rsid w:val="00FD1228"/>
    <w:rsid w:val="00FD1683"/>
    <w:rsid w:val="00FD321F"/>
    <w:rsid w:val="00FD44AE"/>
    <w:rsid w:val="00FD529D"/>
    <w:rsid w:val="00FD7895"/>
    <w:rsid w:val="00FE08E6"/>
    <w:rsid w:val="00FE6E0D"/>
    <w:rsid w:val="00FE791E"/>
    <w:rsid w:val="00FE7E52"/>
    <w:rsid w:val="00FF060F"/>
    <w:rsid w:val="00FF0AE4"/>
    <w:rsid w:val="00FF5523"/>
    <w:rsid w:val="00FF66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45C"/>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
    <w:qFormat/>
    <w:rsid w:val="008E3998"/>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semiHidden/>
    <w:unhideWhenUsed/>
    <w:qFormat/>
    <w:rsid w:val="008E3998"/>
    <w:pPr>
      <w:keepNext/>
      <w:numPr>
        <w:ilvl w:val="1"/>
        <w:numId w:val="95"/>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semiHidden/>
    <w:unhideWhenUsed/>
    <w:qFormat/>
    <w:rsid w:val="008E3998"/>
    <w:pPr>
      <w:keepNext/>
      <w:numPr>
        <w:ilvl w:val="2"/>
        <w:numId w:val="95"/>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semiHidden/>
    <w:unhideWhenUsed/>
    <w:qFormat/>
    <w:rsid w:val="008E3998"/>
    <w:pPr>
      <w:keepNext/>
      <w:numPr>
        <w:ilvl w:val="3"/>
        <w:numId w:val="95"/>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
    <w:semiHidden/>
    <w:unhideWhenUsed/>
    <w:qFormat/>
    <w:rsid w:val="008E3998"/>
    <w:pPr>
      <w:numPr>
        <w:ilvl w:val="4"/>
        <w:numId w:val="95"/>
      </w:num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8E3998"/>
    <w:pPr>
      <w:numPr>
        <w:ilvl w:val="5"/>
        <w:numId w:val="95"/>
      </w:num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8E3998"/>
    <w:pPr>
      <w:numPr>
        <w:ilvl w:val="6"/>
        <w:numId w:val="95"/>
      </w:numPr>
      <w:spacing w:before="240" w:after="60"/>
      <w:outlineLvl w:val="6"/>
    </w:pPr>
    <w:rPr>
      <w:rFonts w:ascii="Calibri" w:hAnsi="Calibri" w:cs="Times New Roman"/>
      <w:sz w:val="24"/>
      <w:szCs w:val="24"/>
    </w:rPr>
  </w:style>
  <w:style w:type="paragraph" w:styleId="Nagwek8">
    <w:name w:val="heading 8"/>
    <w:basedOn w:val="Normalny"/>
    <w:next w:val="Normalny"/>
    <w:link w:val="Nagwek8Znak"/>
    <w:uiPriority w:val="9"/>
    <w:semiHidden/>
    <w:unhideWhenUsed/>
    <w:qFormat/>
    <w:rsid w:val="008E3998"/>
    <w:pPr>
      <w:numPr>
        <w:ilvl w:val="7"/>
        <w:numId w:val="95"/>
      </w:numPr>
      <w:spacing w:before="240" w:after="60"/>
      <w:outlineLvl w:val="7"/>
    </w:pPr>
    <w:rPr>
      <w:rFonts w:ascii="Calibri" w:hAnsi="Calibri" w:cs="Times New Roman"/>
      <w:i/>
      <w:iCs/>
      <w:sz w:val="24"/>
      <w:szCs w:val="24"/>
    </w:rPr>
  </w:style>
  <w:style w:type="paragraph" w:styleId="Nagwek9">
    <w:name w:val="heading 9"/>
    <w:basedOn w:val="Normalny"/>
    <w:next w:val="Normalny"/>
    <w:link w:val="Nagwek9Znak"/>
    <w:uiPriority w:val="9"/>
    <w:semiHidden/>
    <w:unhideWhenUsed/>
    <w:qFormat/>
    <w:rsid w:val="008E3998"/>
    <w:pPr>
      <w:numPr>
        <w:ilvl w:val="8"/>
        <w:numId w:val="95"/>
      </w:numPr>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1Char">
    <w:name w:val="body 1 Char"/>
    <w:link w:val="body1"/>
    <w:uiPriority w:val="99"/>
    <w:locked/>
    <w:rsid w:val="00781B34"/>
    <w:rPr>
      <w:sz w:val="24"/>
      <w:lang w:eastAsia="en-US"/>
    </w:rPr>
  </w:style>
  <w:style w:type="paragraph" w:customStyle="1" w:styleId="body1">
    <w:name w:val="body 1"/>
    <w:basedOn w:val="Normalny"/>
    <w:link w:val="body1Char"/>
    <w:uiPriority w:val="99"/>
    <w:rsid w:val="00781B34"/>
    <w:pPr>
      <w:autoSpaceDE/>
      <w:autoSpaceDN/>
      <w:adjustRightInd/>
      <w:spacing w:before="60" w:after="60"/>
      <w:jc w:val="both"/>
    </w:pPr>
    <w:rPr>
      <w:rFonts w:ascii="Calibri" w:hAnsi="Calibri" w:cs="Times New Roman"/>
      <w:sz w:val="24"/>
      <w:lang w:eastAsia="en-US"/>
    </w:rPr>
  </w:style>
  <w:style w:type="paragraph" w:customStyle="1" w:styleId="a-podst-2">
    <w:name w:val="a-podst-2"/>
    <w:basedOn w:val="Normalny"/>
    <w:rsid w:val="005B27D0"/>
    <w:pPr>
      <w:widowControl/>
      <w:autoSpaceDE/>
      <w:autoSpaceDN/>
      <w:adjustRightInd/>
      <w:spacing w:line="360" w:lineRule="auto"/>
      <w:ind w:left="284" w:hanging="284"/>
    </w:pPr>
    <w:rPr>
      <w:rFonts w:ascii="Times New Roman" w:hAnsi="Times New Roman" w:cs="Times New Roman"/>
      <w:sz w:val="24"/>
    </w:rPr>
  </w:style>
  <w:style w:type="paragraph" w:styleId="Nagwek">
    <w:name w:val="header"/>
    <w:basedOn w:val="Normalny"/>
    <w:link w:val="NagwekZnak"/>
    <w:uiPriority w:val="99"/>
    <w:unhideWhenUsed/>
    <w:rsid w:val="00561F0D"/>
    <w:pPr>
      <w:tabs>
        <w:tab w:val="center" w:pos="4536"/>
        <w:tab w:val="right" w:pos="9072"/>
      </w:tabs>
    </w:pPr>
    <w:rPr>
      <w:rFonts w:cs="Times New Roman"/>
    </w:rPr>
  </w:style>
  <w:style w:type="character" w:customStyle="1" w:styleId="NagwekZnak">
    <w:name w:val="Nagłówek Znak"/>
    <w:link w:val="Nagwek"/>
    <w:uiPriority w:val="99"/>
    <w:rsid w:val="00561F0D"/>
    <w:rPr>
      <w:rFonts w:ascii="Arial" w:hAnsi="Arial" w:cs="Arial"/>
    </w:rPr>
  </w:style>
  <w:style w:type="paragraph" w:styleId="Stopka">
    <w:name w:val="footer"/>
    <w:basedOn w:val="Normalny"/>
    <w:link w:val="StopkaZnak"/>
    <w:uiPriority w:val="99"/>
    <w:unhideWhenUsed/>
    <w:rsid w:val="00561F0D"/>
    <w:pPr>
      <w:tabs>
        <w:tab w:val="center" w:pos="4536"/>
        <w:tab w:val="right" w:pos="9072"/>
      </w:tabs>
    </w:pPr>
    <w:rPr>
      <w:rFonts w:cs="Times New Roman"/>
    </w:rPr>
  </w:style>
  <w:style w:type="character" w:customStyle="1" w:styleId="StopkaZnak">
    <w:name w:val="Stopka Znak"/>
    <w:link w:val="Stopka"/>
    <w:uiPriority w:val="99"/>
    <w:rsid w:val="00561F0D"/>
    <w:rPr>
      <w:rFonts w:ascii="Arial" w:hAnsi="Arial" w:cs="Arial"/>
    </w:rPr>
  </w:style>
  <w:style w:type="paragraph" w:styleId="Tekstdymka">
    <w:name w:val="Balloon Text"/>
    <w:basedOn w:val="Normalny"/>
    <w:link w:val="TekstdymkaZnak"/>
    <w:uiPriority w:val="99"/>
    <w:semiHidden/>
    <w:unhideWhenUsed/>
    <w:rsid w:val="00B16811"/>
    <w:rPr>
      <w:rFonts w:ascii="Segoe UI" w:hAnsi="Segoe UI" w:cs="Times New Roman"/>
      <w:sz w:val="18"/>
      <w:szCs w:val="18"/>
    </w:rPr>
  </w:style>
  <w:style w:type="character" w:customStyle="1" w:styleId="TekstdymkaZnak">
    <w:name w:val="Tekst dymka Znak"/>
    <w:link w:val="Tekstdymka"/>
    <w:uiPriority w:val="99"/>
    <w:semiHidden/>
    <w:rsid w:val="00B16811"/>
    <w:rPr>
      <w:rFonts w:ascii="Segoe UI" w:hAnsi="Segoe UI" w:cs="Segoe UI"/>
      <w:sz w:val="18"/>
      <w:szCs w:val="18"/>
    </w:rPr>
  </w:style>
  <w:style w:type="table" w:styleId="Tabela-Siatka">
    <w:name w:val="Table Grid"/>
    <w:basedOn w:val="Standardowy"/>
    <w:uiPriority w:val="59"/>
    <w:rsid w:val="000B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52260A"/>
    <w:rPr>
      <w:sz w:val="16"/>
      <w:szCs w:val="16"/>
    </w:rPr>
  </w:style>
  <w:style w:type="paragraph" w:styleId="Tekstkomentarza">
    <w:name w:val="annotation text"/>
    <w:basedOn w:val="Normalny"/>
    <w:link w:val="TekstkomentarzaZnak"/>
    <w:uiPriority w:val="99"/>
    <w:semiHidden/>
    <w:unhideWhenUsed/>
    <w:rsid w:val="0052260A"/>
    <w:rPr>
      <w:rFonts w:cs="Times New Roman"/>
    </w:rPr>
  </w:style>
  <w:style w:type="character" w:customStyle="1" w:styleId="TekstkomentarzaZnak">
    <w:name w:val="Tekst komentarza Znak"/>
    <w:link w:val="Tekstkomentarza"/>
    <w:uiPriority w:val="99"/>
    <w:semiHidden/>
    <w:rsid w:val="0052260A"/>
    <w:rPr>
      <w:rFonts w:ascii="Arial" w:hAnsi="Arial" w:cs="Arial"/>
    </w:rPr>
  </w:style>
  <w:style w:type="paragraph" w:styleId="Tematkomentarza">
    <w:name w:val="annotation subject"/>
    <w:basedOn w:val="Tekstkomentarza"/>
    <w:next w:val="Tekstkomentarza"/>
    <w:link w:val="TematkomentarzaZnak"/>
    <w:uiPriority w:val="99"/>
    <w:semiHidden/>
    <w:unhideWhenUsed/>
    <w:rsid w:val="0052260A"/>
    <w:rPr>
      <w:b/>
      <w:bCs/>
    </w:rPr>
  </w:style>
  <w:style w:type="character" w:customStyle="1" w:styleId="TematkomentarzaZnak">
    <w:name w:val="Temat komentarza Znak"/>
    <w:link w:val="Tematkomentarza"/>
    <w:uiPriority w:val="99"/>
    <w:semiHidden/>
    <w:rsid w:val="0052260A"/>
    <w:rPr>
      <w:rFonts w:ascii="Arial" w:hAnsi="Arial" w:cs="Arial"/>
      <w:b/>
      <w:bCs/>
    </w:rPr>
  </w:style>
  <w:style w:type="paragraph" w:styleId="Akapitzlist">
    <w:name w:val="List Paragraph"/>
    <w:basedOn w:val="Normalny"/>
    <w:link w:val="AkapitzlistZnak"/>
    <w:uiPriority w:val="34"/>
    <w:qFormat/>
    <w:rsid w:val="0052126F"/>
    <w:pPr>
      <w:widowControl/>
      <w:autoSpaceDE/>
      <w:autoSpaceDN/>
      <w:adjustRightInd/>
      <w:ind w:left="720"/>
      <w:contextualSpacing/>
    </w:pPr>
    <w:rPr>
      <w:rFonts w:ascii="Times New Roman" w:hAnsi="Times New Roman" w:cs="Times New Roman"/>
      <w:sz w:val="24"/>
    </w:rPr>
  </w:style>
  <w:style w:type="character" w:customStyle="1" w:styleId="AkapitzlistZnak">
    <w:name w:val="Akapit z listą Znak"/>
    <w:link w:val="Akapitzlist"/>
    <w:uiPriority w:val="34"/>
    <w:rsid w:val="0052126F"/>
    <w:rPr>
      <w:rFonts w:ascii="Times New Roman" w:hAnsi="Times New Roman"/>
      <w:sz w:val="24"/>
    </w:rPr>
  </w:style>
  <w:style w:type="paragraph" w:customStyle="1" w:styleId="Default">
    <w:name w:val="Default"/>
    <w:uiPriority w:val="99"/>
    <w:rsid w:val="0052126F"/>
    <w:pPr>
      <w:autoSpaceDE w:val="0"/>
      <w:autoSpaceDN w:val="0"/>
      <w:adjustRightInd w:val="0"/>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unhideWhenUsed/>
    <w:rsid w:val="00A349F6"/>
    <w:rPr>
      <w:rFonts w:ascii="Times New Roman" w:hAnsi="Times New Roman" w:cs="Times New Roman"/>
    </w:rPr>
  </w:style>
  <w:style w:type="character" w:customStyle="1" w:styleId="TekstprzypisudolnegoZnak">
    <w:name w:val="Tekst przypisu dolnego Znak"/>
    <w:link w:val="Tekstprzypisudolnego"/>
    <w:uiPriority w:val="99"/>
    <w:semiHidden/>
    <w:rsid w:val="00A349F6"/>
    <w:rPr>
      <w:rFonts w:ascii="Times New Roman" w:hAnsi="Times New Roman"/>
    </w:rPr>
  </w:style>
  <w:style w:type="character" w:styleId="Odwoanieprzypisudolnego">
    <w:name w:val="footnote reference"/>
    <w:uiPriority w:val="99"/>
    <w:semiHidden/>
    <w:unhideWhenUsed/>
    <w:rsid w:val="00A349F6"/>
    <w:rPr>
      <w:vertAlign w:val="superscript"/>
    </w:rPr>
  </w:style>
  <w:style w:type="paragraph" w:customStyle="1" w:styleId="Pkt-3">
    <w:name w:val="Pkt-3"/>
    <w:basedOn w:val="Normalny"/>
    <w:uiPriority w:val="99"/>
    <w:rsid w:val="00AE008B"/>
    <w:pPr>
      <w:tabs>
        <w:tab w:val="left" w:pos="1134"/>
        <w:tab w:val="left" w:pos="1701"/>
      </w:tabs>
      <w:autoSpaceDE/>
      <w:autoSpaceDN/>
      <w:spacing w:after="180" w:line="360" w:lineRule="atLeast"/>
      <w:ind w:left="567" w:hanging="567"/>
      <w:jc w:val="both"/>
      <w:textAlignment w:val="baseline"/>
    </w:pPr>
    <w:rPr>
      <w:rFonts w:ascii="Times New Roman" w:hAnsi="Times New Roman" w:cs="Times New Roman"/>
      <w:sz w:val="24"/>
      <w:szCs w:val="24"/>
    </w:rPr>
  </w:style>
  <w:style w:type="character" w:styleId="Hipercze">
    <w:name w:val="Hyperlink"/>
    <w:uiPriority w:val="99"/>
    <w:rsid w:val="00E06C4A"/>
    <w:rPr>
      <w:rFonts w:cs="Times New Roman"/>
      <w:color w:val="0000FF"/>
      <w:u w:val="single"/>
    </w:rPr>
  </w:style>
  <w:style w:type="character" w:customStyle="1" w:styleId="h2">
    <w:name w:val="h2"/>
    <w:basedOn w:val="Domylnaczcionkaakapitu"/>
    <w:rsid w:val="00295AFC"/>
  </w:style>
  <w:style w:type="character" w:customStyle="1" w:styleId="Nagwek1Znak">
    <w:name w:val="Nagłówek 1 Znak"/>
    <w:basedOn w:val="Domylnaczcionkaakapitu"/>
    <w:link w:val="Nagwek1"/>
    <w:uiPriority w:val="9"/>
    <w:rsid w:val="008E399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8E3998"/>
    <w:rPr>
      <w:rFonts w:ascii="Cambria" w:hAnsi="Cambria"/>
      <w:b/>
      <w:bCs/>
      <w:i/>
      <w:iCs/>
      <w:sz w:val="28"/>
      <w:szCs w:val="28"/>
    </w:rPr>
  </w:style>
  <w:style w:type="character" w:customStyle="1" w:styleId="Nagwek3Znak">
    <w:name w:val="Nagłówek 3 Znak"/>
    <w:basedOn w:val="Domylnaczcionkaakapitu"/>
    <w:link w:val="Nagwek3"/>
    <w:uiPriority w:val="9"/>
    <w:semiHidden/>
    <w:rsid w:val="008E3998"/>
    <w:rPr>
      <w:rFonts w:ascii="Cambria" w:hAnsi="Cambria"/>
      <w:b/>
      <w:bCs/>
      <w:sz w:val="26"/>
      <w:szCs w:val="26"/>
    </w:rPr>
  </w:style>
  <w:style w:type="character" w:customStyle="1" w:styleId="Nagwek4Znak">
    <w:name w:val="Nagłówek 4 Znak"/>
    <w:basedOn w:val="Domylnaczcionkaakapitu"/>
    <w:link w:val="Nagwek4"/>
    <w:uiPriority w:val="9"/>
    <w:semiHidden/>
    <w:rsid w:val="008E3998"/>
    <w:rPr>
      <w:b/>
      <w:bCs/>
      <w:sz w:val="28"/>
      <w:szCs w:val="28"/>
    </w:rPr>
  </w:style>
  <w:style w:type="character" w:customStyle="1" w:styleId="Nagwek5Znak">
    <w:name w:val="Nagłówek 5 Znak"/>
    <w:basedOn w:val="Domylnaczcionkaakapitu"/>
    <w:link w:val="Nagwek5"/>
    <w:uiPriority w:val="9"/>
    <w:semiHidden/>
    <w:rsid w:val="008E3998"/>
    <w:rPr>
      <w:b/>
      <w:bCs/>
      <w:i/>
      <w:iCs/>
      <w:sz w:val="26"/>
      <w:szCs w:val="26"/>
    </w:rPr>
  </w:style>
  <w:style w:type="character" w:customStyle="1" w:styleId="Nagwek6Znak">
    <w:name w:val="Nagłówek 6 Znak"/>
    <w:basedOn w:val="Domylnaczcionkaakapitu"/>
    <w:link w:val="Nagwek6"/>
    <w:uiPriority w:val="9"/>
    <w:semiHidden/>
    <w:rsid w:val="008E3998"/>
    <w:rPr>
      <w:b/>
      <w:bCs/>
      <w:sz w:val="22"/>
      <w:szCs w:val="22"/>
    </w:rPr>
  </w:style>
  <w:style w:type="character" w:customStyle="1" w:styleId="Nagwek7Znak">
    <w:name w:val="Nagłówek 7 Znak"/>
    <w:basedOn w:val="Domylnaczcionkaakapitu"/>
    <w:link w:val="Nagwek7"/>
    <w:uiPriority w:val="9"/>
    <w:semiHidden/>
    <w:rsid w:val="008E3998"/>
    <w:rPr>
      <w:sz w:val="24"/>
      <w:szCs w:val="24"/>
    </w:rPr>
  </w:style>
  <w:style w:type="character" w:customStyle="1" w:styleId="Nagwek8Znak">
    <w:name w:val="Nagłówek 8 Znak"/>
    <w:basedOn w:val="Domylnaczcionkaakapitu"/>
    <w:link w:val="Nagwek8"/>
    <w:uiPriority w:val="9"/>
    <w:semiHidden/>
    <w:rsid w:val="008E3998"/>
    <w:rPr>
      <w:i/>
      <w:iCs/>
      <w:sz w:val="24"/>
      <w:szCs w:val="24"/>
    </w:rPr>
  </w:style>
  <w:style w:type="character" w:customStyle="1" w:styleId="Nagwek9Znak">
    <w:name w:val="Nagłówek 9 Znak"/>
    <w:basedOn w:val="Domylnaczcionkaakapitu"/>
    <w:link w:val="Nagwek9"/>
    <w:uiPriority w:val="9"/>
    <w:semiHidden/>
    <w:rsid w:val="008E3998"/>
    <w:rPr>
      <w:rFonts w:ascii="Cambria" w:hAnsi="Cambria"/>
      <w:sz w:val="22"/>
      <w:szCs w:val="22"/>
    </w:rPr>
  </w:style>
  <w:style w:type="paragraph" w:styleId="Plandokumentu">
    <w:name w:val="Document Map"/>
    <w:basedOn w:val="Normalny"/>
    <w:link w:val="PlandokumentuZnak"/>
    <w:uiPriority w:val="99"/>
    <w:semiHidden/>
    <w:unhideWhenUsed/>
    <w:rsid w:val="00B703EC"/>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703EC"/>
    <w:rPr>
      <w:rFonts w:ascii="Tahoma" w:hAnsi="Tahoma" w:cs="Tahoma"/>
      <w:sz w:val="16"/>
      <w:szCs w:val="16"/>
    </w:rPr>
  </w:style>
  <w:style w:type="character" w:customStyle="1" w:styleId="Bodytext2">
    <w:name w:val="Body text (2)_"/>
    <w:basedOn w:val="Domylnaczcionkaakapitu"/>
    <w:link w:val="Bodytext20"/>
    <w:rsid w:val="00370A0B"/>
    <w:rPr>
      <w:rFonts w:ascii="Times New Roman" w:hAnsi="Times New Roman"/>
      <w:shd w:val="clear" w:color="auto" w:fill="FFFFFF"/>
    </w:rPr>
  </w:style>
  <w:style w:type="paragraph" w:customStyle="1" w:styleId="Bodytext20">
    <w:name w:val="Body text (2)"/>
    <w:basedOn w:val="Normalny"/>
    <w:link w:val="Bodytext2"/>
    <w:rsid w:val="00370A0B"/>
    <w:pPr>
      <w:shd w:val="clear" w:color="auto" w:fill="FFFFFF"/>
      <w:autoSpaceDE/>
      <w:autoSpaceDN/>
      <w:adjustRightInd/>
      <w:spacing w:line="274" w:lineRule="exact"/>
      <w:ind w:hanging="500"/>
      <w:jc w:val="both"/>
    </w:pPr>
    <w:rPr>
      <w:rFonts w:ascii="Times New Roman" w:hAnsi="Times New Roman" w:cs="Times New Roman"/>
    </w:rPr>
  </w:style>
  <w:style w:type="paragraph" w:customStyle="1" w:styleId="Style4">
    <w:name w:val="Style4"/>
    <w:basedOn w:val="Normalny"/>
    <w:uiPriority w:val="99"/>
    <w:rsid w:val="006B59C8"/>
    <w:pPr>
      <w:spacing w:line="403" w:lineRule="exact"/>
      <w:jc w:val="both"/>
    </w:pPr>
    <w:rPr>
      <w:rFonts w:ascii="Calibri" w:hAnsi="Calibri" w:cs="Times New Roman"/>
      <w:sz w:val="24"/>
      <w:szCs w:val="24"/>
    </w:rPr>
  </w:style>
  <w:style w:type="character" w:customStyle="1" w:styleId="FontStyle38">
    <w:name w:val="Font Style38"/>
    <w:uiPriority w:val="99"/>
    <w:rsid w:val="006B59C8"/>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86267768">
      <w:bodyDiv w:val="1"/>
      <w:marLeft w:val="0"/>
      <w:marRight w:val="0"/>
      <w:marTop w:val="0"/>
      <w:marBottom w:val="0"/>
      <w:divBdr>
        <w:top w:val="none" w:sz="0" w:space="0" w:color="auto"/>
        <w:left w:val="none" w:sz="0" w:space="0" w:color="auto"/>
        <w:bottom w:val="none" w:sz="0" w:space="0" w:color="auto"/>
        <w:right w:val="none" w:sz="0" w:space="0" w:color="auto"/>
      </w:divBdr>
    </w:div>
    <w:div w:id="153644304">
      <w:bodyDiv w:val="1"/>
      <w:marLeft w:val="0"/>
      <w:marRight w:val="0"/>
      <w:marTop w:val="0"/>
      <w:marBottom w:val="0"/>
      <w:divBdr>
        <w:top w:val="none" w:sz="0" w:space="0" w:color="auto"/>
        <w:left w:val="none" w:sz="0" w:space="0" w:color="auto"/>
        <w:bottom w:val="none" w:sz="0" w:space="0" w:color="auto"/>
        <w:right w:val="none" w:sz="0" w:space="0" w:color="auto"/>
      </w:divBdr>
    </w:div>
    <w:div w:id="670986510">
      <w:bodyDiv w:val="1"/>
      <w:marLeft w:val="0"/>
      <w:marRight w:val="0"/>
      <w:marTop w:val="0"/>
      <w:marBottom w:val="0"/>
      <w:divBdr>
        <w:top w:val="none" w:sz="0" w:space="0" w:color="auto"/>
        <w:left w:val="none" w:sz="0" w:space="0" w:color="auto"/>
        <w:bottom w:val="none" w:sz="0" w:space="0" w:color="auto"/>
        <w:right w:val="none" w:sz="0" w:space="0" w:color="auto"/>
      </w:divBdr>
    </w:div>
    <w:div w:id="1139421199">
      <w:bodyDiv w:val="1"/>
      <w:marLeft w:val="0"/>
      <w:marRight w:val="0"/>
      <w:marTop w:val="0"/>
      <w:marBottom w:val="0"/>
      <w:divBdr>
        <w:top w:val="none" w:sz="0" w:space="0" w:color="auto"/>
        <w:left w:val="none" w:sz="0" w:space="0" w:color="auto"/>
        <w:bottom w:val="none" w:sz="0" w:space="0" w:color="auto"/>
        <w:right w:val="none" w:sz="0" w:space="0" w:color="auto"/>
      </w:divBdr>
    </w:div>
    <w:div w:id="1222254745">
      <w:bodyDiv w:val="1"/>
      <w:marLeft w:val="0"/>
      <w:marRight w:val="0"/>
      <w:marTop w:val="0"/>
      <w:marBottom w:val="0"/>
      <w:divBdr>
        <w:top w:val="none" w:sz="0" w:space="0" w:color="auto"/>
        <w:left w:val="none" w:sz="0" w:space="0" w:color="auto"/>
        <w:bottom w:val="none" w:sz="0" w:space="0" w:color="auto"/>
        <w:right w:val="none" w:sz="0" w:space="0" w:color="auto"/>
      </w:divBdr>
    </w:div>
    <w:div w:id="1446802000">
      <w:bodyDiv w:val="1"/>
      <w:marLeft w:val="0"/>
      <w:marRight w:val="0"/>
      <w:marTop w:val="0"/>
      <w:marBottom w:val="0"/>
      <w:divBdr>
        <w:top w:val="none" w:sz="0" w:space="0" w:color="auto"/>
        <w:left w:val="none" w:sz="0" w:space="0" w:color="auto"/>
        <w:bottom w:val="none" w:sz="0" w:space="0" w:color="auto"/>
        <w:right w:val="none" w:sz="0" w:space="0" w:color="auto"/>
      </w:divBdr>
    </w:div>
    <w:div w:id="18966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GUS@stat.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sma" ma:contentTypeID="0x0085CFDFD086053342A1ED7978898FA83A" ma:contentTypeVersion="" ma:contentTypeDescription="" ma:contentTypeScope="" ma:versionID="c5d0691f649e8b491061d89355f6e0cc">
  <xsd:schema xmlns:xsd="http://www.w3.org/2001/XMLSchema" xmlns:xs="http://www.w3.org/2001/XMLSchema" xmlns:p="http://schemas.microsoft.com/office/2006/metadata/properties" xmlns:ns1="http://schemas.microsoft.com/sharepoint/v3" xmlns:ns2="D0DFCF85-0586-4233-A1ED-7978898FA83A" targetNamespace="http://schemas.microsoft.com/office/2006/metadata/properties" ma:root="true" ma:fieldsID="13efb833254f601d6cf1c552c9466227" ns1:_="" ns2:_="">
    <xsd:import namespace="http://schemas.microsoft.com/sharepoint/v3"/>
    <xsd:import namespace="D0DFCF85-0586-4233-A1ED-7978898FA83A"/>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DFCF85-0586-4233-A1ED-7978898FA83A"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Url xmlns="http://schemas.microsoft.com/sharepoint/v3" xsi:nil="true"/>
    <Osoba xmlns="D0DFCF85-0586-4233-A1ED-7978898FA83A" xsi:nil="true"/>
    <_SourceUrl xmlns="http://schemas.microsoft.com/sharepoint/v3" xsi:nil="true"/>
    <xd_ProgID xmlns="http://schemas.microsoft.com/sharepoint/v3" xsi:nil="true"/>
    <Odbiorcy2 xmlns="D0DFCF85-0586-4233-A1ED-7978898FA83A" xsi:nil="true"/>
    <Order xmlns="http://schemas.microsoft.com/sharepoint/v3" xsi:nil="true"/>
    <NazwaPliku xmlns="D0DFCF85-0586-4233-A1ED-7978898FA83A"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420F-6318-4A1C-8014-18BC5D302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FCF85-0586-4233-A1ED-7978898F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23AC9-6803-465C-93DC-D902FB577F96}">
  <ds:schemaRefs>
    <ds:schemaRef ds:uri="http://schemas.microsoft.com/office/2006/metadata/longProperties"/>
  </ds:schemaRefs>
</ds:datastoreItem>
</file>

<file path=customXml/itemProps3.xml><?xml version="1.0" encoding="utf-8"?>
<ds:datastoreItem xmlns:ds="http://schemas.openxmlformats.org/officeDocument/2006/customXml" ds:itemID="{F086F938-6434-4B7A-936D-75B77E4025D3}">
  <ds:schemaRefs>
    <ds:schemaRef ds:uri="http://schemas.microsoft.com/office/2006/metadata/properties"/>
    <ds:schemaRef ds:uri="http://schemas.microsoft.com/sharepoint/v3"/>
    <ds:schemaRef ds:uri="D0DFCF85-0586-4233-A1ED-7978898FA83A"/>
  </ds:schemaRefs>
</ds:datastoreItem>
</file>

<file path=customXml/itemProps4.xml><?xml version="1.0" encoding="utf-8"?>
<ds:datastoreItem xmlns:ds="http://schemas.openxmlformats.org/officeDocument/2006/customXml" ds:itemID="{9494F7F1-1B3D-4608-8EBA-E5513539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22649</Words>
  <Characters>135899</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Wzór umowy</vt:lpstr>
    </vt:vector>
  </TitlesOfParts>
  <Company>GUS</Company>
  <LinksUpToDate>false</LinksUpToDate>
  <CharactersWithSpaces>158232</CharactersWithSpaces>
  <SharedDoc>false</SharedDoc>
  <HLinks>
    <vt:vector size="60" baseType="variant">
      <vt:variant>
        <vt:i4>7798810</vt:i4>
      </vt:variant>
      <vt:variant>
        <vt:i4>294</vt:i4>
      </vt:variant>
      <vt:variant>
        <vt:i4>0</vt:i4>
      </vt:variant>
      <vt:variant>
        <vt:i4>5</vt:i4>
      </vt:variant>
      <vt:variant>
        <vt:lpwstr>mailto:k.cykowski@hotmail.com</vt:lpwstr>
      </vt:variant>
      <vt:variant>
        <vt:lpwstr/>
      </vt:variant>
      <vt:variant>
        <vt:i4>6684765</vt:i4>
      </vt:variant>
      <vt:variant>
        <vt:i4>291</vt:i4>
      </vt:variant>
      <vt:variant>
        <vt:i4>0</vt:i4>
      </vt:variant>
      <vt:variant>
        <vt:i4>5</vt:i4>
      </vt:variant>
      <vt:variant>
        <vt:lpwstr>mailto:biuro@baumont.pl</vt:lpwstr>
      </vt:variant>
      <vt:variant>
        <vt:lpwstr/>
      </vt:variant>
      <vt:variant>
        <vt:i4>7798810</vt:i4>
      </vt:variant>
      <vt:variant>
        <vt:i4>288</vt:i4>
      </vt:variant>
      <vt:variant>
        <vt:i4>0</vt:i4>
      </vt:variant>
      <vt:variant>
        <vt:i4>5</vt:i4>
      </vt:variant>
      <vt:variant>
        <vt:lpwstr>mailto:k.cykowski@hotmail.com</vt:lpwstr>
      </vt:variant>
      <vt:variant>
        <vt:lpwstr/>
      </vt:variant>
      <vt:variant>
        <vt:i4>2752592</vt:i4>
      </vt:variant>
      <vt:variant>
        <vt:i4>285</vt:i4>
      </vt:variant>
      <vt:variant>
        <vt:i4>0</vt:i4>
      </vt:variant>
      <vt:variant>
        <vt:i4>5</vt:i4>
      </vt:variant>
      <vt:variant>
        <vt:lpwstr>mailto:r.scibisz@rolmot.pl</vt:lpwstr>
      </vt:variant>
      <vt:variant>
        <vt:lpwstr/>
      </vt:variant>
      <vt:variant>
        <vt:i4>2883607</vt:i4>
      </vt:variant>
      <vt:variant>
        <vt:i4>282</vt:i4>
      </vt:variant>
      <vt:variant>
        <vt:i4>0</vt:i4>
      </vt:variant>
      <vt:variant>
        <vt:i4>5</vt:i4>
      </vt:variant>
      <vt:variant>
        <vt:lpwstr>mailto:Tomasz.osewski@wibar-instalacje.pl</vt:lpwstr>
      </vt:variant>
      <vt:variant>
        <vt:lpwstr/>
      </vt:variant>
      <vt:variant>
        <vt:i4>1376317</vt:i4>
      </vt:variant>
      <vt:variant>
        <vt:i4>279</vt:i4>
      </vt:variant>
      <vt:variant>
        <vt:i4>0</vt:i4>
      </vt:variant>
      <vt:variant>
        <vt:i4>5</vt:i4>
      </vt:variant>
      <vt:variant>
        <vt:lpwstr>mailto:biuro@ibsystems.pl</vt:lpwstr>
      </vt:variant>
      <vt:variant>
        <vt:lpwstr/>
      </vt:variant>
      <vt:variant>
        <vt:i4>2883607</vt:i4>
      </vt:variant>
      <vt:variant>
        <vt:i4>276</vt:i4>
      </vt:variant>
      <vt:variant>
        <vt:i4>0</vt:i4>
      </vt:variant>
      <vt:variant>
        <vt:i4>5</vt:i4>
      </vt:variant>
      <vt:variant>
        <vt:lpwstr>mailto:Tomasz.osewski@wibar-instalacje.pl</vt:lpwstr>
      </vt:variant>
      <vt:variant>
        <vt:lpwstr/>
      </vt:variant>
      <vt:variant>
        <vt:i4>17956864</vt:i4>
      </vt:variant>
      <vt:variant>
        <vt:i4>270</vt:i4>
      </vt:variant>
      <vt:variant>
        <vt:i4>0</vt:i4>
      </vt:variant>
      <vt:variant>
        <vt:i4>5</vt:i4>
      </vt:variant>
      <vt:variant>
        <vt:lpwstr>mailto:An.Kwaśniak@stat.gov.pl</vt:lpwstr>
      </vt:variant>
      <vt:variant>
        <vt:lpwstr/>
      </vt:variant>
      <vt:variant>
        <vt:i4>1310782</vt:i4>
      </vt:variant>
      <vt:variant>
        <vt:i4>267</vt:i4>
      </vt:variant>
      <vt:variant>
        <vt:i4>0</vt:i4>
      </vt:variant>
      <vt:variant>
        <vt:i4>5</vt:i4>
      </vt:variant>
      <vt:variant>
        <vt:lpwstr>mailto:U.Rybicka@stat.gov.pl</vt:lpwstr>
      </vt:variant>
      <vt:variant>
        <vt:lpwstr/>
      </vt:variant>
      <vt:variant>
        <vt:i4>6029433</vt:i4>
      </vt:variant>
      <vt:variant>
        <vt:i4>264</vt:i4>
      </vt:variant>
      <vt:variant>
        <vt:i4>0</vt:i4>
      </vt:variant>
      <vt:variant>
        <vt:i4>5</vt:i4>
      </vt:variant>
      <vt:variant>
        <vt:lpwstr>mailto:E.Czlapinska@stat.gov.pl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Wykonanie robót budowlanych w ramach zadania inwestycyjnego pod nazwą: „Termomodernizacja budynku Głównego Urzędu Statystycznego” w Warszawie przy al. Niepodległości 208</dc:subject>
  <dc:creator>Jan Kozłowski</dc:creator>
  <cp:keywords>zamówienia publiczne, wzór umowy</cp:keywords>
  <cp:lastModifiedBy>Kozłowski Jan</cp:lastModifiedBy>
  <cp:revision>13</cp:revision>
  <cp:lastPrinted>2018-09-27T09:19:00Z</cp:lastPrinted>
  <dcterms:created xsi:type="dcterms:W3CDTF">2018-09-27T07:06:00Z</dcterms:created>
  <dcterms:modified xsi:type="dcterms:W3CDTF">2018-09-27T09:26:00Z</dcterms:modified>
</cp:coreProperties>
</file>